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B56B35" w14:textId="03AD6BA9" w:rsidR="0047386D" w:rsidRDefault="00614D1C">
      <w:pPr>
        <w:pStyle w:val="Heading1"/>
        <w:spacing w:line="480" w:lineRule="auto"/>
        <w:ind w:left="4309" w:right="3005"/>
        <w:rPr>
          <w:rFonts w:cs="Times New Roman"/>
          <w:b w:val="0"/>
          <w:bCs w:val="0"/>
        </w:rPr>
      </w:pPr>
      <w:bookmarkStart w:id="0" w:name="Lederman_Fellowship_Information_Fall_201"/>
      <w:bookmarkStart w:id="1" w:name="_GoBack"/>
      <w:bookmarkEnd w:id="0"/>
      <w:bookmarkEnd w:id="1"/>
      <w:r>
        <w:rPr>
          <w:spacing w:val="-1"/>
        </w:rPr>
        <w:t>Lederman</w:t>
      </w:r>
      <w:r>
        <w:rPr>
          <w:spacing w:val="3"/>
        </w:rPr>
        <w:t xml:space="preserve"> </w:t>
      </w:r>
      <w:r>
        <w:rPr>
          <w:spacing w:val="-1"/>
        </w:rPr>
        <w:t>Fellowship</w:t>
      </w:r>
      <w:r>
        <w:t xml:space="preserve"> </w:t>
      </w:r>
      <w:r>
        <w:rPr>
          <w:spacing w:val="-1"/>
        </w:rPr>
        <w:t>Information</w:t>
      </w:r>
      <w:r>
        <w:rPr>
          <w:spacing w:val="27"/>
        </w:rPr>
        <w:t xml:space="preserve"> </w:t>
      </w:r>
      <w:r>
        <w:rPr>
          <w:spacing w:val="-1"/>
        </w:rPr>
        <w:t>Fall</w:t>
      </w:r>
      <w:r>
        <w:t xml:space="preserve"> 20</w:t>
      </w:r>
      <w:r w:rsidR="005832BA">
        <w:t>2</w:t>
      </w:r>
      <w:r w:rsidR="00056AC7">
        <w:t>3</w:t>
      </w:r>
    </w:p>
    <w:p w14:paraId="0ADEA347" w14:textId="35CEEA68" w:rsidR="0047386D" w:rsidRDefault="00614D1C">
      <w:pPr>
        <w:pStyle w:val="BodyText"/>
        <w:spacing w:before="5"/>
        <w:ind w:left="100" w:right="129"/>
      </w:pPr>
      <w:r>
        <w:rPr>
          <w:i/>
          <w:spacing w:val="-1"/>
        </w:rPr>
        <w:t xml:space="preserve">Summary </w:t>
      </w:r>
      <w:r>
        <w:rPr>
          <w:i/>
        </w:rPr>
        <w:t xml:space="preserve">of </w:t>
      </w:r>
      <w:r>
        <w:rPr>
          <w:i/>
          <w:spacing w:val="-1"/>
        </w:rPr>
        <w:t>program.</w:t>
      </w:r>
      <w:r>
        <w:rPr>
          <w:i/>
        </w:rPr>
        <w:t xml:space="preserve"> </w:t>
      </w:r>
      <w:r>
        <w:rPr>
          <w:i/>
          <w:spacing w:val="2"/>
        </w:rPr>
        <w:t xml:space="preserve"> </w:t>
      </w:r>
      <w:r>
        <w:rPr>
          <w:spacing w:val="-1"/>
        </w:rPr>
        <w:t>Lederman</w:t>
      </w:r>
      <w:r>
        <w:rPr>
          <w:spacing w:val="2"/>
        </w:rPr>
        <w:t xml:space="preserve"> </w:t>
      </w:r>
      <w:r>
        <w:rPr>
          <w:spacing w:val="-1"/>
        </w:rPr>
        <w:t>Fellows</w:t>
      </w:r>
      <w:r>
        <w:t xml:space="preserve"> receive</w:t>
      </w:r>
      <w:r>
        <w:rPr>
          <w:spacing w:val="1"/>
        </w:rPr>
        <w:t xml:space="preserve"> </w:t>
      </w:r>
      <w:r>
        <w:rPr>
          <w:spacing w:val="-1"/>
        </w:rPr>
        <w:t>an</w:t>
      </w:r>
      <w:r>
        <w:t xml:space="preserve"> </w:t>
      </w:r>
      <w:r>
        <w:rPr>
          <w:spacing w:val="-1"/>
        </w:rPr>
        <w:t>award</w:t>
      </w:r>
      <w:r>
        <w:t xml:space="preserve"> of</w:t>
      </w:r>
      <w:r>
        <w:rPr>
          <w:spacing w:val="-1"/>
        </w:rPr>
        <w:t xml:space="preserve"> </w:t>
      </w:r>
      <w:r>
        <w:t xml:space="preserve">$5,000 </w:t>
      </w:r>
      <w:r>
        <w:rPr>
          <w:spacing w:val="-1"/>
        </w:rPr>
        <w:t>and</w:t>
      </w:r>
      <w:r>
        <w:rPr>
          <w:spacing w:val="2"/>
        </w:rPr>
        <w:t xml:space="preserve"> </w:t>
      </w:r>
      <w:r>
        <w:rPr>
          <w:spacing w:val="-1"/>
        </w:rPr>
        <w:t xml:space="preserve">participate </w:t>
      </w:r>
      <w:r>
        <w:t>in a</w:t>
      </w:r>
      <w:r>
        <w:rPr>
          <w:spacing w:val="63"/>
        </w:rPr>
        <w:t xml:space="preserve"> </w:t>
      </w:r>
      <w:r>
        <w:rPr>
          <w:spacing w:val="-1"/>
        </w:rPr>
        <w:t>program</w:t>
      </w:r>
      <w:r>
        <w:t xml:space="preserve"> to </w:t>
      </w:r>
      <w:r>
        <w:rPr>
          <w:spacing w:val="-1"/>
        </w:rPr>
        <w:t>develop</w:t>
      </w:r>
      <w:r>
        <w:rPr>
          <w:spacing w:val="2"/>
        </w:rPr>
        <w:t xml:space="preserve"> </w:t>
      </w:r>
      <w:r>
        <w:t>a</w:t>
      </w:r>
      <w:r>
        <w:rPr>
          <w:spacing w:val="-1"/>
        </w:rPr>
        <w:t xml:space="preserve"> research</w:t>
      </w:r>
      <w:r>
        <w:t xml:space="preserve"> paper</w:t>
      </w:r>
      <w:r>
        <w:rPr>
          <w:spacing w:val="-1"/>
        </w:rPr>
        <w:t xml:space="preserve"> </w:t>
      </w:r>
      <w:r>
        <w:t xml:space="preserve">in </w:t>
      </w:r>
      <w:r>
        <w:rPr>
          <w:spacing w:val="-1"/>
        </w:rPr>
        <w:t>law</w:t>
      </w:r>
      <w:r>
        <w:rPr>
          <w:spacing w:val="1"/>
        </w:rPr>
        <w:t xml:space="preserve"> </w:t>
      </w:r>
      <w:r>
        <w:t>&amp;</w:t>
      </w:r>
      <w:r>
        <w:rPr>
          <w:spacing w:val="-2"/>
        </w:rPr>
        <w:t xml:space="preserve"> </w:t>
      </w:r>
      <w:r>
        <w:rPr>
          <w:spacing w:val="-1"/>
        </w:rPr>
        <w:t>economics,</w:t>
      </w:r>
      <w:r>
        <w:t xml:space="preserve"> </w:t>
      </w:r>
      <w:r>
        <w:rPr>
          <w:spacing w:val="-1"/>
        </w:rPr>
        <w:t>advised</w:t>
      </w:r>
      <w:r>
        <w:t xml:space="preserve"> </w:t>
      </w:r>
      <w:r>
        <w:rPr>
          <w:spacing w:val="2"/>
        </w:rPr>
        <w:t>by</w:t>
      </w:r>
      <w:r>
        <w:rPr>
          <w:spacing w:val="-3"/>
        </w:rPr>
        <w:t xml:space="preserve"> </w:t>
      </w:r>
      <w:r>
        <w:t>a</w:t>
      </w:r>
      <w:r>
        <w:rPr>
          <w:spacing w:val="-1"/>
        </w:rPr>
        <w:t xml:space="preserve"> NYU </w:t>
      </w:r>
      <w:r>
        <w:t>faculty</w:t>
      </w:r>
      <w:r>
        <w:rPr>
          <w:spacing w:val="-5"/>
        </w:rPr>
        <w:t xml:space="preserve"> </w:t>
      </w:r>
      <w:r>
        <w:rPr>
          <w:spacing w:val="-1"/>
        </w:rPr>
        <w:t>member.</w:t>
      </w:r>
      <w:r>
        <w:t xml:space="preserve"> </w:t>
      </w:r>
      <w:r>
        <w:rPr>
          <w:spacing w:val="2"/>
        </w:rPr>
        <w:t xml:space="preserve"> </w:t>
      </w:r>
      <w:r>
        <w:rPr>
          <w:spacing w:val="-1"/>
        </w:rPr>
        <w:t>Fellows</w:t>
      </w:r>
      <w:r>
        <w:t xml:space="preserve"> </w:t>
      </w:r>
      <w:r>
        <w:rPr>
          <w:spacing w:val="-1"/>
        </w:rPr>
        <w:t xml:space="preserve">participate </w:t>
      </w:r>
      <w:r>
        <w:rPr>
          <w:spacing w:val="1"/>
        </w:rPr>
        <w:t>in</w:t>
      </w:r>
      <w:r>
        <w:t xml:space="preserve"> a</w:t>
      </w:r>
      <w:r>
        <w:rPr>
          <w:spacing w:val="-1"/>
        </w:rPr>
        <w:t xml:space="preserve"> series</w:t>
      </w:r>
      <w:r>
        <w:t xml:space="preserve"> of</w:t>
      </w:r>
      <w:r>
        <w:rPr>
          <w:spacing w:val="79"/>
        </w:rPr>
        <w:t xml:space="preserve"> </w:t>
      </w:r>
      <w:r>
        <w:rPr>
          <w:spacing w:val="-1"/>
        </w:rPr>
        <w:t>workshops</w:t>
      </w:r>
      <w:r>
        <w:t xml:space="preserve"> in </w:t>
      </w:r>
      <w:r>
        <w:rPr>
          <w:spacing w:val="-1"/>
        </w:rPr>
        <w:t>which</w:t>
      </w:r>
      <w:r>
        <w:t xml:space="preserve"> they</w:t>
      </w:r>
      <w:r>
        <w:rPr>
          <w:spacing w:val="-3"/>
        </w:rPr>
        <w:t xml:space="preserve"> </w:t>
      </w:r>
      <w:r>
        <w:rPr>
          <w:spacing w:val="-1"/>
        </w:rPr>
        <w:t>present</w:t>
      </w:r>
      <w:r>
        <w:t xml:space="preserve"> </w:t>
      </w:r>
      <w:r>
        <w:rPr>
          <w:spacing w:val="-1"/>
        </w:rPr>
        <w:t xml:space="preserve">their </w:t>
      </w:r>
      <w:r>
        <w:t>work to the</w:t>
      </w:r>
      <w:r>
        <w:rPr>
          <w:spacing w:val="-1"/>
        </w:rPr>
        <w:t xml:space="preserve"> </w:t>
      </w:r>
      <w:r>
        <w:t>faculty</w:t>
      </w:r>
      <w:r>
        <w:rPr>
          <w:spacing w:val="-5"/>
        </w:rPr>
        <w:t xml:space="preserve"> </w:t>
      </w:r>
      <w:r>
        <w:rPr>
          <w:spacing w:val="-1"/>
        </w:rPr>
        <w:t>directors</w:t>
      </w:r>
      <w:r>
        <w:t xml:space="preserve"> </w:t>
      </w:r>
      <w:r>
        <w:rPr>
          <w:spacing w:val="-1"/>
        </w:rPr>
        <w:t>and</w:t>
      </w:r>
      <w:r>
        <w:rPr>
          <w:spacing w:val="77"/>
        </w:rPr>
        <w:t xml:space="preserve"> </w:t>
      </w:r>
      <w:r>
        <w:rPr>
          <w:spacing w:val="-1"/>
        </w:rPr>
        <w:t>other fellows.</w:t>
      </w:r>
      <w:r>
        <w:t xml:space="preserve"> </w:t>
      </w:r>
      <w:r>
        <w:rPr>
          <w:spacing w:val="2"/>
        </w:rPr>
        <w:t xml:space="preserve"> </w:t>
      </w:r>
      <w:r>
        <w:rPr>
          <w:spacing w:val="-1"/>
        </w:rPr>
        <w:t xml:space="preserve">Further </w:t>
      </w:r>
      <w:r>
        <w:t>details on the</w:t>
      </w:r>
      <w:r>
        <w:rPr>
          <w:spacing w:val="-1"/>
        </w:rPr>
        <w:t xml:space="preserve"> program</w:t>
      </w:r>
      <w:r>
        <w:t xml:space="preserve"> are</w:t>
      </w:r>
      <w:r>
        <w:rPr>
          <w:spacing w:val="1"/>
        </w:rPr>
        <w:t xml:space="preserve"> </w:t>
      </w:r>
      <w:r>
        <w:rPr>
          <w:spacing w:val="-1"/>
        </w:rPr>
        <w:t>provided</w:t>
      </w:r>
      <w:r>
        <w:t xml:space="preserve"> </w:t>
      </w:r>
      <w:r>
        <w:rPr>
          <w:spacing w:val="-1"/>
        </w:rPr>
        <w:t>below.</w:t>
      </w:r>
    </w:p>
    <w:p w14:paraId="1A2A9829" w14:textId="77777777" w:rsidR="0047386D" w:rsidRDefault="0047386D">
      <w:pPr>
        <w:rPr>
          <w:rFonts w:ascii="Times New Roman" w:eastAsia="Times New Roman" w:hAnsi="Times New Roman" w:cs="Times New Roman"/>
          <w:sz w:val="24"/>
          <w:szCs w:val="24"/>
        </w:rPr>
      </w:pPr>
    </w:p>
    <w:p w14:paraId="6F1C2DAA" w14:textId="77777777" w:rsidR="0047386D" w:rsidRDefault="00614D1C">
      <w:pPr>
        <w:pStyle w:val="BodyText"/>
        <w:ind w:left="100" w:right="129"/>
      </w:pPr>
      <w:r>
        <w:rPr>
          <w:rFonts w:cs="Times New Roman"/>
          <w:i/>
          <w:spacing w:val="-1"/>
        </w:rPr>
        <w:t>Area</w:t>
      </w:r>
      <w:r>
        <w:rPr>
          <w:rFonts w:cs="Times New Roman"/>
          <w:i/>
        </w:rPr>
        <w:t xml:space="preserve"> of </w:t>
      </w:r>
      <w:r>
        <w:rPr>
          <w:rFonts w:cs="Times New Roman"/>
          <w:i/>
          <w:spacing w:val="-1"/>
        </w:rPr>
        <w:t>study.</w:t>
      </w:r>
      <w:r>
        <w:rPr>
          <w:rFonts w:cs="Times New Roman"/>
          <w:i/>
          <w:spacing w:val="60"/>
        </w:rPr>
        <w:t xml:space="preserve"> </w:t>
      </w:r>
      <w:r>
        <w:rPr>
          <w:spacing w:val="-1"/>
        </w:rPr>
        <w:t>The field</w:t>
      </w:r>
      <w:r>
        <w:rPr>
          <w:spacing w:val="2"/>
        </w:rPr>
        <w:t xml:space="preserve"> </w:t>
      </w:r>
      <w:r>
        <w:t>of</w:t>
      </w:r>
      <w:r>
        <w:rPr>
          <w:spacing w:val="-1"/>
        </w:rPr>
        <w:t xml:space="preserve"> “law</w:t>
      </w:r>
      <w:r>
        <w:rPr>
          <w:spacing w:val="1"/>
        </w:rPr>
        <w:t xml:space="preserve"> </w:t>
      </w:r>
      <w:r>
        <w:t>&amp;</w:t>
      </w:r>
      <w:r>
        <w:rPr>
          <w:spacing w:val="-2"/>
        </w:rPr>
        <w:t xml:space="preserve"> </w:t>
      </w:r>
      <w:r>
        <w:rPr>
          <w:spacing w:val="-1"/>
        </w:rPr>
        <w:t xml:space="preserve">economics” </w:t>
      </w:r>
      <w:r>
        <w:t>is</w:t>
      </w:r>
      <w:r>
        <w:rPr>
          <w:spacing w:val="2"/>
        </w:rPr>
        <w:t xml:space="preserve"> </w:t>
      </w:r>
      <w:r>
        <w:rPr>
          <w:spacing w:val="-1"/>
        </w:rPr>
        <w:t>defined</w:t>
      </w:r>
      <w:r>
        <w:t xml:space="preserve"> broadly</w:t>
      </w:r>
      <w:r>
        <w:rPr>
          <w:spacing w:val="-3"/>
        </w:rPr>
        <w:t xml:space="preserve"> </w:t>
      </w:r>
      <w:r>
        <w:rPr>
          <w:spacing w:val="-1"/>
        </w:rPr>
        <w:t xml:space="preserve">for </w:t>
      </w:r>
      <w:r>
        <w:t>the</w:t>
      </w:r>
      <w:r>
        <w:rPr>
          <w:spacing w:val="-1"/>
        </w:rPr>
        <w:t xml:space="preserve"> </w:t>
      </w:r>
      <w:r>
        <w:t>purposes of</w:t>
      </w:r>
      <w:r>
        <w:rPr>
          <w:spacing w:val="-1"/>
        </w:rPr>
        <w:t xml:space="preserve"> </w:t>
      </w:r>
      <w:r>
        <w:t>the</w:t>
      </w:r>
      <w:r>
        <w:rPr>
          <w:spacing w:val="63"/>
        </w:rPr>
        <w:t xml:space="preserve"> </w:t>
      </w:r>
      <w:r>
        <w:rPr>
          <w:spacing w:val="-1"/>
        </w:rPr>
        <w:t>Lederman</w:t>
      </w:r>
      <w:r>
        <w:rPr>
          <w:spacing w:val="2"/>
        </w:rPr>
        <w:t xml:space="preserve"> </w:t>
      </w:r>
      <w:r>
        <w:rPr>
          <w:spacing w:val="-1"/>
        </w:rPr>
        <w:t>Fellowship.</w:t>
      </w:r>
      <w:r>
        <w:t xml:space="preserve">  A</w:t>
      </w:r>
      <w:r>
        <w:rPr>
          <w:spacing w:val="1"/>
        </w:rPr>
        <w:t xml:space="preserve"> </w:t>
      </w:r>
      <w:r>
        <w:rPr>
          <w:spacing w:val="-1"/>
        </w:rPr>
        <w:t>student</w:t>
      </w:r>
      <w:r>
        <w:t xml:space="preserve"> </w:t>
      </w:r>
      <w:r>
        <w:rPr>
          <w:spacing w:val="-1"/>
        </w:rPr>
        <w:t>research</w:t>
      </w:r>
      <w:r>
        <w:t xml:space="preserve"> </w:t>
      </w:r>
      <w:r>
        <w:rPr>
          <w:spacing w:val="-1"/>
        </w:rPr>
        <w:t>project</w:t>
      </w:r>
      <w:r>
        <w:rPr>
          <w:spacing w:val="2"/>
        </w:rPr>
        <w:t xml:space="preserve"> </w:t>
      </w:r>
      <w:r>
        <w:rPr>
          <w:spacing w:val="-1"/>
        </w:rPr>
        <w:t>can</w:t>
      </w:r>
      <w:r>
        <w:t xml:space="preserve"> </w:t>
      </w:r>
      <w:r>
        <w:rPr>
          <w:spacing w:val="-1"/>
        </w:rPr>
        <w:t>fit</w:t>
      </w:r>
      <w:r>
        <w:t xml:space="preserve"> </w:t>
      </w:r>
      <w:r>
        <w:rPr>
          <w:spacing w:val="-1"/>
        </w:rPr>
        <w:t>within</w:t>
      </w:r>
      <w:r>
        <w:t xml:space="preserve"> the</w:t>
      </w:r>
      <w:r>
        <w:rPr>
          <w:spacing w:val="-1"/>
        </w:rPr>
        <w:t xml:space="preserve"> program</w:t>
      </w:r>
      <w:r>
        <w:t xml:space="preserve"> </w:t>
      </w:r>
      <w:r>
        <w:rPr>
          <w:spacing w:val="1"/>
        </w:rPr>
        <w:t>by</w:t>
      </w:r>
      <w:r>
        <w:rPr>
          <w:spacing w:val="-5"/>
        </w:rPr>
        <w:t xml:space="preserve"> </w:t>
      </w:r>
      <w:r>
        <w:t>applying</w:t>
      </w:r>
      <w:r>
        <w:rPr>
          <w:spacing w:val="81"/>
        </w:rPr>
        <w:t xml:space="preserve"> </w:t>
      </w:r>
      <w:r>
        <w:rPr>
          <w:spacing w:val="-1"/>
        </w:rPr>
        <w:t xml:space="preserve">economic </w:t>
      </w:r>
      <w:r>
        <w:t>methodology</w:t>
      </w:r>
      <w:r>
        <w:rPr>
          <w:spacing w:val="-5"/>
        </w:rPr>
        <w:t xml:space="preserve"> </w:t>
      </w:r>
      <w:r>
        <w:rPr>
          <w:spacing w:val="-1"/>
        </w:rPr>
        <w:t>(e.g.,</w:t>
      </w:r>
      <w:r>
        <w:rPr>
          <w:spacing w:val="2"/>
        </w:rPr>
        <w:t xml:space="preserve"> </w:t>
      </w:r>
      <w:r>
        <w:rPr>
          <w:spacing w:val="-1"/>
        </w:rPr>
        <w:t>economic</w:t>
      </w:r>
      <w:r>
        <w:rPr>
          <w:spacing w:val="1"/>
        </w:rPr>
        <w:t xml:space="preserve"> </w:t>
      </w:r>
      <w:r>
        <w:rPr>
          <w:spacing w:val="-1"/>
        </w:rPr>
        <w:t>analysis,</w:t>
      </w:r>
      <w:r>
        <w:t xml:space="preserve"> positive</w:t>
      </w:r>
      <w:r>
        <w:rPr>
          <w:spacing w:val="-1"/>
        </w:rPr>
        <w:t xml:space="preserve"> political</w:t>
      </w:r>
      <w:r>
        <w:t xml:space="preserve"> </w:t>
      </w:r>
      <w:r>
        <w:rPr>
          <w:spacing w:val="-1"/>
        </w:rPr>
        <w:t>theory,</w:t>
      </w:r>
      <w:r>
        <w:rPr>
          <w:spacing w:val="2"/>
        </w:rPr>
        <w:t xml:space="preserve"> </w:t>
      </w:r>
      <w:r>
        <w:t>or</w:t>
      </w:r>
      <w:r>
        <w:rPr>
          <w:spacing w:val="-1"/>
        </w:rPr>
        <w:t xml:space="preserve"> empirical</w:t>
      </w:r>
      <w:r>
        <w:t xml:space="preserve"> </w:t>
      </w:r>
      <w:r>
        <w:rPr>
          <w:spacing w:val="-1"/>
        </w:rPr>
        <w:t>analysis)</w:t>
      </w:r>
      <w:r>
        <w:rPr>
          <w:spacing w:val="91"/>
        </w:rPr>
        <w:t xml:space="preserve"> </w:t>
      </w:r>
      <w:r>
        <w:t>to a</w:t>
      </w:r>
      <w:r>
        <w:rPr>
          <w:spacing w:val="-1"/>
        </w:rPr>
        <w:t xml:space="preserve"> research</w:t>
      </w:r>
      <w:r>
        <w:t xml:space="preserve"> topic</w:t>
      </w:r>
      <w:r>
        <w:rPr>
          <w:spacing w:val="-1"/>
        </w:rPr>
        <w:t xml:space="preserve"> </w:t>
      </w:r>
      <w:r>
        <w:t xml:space="preserve">in </w:t>
      </w:r>
      <w:r>
        <w:rPr>
          <w:spacing w:val="-1"/>
        </w:rPr>
        <w:t>law</w:t>
      </w:r>
      <w:r>
        <w:rPr>
          <w:spacing w:val="1"/>
        </w:rPr>
        <w:t xml:space="preserve"> </w:t>
      </w:r>
      <w:r>
        <w:t>or</w:t>
      </w:r>
      <w:r>
        <w:rPr>
          <w:spacing w:val="-1"/>
        </w:rPr>
        <w:t xml:space="preserve"> </w:t>
      </w:r>
      <w:r>
        <w:rPr>
          <w:spacing w:val="1"/>
        </w:rPr>
        <w:t>by</w:t>
      </w:r>
      <w:r>
        <w:rPr>
          <w:spacing w:val="-3"/>
        </w:rPr>
        <w:t xml:space="preserve"> </w:t>
      </w:r>
      <w:r>
        <w:t>examining</w:t>
      </w:r>
      <w:r>
        <w:rPr>
          <w:spacing w:val="-3"/>
        </w:rPr>
        <w:t xml:space="preserve"> </w:t>
      </w:r>
      <w:r>
        <w:t>a</w:t>
      </w:r>
      <w:r>
        <w:rPr>
          <w:spacing w:val="-1"/>
        </w:rPr>
        <w:t xml:space="preserve"> </w:t>
      </w:r>
      <w:r>
        <w:t>topic</w:t>
      </w:r>
      <w:r>
        <w:rPr>
          <w:spacing w:val="1"/>
        </w:rPr>
        <w:t xml:space="preserve"> </w:t>
      </w:r>
      <w:r>
        <w:t>in</w:t>
      </w:r>
      <w:r>
        <w:rPr>
          <w:spacing w:val="-1"/>
        </w:rPr>
        <w:t xml:space="preserve"> an</w:t>
      </w:r>
      <w:r>
        <w:t xml:space="preserve"> </w:t>
      </w:r>
      <w:r>
        <w:rPr>
          <w:spacing w:val="-1"/>
        </w:rPr>
        <w:t xml:space="preserve">area </w:t>
      </w:r>
      <w:r>
        <w:t>of</w:t>
      </w:r>
      <w:r>
        <w:rPr>
          <w:spacing w:val="-1"/>
        </w:rPr>
        <w:t xml:space="preserve"> law </w:t>
      </w:r>
      <w:r>
        <w:t xml:space="preserve">that </w:t>
      </w:r>
      <w:r>
        <w:rPr>
          <w:spacing w:val="-1"/>
        </w:rPr>
        <w:t>implicates</w:t>
      </w:r>
      <w:r>
        <w:t xml:space="preserve"> </w:t>
      </w:r>
      <w:r>
        <w:rPr>
          <w:spacing w:val="-1"/>
        </w:rPr>
        <w:t>economic</w:t>
      </w:r>
      <w:r>
        <w:rPr>
          <w:spacing w:val="51"/>
        </w:rPr>
        <w:t xml:space="preserve"> </w:t>
      </w:r>
      <w:r>
        <w:rPr>
          <w:spacing w:val="-1"/>
        </w:rPr>
        <w:t>issues,</w:t>
      </w:r>
      <w:r>
        <w:t xml:space="preserve"> like</w:t>
      </w:r>
      <w:r>
        <w:rPr>
          <w:spacing w:val="-1"/>
        </w:rPr>
        <w:t xml:space="preserve"> corporate </w:t>
      </w:r>
      <w:r>
        <w:t>law</w:t>
      </w:r>
      <w:r>
        <w:rPr>
          <w:spacing w:val="1"/>
        </w:rPr>
        <w:t xml:space="preserve"> </w:t>
      </w:r>
      <w:r>
        <w:t>or</w:t>
      </w:r>
      <w:r>
        <w:rPr>
          <w:spacing w:val="-1"/>
        </w:rPr>
        <w:t xml:space="preserve"> antitrust.</w:t>
      </w:r>
    </w:p>
    <w:p w14:paraId="2710CB9E" w14:textId="77777777" w:rsidR="0047386D" w:rsidRDefault="0047386D">
      <w:pPr>
        <w:rPr>
          <w:rFonts w:ascii="Times New Roman" w:eastAsia="Times New Roman" w:hAnsi="Times New Roman" w:cs="Times New Roman"/>
          <w:sz w:val="24"/>
          <w:szCs w:val="24"/>
        </w:rPr>
      </w:pPr>
    </w:p>
    <w:p w14:paraId="4A6045CA" w14:textId="77777777" w:rsidR="0047386D" w:rsidRDefault="00614D1C">
      <w:pPr>
        <w:ind w:left="100"/>
        <w:rPr>
          <w:rFonts w:ascii="Times New Roman" w:eastAsia="Times New Roman" w:hAnsi="Times New Roman" w:cs="Times New Roman"/>
          <w:sz w:val="24"/>
          <w:szCs w:val="24"/>
        </w:rPr>
      </w:pPr>
      <w:r>
        <w:rPr>
          <w:rFonts w:ascii="Times New Roman"/>
          <w:i/>
          <w:spacing w:val="-1"/>
          <w:sz w:val="24"/>
        </w:rPr>
        <w:t>Program directors.</w:t>
      </w:r>
      <w:r>
        <w:rPr>
          <w:rFonts w:ascii="Times New Roman"/>
          <w:i/>
          <w:sz w:val="24"/>
        </w:rPr>
        <w:t xml:space="preserve">  </w:t>
      </w:r>
      <w:r>
        <w:rPr>
          <w:rFonts w:ascii="Times New Roman"/>
          <w:spacing w:val="-1"/>
          <w:sz w:val="24"/>
        </w:rPr>
        <w:t>Professors</w:t>
      </w:r>
      <w:r>
        <w:rPr>
          <w:rFonts w:ascii="Times New Roman"/>
          <w:sz w:val="24"/>
        </w:rPr>
        <w:t xml:space="preserve"> </w:t>
      </w:r>
      <w:r>
        <w:rPr>
          <w:rFonts w:ascii="Times New Roman"/>
          <w:spacing w:val="-1"/>
          <w:sz w:val="24"/>
        </w:rPr>
        <w:t>Edward</w:t>
      </w:r>
      <w:r>
        <w:rPr>
          <w:rFonts w:ascii="Times New Roman"/>
          <w:sz w:val="24"/>
        </w:rPr>
        <w:t xml:space="preserve"> Rock </w:t>
      </w:r>
      <w:r>
        <w:rPr>
          <w:rFonts w:ascii="Times New Roman"/>
          <w:spacing w:val="-1"/>
          <w:sz w:val="24"/>
        </w:rPr>
        <w:t>and</w:t>
      </w:r>
      <w:r>
        <w:rPr>
          <w:rFonts w:ascii="Times New Roman"/>
          <w:spacing w:val="2"/>
          <w:sz w:val="24"/>
        </w:rPr>
        <w:t xml:space="preserve"> </w:t>
      </w:r>
      <w:r>
        <w:rPr>
          <w:rFonts w:ascii="Times New Roman"/>
          <w:spacing w:val="-1"/>
          <w:sz w:val="24"/>
        </w:rPr>
        <w:t>Ryan</w:t>
      </w:r>
      <w:r>
        <w:rPr>
          <w:rFonts w:ascii="Times New Roman"/>
          <w:spacing w:val="2"/>
          <w:sz w:val="24"/>
        </w:rPr>
        <w:t xml:space="preserve"> </w:t>
      </w:r>
      <w:r>
        <w:rPr>
          <w:rFonts w:ascii="Times New Roman"/>
          <w:spacing w:val="-1"/>
          <w:sz w:val="24"/>
        </w:rPr>
        <w:t>Bubb</w:t>
      </w:r>
      <w:r>
        <w:rPr>
          <w:rFonts w:ascii="Times New Roman"/>
          <w:sz w:val="24"/>
        </w:rPr>
        <w:t xml:space="preserve"> </w:t>
      </w:r>
      <w:r>
        <w:rPr>
          <w:rFonts w:ascii="Times New Roman"/>
          <w:spacing w:val="-1"/>
          <w:sz w:val="24"/>
        </w:rPr>
        <w:t>co-direct</w:t>
      </w:r>
      <w:r>
        <w:rPr>
          <w:rFonts w:ascii="Times New Roman"/>
          <w:sz w:val="24"/>
        </w:rPr>
        <w:t xml:space="preserve"> the</w:t>
      </w:r>
      <w:r>
        <w:rPr>
          <w:rFonts w:ascii="Times New Roman"/>
          <w:spacing w:val="1"/>
          <w:sz w:val="24"/>
        </w:rPr>
        <w:t xml:space="preserve"> </w:t>
      </w:r>
      <w:r>
        <w:rPr>
          <w:rFonts w:ascii="Times New Roman"/>
          <w:spacing w:val="-1"/>
          <w:sz w:val="24"/>
        </w:rPr>
        <w:t>fellowship</w:t>
      </w:r>
      <w:r>
        <w:rPr>
          <w:rFonts w:ascii="Times New Roman"/>
          <w:sz w:val="24"/>
        </w:rPr>
        <w:t xml:space="preserve"> </w:t>
      </w:r>
      <w:r>
        <w:rPr>
          <w:rFonts w:ascii="Times New Roman"/>
          <w:spacing w:val="-1"/>
          <w:sz w:val="24"/>
        </w:rPr>
        <w:t>program.</w:t>
      </w:r>
    </w:p>
    <w:p w14:paraId="6A62249B" w14:textId="77777777" w:rsidR="0047386D" w:rsidRDefault="0047386D">
      <w:pPr>
        <w:rPr>
          <w:rFonts w:ascii="Times New Roman" w:eastAsia="Times New Roman" w:hAnsi="Times New Roman" w:cs="Times New Roman"/>
          <w:sz w:val="24"/>
          <w:szCs w:val="24"/>
        </w:rPr>
      </w:pPr>
    </w:p>
    <w:p w14:paraId="5223406C" w14:textId="2D8B0B14" w:rsidR="0047386D" w:rsidRDefault="00614D1C">
      <w:pPr>
        <w:pStyle w:val="BodyText"/>
        <w:ind w:left="100" w:right="149"/>
      </w:pPr>
      <w:r>
        <w:rPr>
          <w:i/>
          <w:spacing w:val="-1"/>
        </w:rPr>
        <w:t>Eligibility.</w:t>
      </w:r>
      <w:r>
        <w:rPr>
          <w:i/>
        </w:rPr>
        <w:t xml:space="preserve">  </w:t>
      </w:r>
      <w:r>
        <w:rPr>
          <w:spacing w:val="-1"/>
        </w:rPr>
        <w:t>All</w:t>
      </w:r>
      <w:r>
        <w:t xml:space="preserve"> </w:t>
      </w:r>
      <w:r>
        <w:rPr>
          <w:spacing w:val="-1"/>
        </w:rPr>
        <w:t xml:space="preserve">second-year </w:t>
      </w:r>
      <w:r>
        <w:t xml:space="preserve">J.D. </w:t>
      </w:r>
      <w:r>
        <w:rPr>
          <w:spacing w:val="-1"/>
        </w:rPr>
        <w:t>students</w:t>
      </w:r>
      <w:r>
        <w:t xml:space="preserve"> </w:t>
      </w:r>
      <w:r>
        <w:rPr>
          <w:spacing w:val="-1"/>
        </w:rPr>
        <w:t>enrolled</w:t>
      </w:r>
      <w:r>
        <w:rPr>
          <w:spacing w:val="2"/>
        </w:rPr>
        <w:t xml:space="preserve"> </w:t>
      </w:r>
      <w:r>
        <w:rPr>
          <w:spacing w:val="-1"/>
        </w:rPr>
        <w:t>at</w:t>
      </w:r>
      <w:r>
        <w:t xml:space="preserve"> </w:t>
      </w:r>
      <w:r>
        <w:rPr>
          <w:spacing w:val="-1"/>
        </w:rPr>
        <w:t>NYU School</w:t>
      </w:r>
      <w:r>
        <w:t xml:space="preserve"> of</w:t>
      </w:r>
      <w:r>
        <w:rPr>
          <w:spacing w:val="1"/>
        </w:rPr>
        <w:t xml:space="preserve"> </w:t>
      </w:r>
      <w:r>
        <w:rPr>
          <w:spacing w:val="-1"/>
        </w:rPr>
        <w:t>Law</w:t>
      </w:r>
      <w:r>
        <w:t xml:space="preserve"> are</w:t>
      </w:r>
      <w:r>
        <w:rPr>
          <w:spacing w:val="1"/>
        </w:rPr>
        <w:t xml:space="preserve"> </w:t>
      </w:r>
      <w:r>
        <w:rPr>
          <w:spacing w:val="-1"/>
        </w:rPr>
        <w:t xml:space="preserve">eligible </w:t>
      </w:r>
      <w:r>
        <w:t xml:space="preserve">to </w:t>
      </w:r>
      <w:r>
        <w:rPr>
          <w:spacing w:val="-1"/>
        </w:rPr>
        <w:t>apply.</w:t>
      </w:r>
      <w:r>
        <w:t xml:space="preserve">  Those</w:t>
      </w:r>
      <w:r>
        <w:rPr>
          <w:spacing w:val="-1"/>
        </w:rPr>
        <w:t xml:space="preserve"> selected</w:t>
      </w:r>
      <w:r>
        <w:t xml:space="preserve"> </w:t>
      </w:r>
      <w:r>
        <w:rPr>
          <w:spacing w:val="-1"/>
        </w:rPr>
        <w:t>will</w:t>
      </w:r>
      <w:r>
        <w:t xml:space="preserve"> hold the</w:t>
      </w:r>
      <w:r>
        <w:rPr>
          <w:spacing w:val="-1"/>
        </w:rPr>
        <w:t xml:space="preserve"> status</w:t>
      </w:r>
      <w:r>
        <w:rPr>
          <w:spacing w:val="93"/>
        </w:rPr>
        <w:t xml:space="preserve"> </w:t>
      </w:r>
      <w:r>
        <w:t>of</w:t>
      </w:r>
      <w:r>
        <w:rPr>
          <w:spacing w:val="1"/>
        </w:rPr>
        <w:t xml:space="preserve"> </w:t>
      </w:r>
      <w:r>
        <w:rPr>
          <w:spacing w:val="-1"/>
        </w:rPr>
        <w:t>Lederman</w:t>
      </w:r>
      <w:r>
        <w:t xml:space="preserve"> </w:t>
      </w:r>
      <w:r>
        <w:rPr>
          <w:spacing w:val="-1"/>
        </w:rPr>
        <w:t xml:space="preserve">Fellow </w:t>
      </w:r>
      <w:r>
        <w:t>in</w:t>
      </w:r>
      <w:r>
        <w:rPr>
          <w:spacing w:val="2"/>
        </w:rPr>
        <w:t xml:space="preserve"> </w:t>
      </w:r>
      <w:r>
        <w:rPr>
          <w:spacing w:val="-2"/>
        </w:rPr>
        <w:t>Law</w:t>
      </w:r>
      <w:r>
        <w:rPr>
          <w:spacing w:val="-1"/>
        </w:rPr>
        <w:t xml:space="preserve"> </w:t>
      </w:r>
      <w:r>
        <w:t>&amp;</w:t>
      </w:r>
      <w:r>
        <w:rPr>
          <w:spacing w:val="-2"/>
        </w:rPr>
        <w:t xml:space="preserve"> </w:t>
      </w:r>
      <w:r>
        <w:t xml:space="preserve">Economics </w:t>
      </w:r>
      <w:r>
        <w:rPr>
          <w:spacing w:val="-1"/>
        </w:rPr>
        <w:t xml:space="preserve">for </w:t>
      </w:r>
      <w:r>
        <w:t>their</w:t>
      </w:r>
      <w:r>
        <w:rPr>
          <w:spacing w:val="-1"/>
        </w:rPr>
        <w:t xml:space="preserve"> remaining</w:t>
      </w:r>
      <w:r>
        <w:rPr>
          <w:spacing w:val="-3"/>
        </w:rPr>
        <w:t xml:space="preserve"> </w:t>
      </w:r>
      <w:r>
        <w:t>time</w:t>
      </w:r>
      <w:r>
        <w:rPr>
          <w:spacing w:val="-1"/>
        </w:rPr>
        <w:t xml:space="preserve"> at</w:t>
      </w:r>
      <w:r>
        <w:t xml:space="preserve"> </w:t>
      </w:r>
      <w:r>
        <w:rPr>
          <w:spacing w:val="-1"/>
        </w:rPr>
        <w:t>NYU.</w:t>
      </w:r>
      <w:r>
        <w:rPr>
          <w:spacing w:val="60"/>
        </w:rPr>
        <w:t xml:space="preserve"> </w:t>
      </w:r>
      <w:r>
        <w:rPr>
          <w:spacing w:val="-1"/>
        </w:rPr>
        <w:t>Applications</w:t>
      </w:r>
      <w:r>
        <w:t xml:space="preserve"> </w:t>
      </w:r>
      <w:r>
        <w:rPr>
          <w:spacing w:val="-1"/>
        </w:rPr>
        <w:t>are</w:t>
      </w:r>
      <w:r>
        <w:rPr>
          <w:spacing w:val="71"/>
        </w:rPr>
        <w:t xml:space="preserve"> </w:t>
      </w:r>
      <w:r>
        <w:t>due</w:t>
      </w:r>
      <w:r>
        <w:rPr>
          <w:spacing w:val="-1"/>
        </w:rPr>
        <w:t xml:space="preserve"> </w:t>
      </w:r>
      <w:r>
        <w:t>in the</w:t>
      </w:r>
      <w:r>
        <w:rPr>
          <w:spacing w:val="-1"/>
        </w:rPr>
        <w:t xml:space="preserve"> fall</w:t>
      </w:r>
      <w:r>
        <w:t xml:space="preserve"> of</w:t>
      </w:r>
      <w:r>
        <w:rPr>
          <w:spacing w:val="-1"/>
        </w:rPr>
        <w:t xml:space="preserve"> </w:t>
      </w:r>
      <w:r>
        <w:t>the</w:t>
      </w:r>
      <w:r>
        <w:rPr>
          <w:spacing w:val="-1"/>
        </w:rPr>
        <w:t xml:space="preserve"> </w:t>
      </w:r>
      <w:r>
        <w:rPr>
          <w:spacing w:val="1"/>
        </w:rPr>
        <w:t>2L</w:t>
      </w:r>
      <w:r>
        <w:rPr>
          <w:spacing w:val="2"/>
        </w:rPr>
        <w:t xml:space="preserve"> </w:t>
      </w:r>
      <w:r>
        <w:rPr>
          <w:spacing w:val="-2"/>
        </w:rPr>
        <w:t>year</w:t>
      </w:r>
      <w:r>
        <w:rPr>
          <w:spacing w:val="-1"/>
        </w:rPr>
        <w:t xml:space="preserve"> </w:t>
      </w:r>
      <w:r>
        <w:t>for</w:t>
      </w:r>
      <w:r>
        <w:rPr>
          <w:spacing w:val="-1"/>
        </w:rPr>
        <w:t xml:space="preserve"> </w:t>
      </w:r>
      <w:r>
        <w:t xml:space="preserve">J.D. </w:t>
      </w:r>
      <w:r>
        <w:rPr>
          <w:spacing w:val="-1"/>
        </w:rPr>
        <w:t>students</w:t>
      </w:r>
      <w:r w:rsidR="00F80C3F">
        <w:rPr>
          <w:spacing w:val="-1"/>
        </w:rPr>
        <w:t xml:space="preserve"> and in the fall of the third year for students in the four year JD/MBA program.</w:t>
      </w:r>
    </w:p>
    <w:p w14:paraId="2D6B6194" w14:textId="77777777" w:rsidR="0047386D" w:rsidRDefault="0047386D">
      <w:pPr>
        <w:rPr>
          <w:rFonts w:ascii="Times New Roman" w:eastAsia="Times New Roman" w:hAnsi="Times New Roman" w:cs="Times New Roman"/>
          <w:sz w:val="24"/>
          <w:szCs w:val="24"/>
        </w:rPr>
      </w:pPr>
    </w:p>
    <w:p w14:paraId="74223609" w14:textId="548346F9" w:rsidR="0047386D" w:rsidRDefault="00614D1C" w:rsidP="00D45F97">
      <w:pPr>
        <w:pStyle w:val="BodyText"/>
        <w:ind w:left="100" w:right="123"/>
        <w:rPr>
          <w:spacing w:val="-1"/>
        </w:rPr>
      </w:pPr>
      <w:r>
        <w:rPr>
          <w:i/>
          <w:spacing w:val="-1"/>
        </w:rPr>
        <w:t xml:space="preserve">Application: </w:t>
      </w:r>
      <w:r>
        <w:rPr>
          <w:spacing w:val="-1"/>
        </w:rPr>
        <w:t>The application</w:t>
      </w:r>
      <w:r>
        <w:t xml:space="preserve"> is due</w:t>
      </w:r>
      <w:r>
        <w:rPr>
          <w:spacing w:val="-1"/>
        </w:rPr>
        <w:t xml:space="preserve"> </w:t>
      </w:r>
      <w:r>
        <w:t xml:space="preserve">on </w:t>
      </w:r>
      <w:r w:rsidR="00EA70A6">
        <w:rPr>
          <w:spacing w:val="-1"/>
        </w:rPr>
        <w:t xml:space="preserve">Dec. </w:t>
      </w:r>
      <w:r w:rsidR="00056AC7">
        <w:rPr>
          <w:spacing w:val="-1"/>
        </w:rPr>
        <w:t>1</w:t>
      </w:r>
      <w:r>
        <w:t>, 20</w:t>
      </w:r>
      <w:r w:rsidR="005832BA">
        <w:t>2</w:t>
      </w:r>
      <w:r w:rsidR="00056AC7">
        <w:t>3</w:t>
      </w:r>
      <w:r w:rsidR="005832BA">
        <w:t xml:space="preserve"> before 11:59pm</w:t>
      </w:r>
      <w:r>
        <w:t>.</w:t>
      </w:r>
      <w:r>
        <w:rPr>
          <w:spacing w:val="60"/>
        </w:rPr>
        <w:t xml:space="preserve"> </w:t>
      </w:r>
      <w:r>
        <w:rPr>
          <w:spacing w:val="-1"/>
        </w:rPr>
        <w:t>The application</w:t>
      </w:r>
      <w:r>
        <w:t xml:space="preserve"> </w:t>
      </w:r>
      <w:r>
        <w:rPr>
          <w:spacing w:val="-1"/>
        </w:rPr>
        <w:t>materials</w:t>
      </w:r>
      <w:r>
        <w:t xml:space="preserve"> </w:t>
      </w:r>
      <w:r>
        <w:rPr>
          <w:spacing w:val="-1"/>
        </w:rPr>
        <w:t>are</w:t>
      </w:r>
      <w:r>
        <w:rPr>
          <w:spacing w:val="1"/>
        </w:rPr>
        <w:t xml:space="preserve"> </w:t>
      </w:r>
      <w:r>
        <w:rPr>
          <w:spacing w:val="-1"/>
        </w:rPr>
        <w:t>available</w:t>
      </w:r>
      <w:r>
        <w:rPr>
          <w:spacing w:val="1"/>
        </w:rPr>
        <w:t xml:space="preserve"> </w:t>
      </w:r>
      <w:r w:rsidR="009B66AD">
        <w:rPr>
          <w:spacing w:val="-1"/>
        </w:rPr>
        <w:t xml:space="preserve">at the end of this document. </w:t>
      </w:r>
    </w:p>
    <w:p w14:paraId="44CE2A11" w14:textId="77777777" w:rsidR="00D45F97" w:rsidRDefault="00D45F97" w:rsidP="00D45F97">
      <w:pPr>
        <w:pStyle w:val="BodyText"/>
        <w:ind w:left="100" w:right="123"/>
        <w:rPr>
          <w:rFonts w:cs="Times New Roman"/>
        </w:rPr>
      </w:pPr>
    </w:p>
    <w:p w14:paraId="5F7FF346" w14:textId="77777777" w:rsidR="0047386D" w:rsidRDefault="00614D1C">
      <w:pPr>
        <w:pStyle w:val="BodyText"/>
        <w:ind w:left="100" w:right="129"/>
      </w:pPr>
      <w:r>
        <w:rPr>
          <w:i/>
          <w:spacing w:val="-1"/>
        </w:rPr>
        <w:t>Basis</w:t>
      </w:r>
      <w:r>
        <w:rPr>
          <w:i/>
        </w:rPr>
        <w:t xml:space="preserve"> for </w:t>
      </w:r>
      <w:r>
        <w:rPr>
          <w:i/>
          <w:spacing w:val="-1"/>
        </w:rPr>
        <w:t>selection</w:t>
      </w:r>
      <w:r>
        <w:rPr>
          <w:spacing w:val="-1"/>
        </w:rPr>
        <w:t>.</w:t>
      </w:r>
      <w:r>
        <w:rPr>
          <w:spacing w:val="60"/>
        </w:rPr>
        <w:t xml:space="preserve"> </w:t>
      </w:r>
      <w:r>
        <w:rPr>
          <w:spacing w:val="-1"/>
        </w:rPr>
        <w:t>Fellows</w:t>
      </w:r>
      <w:r>
        <w:t xml:space="preserve"> </w:t>
      </w:r>
      <w:r>
        <w:rPr>
          <w:spacing w:val="-1"/>
        </w:rPr>
        <w:t>will</w:t>
      </w:r>
      <w:r>
        <w:t xml:space="preserve"> be</w:t>
      </w:r>
      <w:r>
        <w:rPr>
          <w:spacing w:val="-1"/>
        </w:rPr>
        <w:t xml:space="preserve"> selected</w:t>
      </w:r>
      <w:r>
        <w:t xml:space="preserve"> based</w:t>
      </w:r>
      <w:r>
        <w:rPr>
          <w:spacing w:val="2"/>
        </w:rPr>
        <w:t xml:space="preserve"> </w:t>
      </w:r>
      <w:r>
        <w:t xml:space="preserve">on </w:t>
      </w:r>
      <w:r>
        <w:rPr>
          <w:spacing w:val="-1"/>
        </w:rPr>
        <w:t>their demonstrated interest</w:t>
      </w:r>
      <w:r>
        <w:t xml:space="preserve"> in </w:t>
      </w:r>
      <w:r>
        <w:rPr>
          <w:spacing w:val="-1"/>
        </w:rPr>
        <w:t>law</w:t>
      </w:r>
      <w:r>
        <w:rPr>
          <w:spacing w:val="1"/>
        </w:rPr>
        <w:t xml:space="preserve"> </w:t>
      </w:r>
      <w:r>
        <w:t>&amp;</w:t>
      </w:r>
      <w:r>
        <w:rPr>
          <w:spacing w:val="85"/>
        </w:rPr>
        <w:t xml:space="preserve"> </w:t>
      </w:r>
      <w:r>
        <w:rPr>
          <w:spacing w:val="-1"/>
        </w:rPr>
        <w:t>economics</w:t>
      </w:r>
      <w:r>
        <w:t xml:space="preserve"> </w:t>
      </w:r>
      <w:r>
        <w:rPr>
          <w:spacing w:val="-1"/>
        </w:rPr>
        <w:t>and</w:t>
      </w:r>
      <w:r>
        <w:rPr>
          <w:spacing w:val="2"/>
        </w:rPr>
        <w:t xml:space="preserve"> </w:t>
      </w:r>
      <w:r>
        <w:rPr>
          <w:spacing w:val="-1"/>
        </w:rPr>
        <w:t>general</w:t>
      </w:r>
      <w:r>
        <w:t xml:space="preserve"> aptitude</w:t>
      </w:r>
      <w:r>
        <w:rPr>
          <w:spacing w:val="-1"/>
        </w:rPr>
        <w:t xml:space="preserve"> for </w:t>
      </w:r>
      <w:r>
        <w:t>producing</w:t>
      </w:r>
      <w:r>
        <w:rPr>
          <w:spacing w:val="-3"/>
        </w:rPr>
        <w:t xml:space="preserve"> </w:t>
      </w:r>
      <w:r>
        <w:t>a</w:t>
      </w:r>
      <w:r>
        <w:rPr>
          <w:spacing w:val="-1"/>
        </w:rPr>
        <w:t xml:space="preserve"> </w:t>
      </w:r>
      <w:r>
        <w:t>high-quality</w:t>
      </w:r>
      <w:r>
        <w:rPr>
          <w:spacing w:val="-5"/>
        </w:rPr>
        <w:t xml:space="preserve"> </w:t>
      </w:r>
      <w:r>
        <w:rPr>
          <w:spacing w:val="-1"/>
        </w:rPr>
        <w:t>research</w:t>
      </w:r>
      <w:r>
        <w:t xml:space="preserve"> paper,</w:t>
      </w:r>
      <w:r>
        <w:rPr>
          <w:spacing w:val="-1"/>
        </w:rPr>
        <w:t xml:space="preserve"> as</w:t>
      </w:r>
      <w:r>
        <w:t xml:space="preserve"> </w:t>
      </w:r>
      <w:r>
        <w:rPr>
          <w:spacing w:val="-1"/>
        </w:rPr>
        <w:t>indicated</w:t>
      </w:r>
      <w:r>
        <w:t xml:space="preserve"> </w:t>
      </w:r>
      <w:r>
        <w:rPr>
          <w:spacing w:val="2"/>
        </w:rPr>
        <w:t>by</w:t>
      </w:r>
      <w:r>
        <w:rPr>
          <w:spacing w:val="-5"/>
        </w:rPr>
        <w:t xml:space="preserve"> </w:t>
      </w:r>
      <w:r>
        <w:rPr>
          <w:spacing w:val="-1"/>
        </w:rPr>
        <w:t>their</w:t>
      </w:r>
      <w:r>
        <w:rPr>
          <w:spacing w:val="69"/>
        </w:rPr>
        <w:t xml:space="preserve"> </w:t>
      </w:r>
      <w:r>
        <w:rPr>
          <w:spacing w:val="-1"/>
        </w:rPr>
        <w:t>research</w:t>
      </w:r>
      <w:r>
        <w:t xml:space="preserve"> proposal, </w:t>
      </w:r>
      <w:r>
        <w:rPr>
          <w:spacing w:val="-1"/>
        </w:rPr>
        <w:t>statement</w:t>
      </w:r>
      <w:r>
        <w:t xml:space="preserve"> of</w:t>
      </w:r>
      <w:r>
        <w:rPr>
          <w:spacing w:val="-1"/>
        </w:rPr>
        <w:t xml:space="preserve"> interest,</w:t>
      </w:r>
      <w:r>
        <w:t xml:space="preserve"> </w:t>
      </w:r>
      <w:r>
        <w:rPr>
          <w:spacing w:val="-1"/>
        </w:rPr>
        <w:t>and</w:t>
      </w:r>
      <w:r>
        <w:t xml:space="preserve"> transcripts.  </w:t>
      </w:r>
      <w:r>
        <w:rPr>
          <w:spacing w:val="-1"/>
        </w:rPr>
        <w:t>No</w:t>
      </w:r>
      <w:r>
        <w:t xml:space="preserve"> </w:t>
      </w:r>
      <w:r>
        <w:rPr>
          <w:spacing w:val="-1"/>
        </w:rPr>
        <w:t xml:space="preserve">prior </w:t>
      </w:r>
      <w:r>
        <w:t xml:space="preserve">background in </w:t>
      </w:r>
      <w:r>
        <w:rPr>
          <w:spacing w:val="-1"/>
        </w:rPr>
        <w:t>economics</w:t>
      </w:r>
      <w:r>
        <w:t xml:space="preserve"> is</w:t>
      </w:r>
      <w:r>
        <w:rPr>
          <w:spacing w:val="65"/>
        </w:rPr>
        <w:t xml:space="preserve"> </w:t>
      </w:r>
      <w:r>
        <w:rPr>
          <w:spacing w:val="-1"/>
        </w:rPr>
        <w:t>required,</w:t>
      </w:r>
      <w:r>
        <w:t xml:space="preserve"> </w:t>
      </w:r>
      <w:r>
        <w:rPr>
          <w:spacing w:val="1"/>
        </w:rPr>
        <w:t>only</w:t>
      </w:r>
      <w:r>
        <w:rPr>
          <w:spacing w:val="-5"/>
        </w:rPr>
        <w:t xml:space="preserve"> </w:t>
      </w:r>
      <w:r>
        <w:rPr>
          <w:spacing w:val="-1"/>
        </w:rPr>
        <w:t>sincere interest</w:t>
      </w:r>
      <w:r>
        <w:t xml:space="preserve"> in </w:t>
      </w:r>
      <w:r>
        <w:rPr>
          <w:spacing w:val="-1"/>
        </w:rPr>
        <w:t>law</w:t>
      </w:r>
      <w:r>
        <w:rPr>
          <w:spacing w:val="1"/>
        </w:rPr>
        <w:t xml:space="preserve"> </w:t>
      </w:r>
      <w:r>
        <w:t>&amp;</w:t>
      </w:r>
      <w:r>
        <w:rPr>
          <w:spacing w:val="-2"/>
        </w:rPr>
        <w:t xml:space="preserve"> </w:t>
      </w:r>
      <w:r>
        <w:rPr>
          <w:spacing w:val="-1"/>
        </w:rPr>
        <w:t>economics,</w:t>
      </w:r>
      <w:r>
        <w:t xml:space="preserve"> broadly</w:t>
      </w:r>
      <w:r>
        <w:rPr>
          <w:spacing w:val="-3"/>
        </w:rPr>
        <w:t xml:space="preserve"> </w:t>
      </w:r>
      <w:r>
        <w:rPr>
          <w:spacing w:val="-1"/>
        </w:rPr>
        <w:t>defined.</w:t>
      </w:r>
    </w:p>
    <w:p w14:paraId="07537781" w14:textId="77777777" w:rsidR="0047386D" w:rsidRDefault="0047386D">
      <w:pPr>
        <w:rPr>
          <w:rFonts w:ascii="Times New Roman" w:eastAsia="Times New Roman" w:hAnsi="Times New Roman" w:cs="Times New Roman"/>
          <w:sz w:val="24"/>
          <w:szCs w:val="24"/>
        </w:rPr>
      </w:pPr>
    </w:p>
    <w:p w14:paraId="281C3B06" w14:textId="77777777" w:rsidR="0047386D" w:rsidRDefault="00614D1C">
      <w:pPr>
        <w:pStyle w:val="BodyText"/>
        <w:ind w:left="100" w:right="129"/>
      </w:pPr>
      <w:r>
        <w:rPr>
          <w:i/>
          <w:spacing w:val="-1"/>
        </w:rPr>
        <w:t>Amount</w:t>
      </w:r>
      <w:r>
        <w:rPr>
          <w:i/>
        </w:rPr>
        <w:t xml:space="preserve"> of award.  </w:t>
      </w:r>
      <w:r>
        <w:rPr>
          <w:spacing w:val="-1"/>
        </w:rPr>
        <w:t>Fellows</w:t>
      </w:r>
      <w:r>
        <w:t xml:space="preserve"> </w:t>
      </w:r>
      <w:r>
        <w:rPr>
          <w:spacing w:val="-1"/>
        </w:rPr>
        <w:t>will</w:t>
      </w:r>
      <w:r>
        <w:t xml:space="preserve"> be</w:t>
      </w:r>
      <w:r>
        <w:rPr>
          <w:spacing w:val="-1"/>
        </w:rPr>
        <w:t xml:space="preserve"> awarded</w:t>
      </w:r>
      <w:r>
        <w:t xml:space="preserve"> $5,000 upon </w:t>
      </w:r>
      <w:r>
        <w:rPr>
          <w:spacing w:val="-1"/>
        </w:rPr>
        <w:t>completion</w:t>
      </w:r>
      <w:r>
        <w:t xml:space="preserve"> of</w:t>
      </w:r>
      <w:r>
        <w:rPr>
          <w:spacing w:val="-1"/>
        </w:rPr>
        <w:t xml:space="preserve"> all</w:t>
      </w:r>
      <w:r>
        <w:t xml:space="preserve"> </w:t>
      </w:r>
      <w:r>
        <w:rPr>
          <w:spacing w:val="-1"/>
        </w:rPr>
        <w:t>requirements</w:t>
      </w:r>
      <w:r>
        <w:t xml:space="preserve"> of</w:t>
      </w:r>
      <w:r>
        <w:rPr>
          <w:spacing w:val="-1"/>
        </w:rPr>
        <w:t xml:space="preserve"> </w:t>
      </w:r>
      <w:r>
        <w:t>the</w:t>
      </w:r>
      <w:r>
        <w:rPr>
          <w:spacing w:val="67"/>
        </w:rPr>
        <w:t xml:space="preserve"> </w:t>
      </w:r>
      <w:r>
        <w:rPr>
          <w:spacing w:val="-1"/>
        </w:rPr>
        <w:t>program</w:t>
      </w:r>
      <w:r>
        <w:t xml:space="preserve"> in </w:t>
      </w:r>
      <w:r>
        <w:rPr>
          <w:spacing w:val="-1"/>
        </w:rPr>
        <w:t xml:space="preserve">their </w:t>
      </w:r>
      <w:r>
        <w:rPr>
          <w:spacing w:val="1"/>
        </w:rPr>
        <w:t>3L</w:t>
      </w:r>
      <w:r>
        <w:rPr>
          <w:spacing w:val="2"/>
        </w:rPr>
        <w:t xml:space="preserve"> </w:t>
      </w:r>
      <w:r>
        <w:rPr>
          <w:spacing w:val="-2"/>
        </w:rPr>
        <w:t>year</w:t>
      </w:r>
      <w:r>
        <w:rPr>
          <w:spacing w:val="1"/>
        </w:rPr>
        <w:t xml:space="preserve"> </w:t>
      </w:r>
      <w:r>
        <w:t>/ the</w:t>
      </w:r>
      <w:r>
        <w:rPr>
          <w:spacing w:val="-1"/>
        </w:rPr>
        <w:t xml:space="preserve"> second</w:t>
      </w:r>
      <w:r>
        <w:rPr>
          <w:spacing w:val="4"/>
        </w:rPr>
        <w:t xml:space="preserve"> </w:t>
      </w:r>
      <w:r>
        <w:rPr>
          <w:spacing w:val="-2"/>
        </w:rPr>
        <w:t>year</w:t>
      </w:r>
      <w:r>
        <w:rPr>
          <w:spacing w:val="-1"/>
        </w:rPr>
        <w:t xml:space="preserve"> </w:t>
      </w:r>
      <w:r>
        <w:t>of</w:t>
      </w:r>
      <w:r>
        <w:rPr>
          <w:spacing w:val="-1"/>
        </w:rPr>
        <w:t xml:space="preserve"> </w:t>
      </w:r>
      <w:r>
        <w:t>the</w:t>
      </w:r>
      <w:r>
        <w:rPr>
          <w:spacing w:val="1"/>
        </w:rPr>
        <w:t xml:space="preserve"> </w:t>
      </w:r>
      <w:r>
        <w:rPr>
          <w:spacing w:val="-1"/>
        </w:rPr>
        <w:t>fellowship</w:t>
      </w:r>
      <w:r>
        <w:t xml:space="preserve"> </w:t>
      </w:r>
      <w:r>
        <w:rPr>
          <w:spacing w:val="-1"/>
        </w:rPr>
        <w:t>program.</w:t>
      </w:r>
    </w:p>
    <w:p w14:paraId="5E1120A2" w14:textId="77777777" w:rsidR="0047386D" w:rsidRDefault="0047386D">
      <w:pPr>
        <w:rPr>
          <w:rFonts w:ascii="Times New Roman" w:eastAsia="Times New Roman" w:hAnsi="Times New Roman" w:cs="Times New Roman"/>
          <w:sz w:val="24"/>
          <w:szCs w:val="24"/>
        </w:rPr>
      </w:pPr>
    </w:p>
    <w:p w14:paraId="521DBD51" w14:textId="7E9780F7" w:rsidR="00DC487C" w:rsidRPr="00AF27A1" w:rsidRDefault="00DC487C">
      <w:pPr>
        <w:pStyle w:val="BodyText"/>
        <w:ind w:left="100" w:right="201"/>
        <w:rPr>
          <w:spacing w:val="-1"/>
        </w:rPr>
      </w:pPr>
      <w:r w:rsidRPr="00AF27A1">
        <w:rPr>
          <w:i/>
          <w:spacing w:val="-1"/>
        </w:rPr>
        <w:t xml:space="preserve">Credit. </w:t>
      </w:r>
      <w:r w:rsidRPr="00AF27A1">
        <w:rPr>
          <w:spacing w:val="-1"/>
        </w:rPr>
        <w:t xml:space="preserve">Lederman Fellows receive 1 credit in </w:t>
      </w:r>
      <w:r w:rsidR="00A21155" w:rsidRPr="00AF27A1">
        <w:rPr>
          <w:spacing w:val="-1"/>
        </w:rPr>
        <w:t xml:space="preserve">the spring semester of </w:t>
      </w:r>
      <w:r w:rsidRPr="00AF27A1">
        <w:rPr>
          <w:spacing w:val="-1"/>
        </w:rPr>
        <w:t xml:space="preserve">their 2L year and 2 credits </w:t>
      </w:r>
      <w:r w:rsidR="00A21155" w:rsidRPr="00AF27A1">
        <w:rPr>
          <w:spacing w:val="-1"/>
        </w:rPr>
        <w:t xml:space="preserve">over the two semesters of </w:t>
      </w:r>
      <w:r w:rsidRPr="00AF27A1">
        <w:rPr>
          <w:spacing w:val="-1"/>
        </w:rPr>
        <w:t>their 3L year.</w:t>
      </w:r>
      <w:r w:rsidR="005832BA">
        <w:rPr>
          <w:spacing w:val="-1"/>
        </w:rPr>
        <w:t xml:space="preserve"> A</w:t>
      </w:r>
      <w:r w:rsidR="005832BA" w:rsidRPr="005832BA">
        <w:rPr>
          <w:spacing w:val="-1"/>
        </w:rPr>
        <w:t xml:space="preserve">ttendance at the Lederman </w:t>
      </w:r>
      <w:r w:rsidR="001B7F54">
        <w:rPr>
          <w:spacing w:val="-1"/>
        </w:rPr>
        <w:t>Fellows Workshop</w:t>
      </w:r>
      <w:r w:rsidR="001B7F54" w:rsidRPr="005832BA">
        <w:rPr>
          <w:spacing w:val="-1"/>
        </w:rPr>
        <w:t xml:space="preserve"> </w:t>
      </w:r>
      <w:r w:rsidR="005832BA" w:rsidRPr="005832BA">
        <w:rPr>
          <w:spacing w:val="-1"/>
        </w:rPr>
        <w:t>is required</w:t>
      </w:r>
      <w:r w:rsidR="001B7F54">
        <w:rPr>
          <w:spacing w:val="-1"/>
        </w:rPr>
        <w:t>, and it is anticipated that the Workshop will meet on approximately seven Wednesdays each term in the 2:10 – 4:10pm class block.  Students</w:t>
      </w:r>
      <w:r w:rsidR="005832BA" w:rsidRPr="005832BA">
        <w:rPr>
          <w:spacing w:val="-1"/>
        </w:rPr>
        <w:t xml:space="preserve"> should not apply if there is a commitment that will make</w:t>
      </w:r>
      <w:r w:rsidR="001B7F54">
        <w:rPr>
          <w:spacing w:val="-1"/>
        </w:rPr>
        <w:t xml:space="preserve"> attendance at the Lederman Fellows Workshop</w:t>
      </w:r>
      <w:r w:rsidR="005832BA" w:rsidRPr="005832BA">
        <w:rPr>
          <w:spacing w:val="-1"/>
        </w:rPr>
        <w:t xml:space="preserve"> impossible</w:t>
      </w:r>
      <w:r w:rsidR="005832BA">
        <w:rPr>
          <w:spacing w:val="-1"/>
        </w:rPr>
        <w:t>.</w:t>
      </w:r>
    </w:p>
    <w:p w14:paraId="59F4BDCB" w14:textId="77777777" w:rsidR="00DC487C" w:rsidRDefault="00DC487C">
      <w:pPr>
        <w:pStyle w:val="BodyText"/>
        <w:ind w:left="100" w:right="201"/>
        <w:rPr>
          <w:i/>
          <w:spacing w:val="-1"/>
        </w:rPr>
      </w:pPr>
    </w:p>
    <w:p w14:paraId="7A23BA48" w14:textId="77777777" w:rsidR="00833F0E" w:rsidRDefault="00833F0E">
      <w:pPr>
        <w:rPr>
          <w:rFonts w:ascii="Times New Roman" w:eastAsia="Times New Roman" w:hAnsi="Times New Roman"/>
          <w:i/>
          <w:spacing w:val="-1"/>
          <w:sz w:val="24"/>
          <w:szCs w:val="24"/>
        </w:rPr>
      </w:pPr>
      <w:r>
        <w:rPr>
          <w:i/>
          <w:spacing w:val="-1"/>
        </w:rPr>
        <w:br w:type="page"/>
      </w:r>
    </w:p>
    <w:p w14:paraId="7F7FFA98" w14:textId="60FE5CA5" w:rsidR="004F061C" w:rsidRDefault="00614D1C" w:rsidP="00AA51DE">
      <w:pPr>
        <w:pStyle w:val="BodyText"/>
        <w:ind w:left="0" w:right="201"/>
      </w:pPr>
      <w:r>
        <w:rPr>
          <w:i/>
          <w:spacing w:val="-1"/>
        </w:rPr>
        <w:lastRenderedPageBreak/>
        <w:t>Program requirements.</w:t>
      </w:r>
      <w:r>
        <w:rPr>
          <w:i/>
        </w:rPr>
        <w:t xml:space="preserve"> </w:t>
      </w:r>
    </w:p>
    <w:p w14:paraId="6BBD9213" w14:textId="77777777" w:rsidR="0047386D" w:rsidRDefault="0047386D">
      <w:pPr>
        <w:spacing w:before="1"/>
        <w:rPr>
          <w:rFonts w:ascii="Times New Roman" w:eastAsia="Times New Roman" w:hAnsi="Times New Roman" w:cs="Times New Roman"/>
          <w:sz w:val="21"/>
          <w:szCs w:val="21"/>
        </w:rPr>
      </w:pPr>
    </w:p>
    <w:p w14:paraId="6299E2A7" w14:textId="6285A934" w:rsidR="0047386D" w:rsidRDefault="00614D1C">
      <w:pPr>
        <w:pStyle w:val="BodyText"/>
        <w:numPr>
          <w:ilvl w:val="0"/>
          <w:numId w:val="2"/>
        </w:numPr>
        <w:tabs>
          <w:tab w:val="left" w:pos="460"/>
        </w:tabs>
      </w:pPr>
      <w:r>
        <w:rPr>
          <w:spacing w:val="1"/>
          <w:u w:val="single" w:color="000000"/>
        </w:rPr>
        <w:t>2L</w:t>
      </w:r>
      <w:r>
        <w:rPr>
          <w:spacing w:val="-1"/>
          <w:u w:val="single" w:color="000000"/>
        </w:rPr>
        <w:t xml:space="preserve"> </w:t>
      </w:r>
      <w:r>
        <w:rPr>
          <w:spacing w:val="-2"/>
          <w:u w:val="single" w:color="000000"/>
        </w:rPr>
        <w:t>year</w:t>
      </w:r>
      <w:r>
        <w:rPr>
          <w:spacing w:val="-1"/>
          <w:u w:val="single" w:color="000000"/>
        </w:rPr>
        <w:t xml:space="preserve"> </w:t>
      </w:r>
    </w:p>
    <w:p w14:paraId="44991555" w14:textId="77777777" w:rsidR="0047386D" w:rsidRDefault="0047386D">
      <w:pPr>
        <w:spacing w:before="7"/>
        <w:rPr>
          <w:rFonts w:ascii="Times New Roman" w:eastAsia="Times New Roman" w:hAnsi="Times New Roman" w:cs="Times New Roman"/>
          <w:sz w:val="14"/>
          <w:szCs w:val="14"/>
        </w:rPr>
      </w:pPr>
    </w:p>
    <w:p w14:paraId="3FD4309A" w14:textId="77777777" w:rsidR="00424963" w:rsidRPr="007D64F4" w:rsidRDefault="00614D1C" w:rsidP="007D64F4">
      <w:pPr>
        <w:ind w:firstLine="720"/>
        <w:rPr>
          <w:rFonts w:ascii="Times New Roman" w:hAnsi="Times New Roman" w:cs="Times New Roman"/>
          <w:spacing w:val="-1"/>
          <w:sz w:val="24"/>
          <w:szCs w:val="24"/>
          <w:u w:val="single" w:color="000000"/>
        </w:rPr>
      </w:pPr>
      <w:r w:rsidRPr="007D64F4">
        <w:rPr>
          <w:rFonts w:ascii="Times New Roman" w:hAnsi="Times New Roman" w:cs="Times New Roman"/>
          <w:spacing w:val="-1"/>
          <w:sz w:val="24"/>
          <w:szCs w:val="24"/>
          <w:u w:val="single" w:color="000000"/>
        </w:rPr>
        <w:t>Spri</w:t>
      </w:r>
      <w:r w:rsidR="00424963" w:rsidRPr="007D64F4">
        <w:rPr>
          <w:rFonts w:ascii="Times New Roman" w:hAnsi="Times New Roman" w:cs="Times New Roman"/>
          <w:spacing w:val="-1"/>
          <w:sz w:val="24"/>
          <w:szCs w:val="24"/>
          <w:u w:val="single" w:color="000000"/>
        </w:rPr>
        <w:t>ng</w:t>
      </w:r>
    </w:p>
    <w:p w14:paraId="3C50E7DD" w14:textId="218EDE6B" w:rsidR="0047386D" w:rsidRPr="007D64F4" w:rsidRDefault="00BB3E5E" w:rsidP="00AF27A1">
      <w:pPr>
        <w:widowControl/>
        <w:numPr>
          <w:ilvl w:val="1"/>
          <w:numId w:val="2"/>
        </w:numPr>
        <w:spacing w:before="240"/>
        <w:rPr>
          <w:rFonts w:cs="Times New Roman"/>
        </w:rPr>
      </w:pPr>
      <w:r>
        <w:rPr>
          <w:rFonts w:ascii="Times New Roman" w:hAnsi="Times New Roman" w:cs="Times New Roman"/>
          <w:spacing w:val="-1"/>
          <w:sz w:val="24"/>
          <w:szCs w:val="24"/>
        </w:rPr>
        <w:t>A</w:t>
      </w:r>
      <w:r w:rsidR="00424963" w:rsidRPr="00B402C8">
        <w:rPr>
          <w:rFonts w:ascii="Times New Roman" w:hAnsi="Times New Roman" w:cs="Times New Roman"/>
          <w:spacing w:val="-1"/>
          <w:sz w:val="24"/>
          <w:szCs w:val="24"/>
        </w:rPr>
        <w:t>ttend</w:t>
      </w:r>
      <w:r w:rsidR="008F5B1D">
        <w:rPr>
          <w:rFonts w:ascii="Times New Roman" w:hAnsi="Times New Roman" w:cs="Times New Roman"/>
          <w:spacing w:val="-1"/>
          <w:sz w:val="24"/>
          <w:szCs w:val="24"/>
        </w:rPr>
        <w:t xml:space="preserve"> at least four out of seven meetings of</w:t>
      </w:r>
      <w:r w:rsidR="00424963" w:rsidRPr="00B402C8">
        <w:rPr>
          <w:rFonts w:ascii="Times New Roman" w:hAnsi="Times New Roman" w:cs="Times New Roman"/>
          <w:spacing w:val="-1"/>
          <w:sz w:val="24"/>
          <w:szCs w:val="24"/>
        </w:rPr>
        <w:t xml:space="preserve"> the External </w:t>
      </w:r>
      <w:r w:rsidR="00424963" w:rsidRPr="00B402C8">
        <w:rPr>
          <w:rFonts w:ascii="Times New Roman" w:eastAsia="Times New Roman" w:hAnsi="Times New Roman" w:cs="Times New Roman"/>
          <w:spacing w:val="-1"/>
          <w:sz w:val="24"/>
          <w:szCs w:val="24"/>
        </w:rPr>
        <w:t xml:space="preserve">Law </w:t>
      </w:r>
      <w:r w:rsidR="008F5B1D">
        <w:rPr>
          <w:rFonts w:ascii="Times New Roman" w:eastAsia="Times New Roman" w:hAnsi="Times New Roman" w:cs="Times New Roman"/>
          <w:spacing w:val="-1"/>
          <w:sz w:val="24"/>
          <w:szCs w:val="24"/>
        </w:rPr>
        <w:t>&amp;</w:t>
      </w:r>
      <w:r w:rsidR="008F5B1D" w:rsidRPr="00B402C8">
        <w:rPr>
          <w:rFonts w:ascii="Times New Roman" w:eastAsia="Times New Roman" w:hAnsi="Times New Roman" w:cs="Times New Roman"/>
          <w:spacing w:val="-1"/>
          <w:sz w:val="24"/>
          <w:szCs w:val="24"/>
        </w:rPr>
        <w:t xml:space="preserve"> </w:t>
      </w:r>
      <w:r w:rsidR="00424963" w:rsidRPr="00B402C8">
        <w:rPr>
          <w:rFonts w:ascii="Times New Roman" w:eastAsia="Times New Roman" w:hAnsi="Times New Roman" w:cs="Times New Roman"/>
          <w:spacing w:val="-1"/>
          <w:sz w:val="24"/>
          <w:szCs w:val="24"/>
        </w:rPr>
        <w:t>Economics Workshop on intermittent Wednesdays, 1</w:t>
      </w:r>
      <w:r w:rsidR="005A5976">
        <w:rPr>
          <w:rFonts w:ascii="Times New Roman" w:eastAsia="Times New Roman" w:hAnsi="Times New Roman" w:cs="Times New Roman"/>
          <w:spacing w:val="-1"/>
          <w:sz w:val="24"/>
          <w:szCs w:val="24"/>
        </w:rPr>
        <w:t xml:space="preserve">:10 </w:t>
      </w:r>
      <w:r w:rsidR="00424963" w:rsidRPr="00B402C8">
        <w:rPr>
          <w:rFonts w:ascii="Times New Roman" w:eastAsia="Times New Roman" w:hAnsi="Times New Roman" w:cs="Times New Roman"/>
          <w:spacing w:val="-1"/>
          <w:sz w:val="24"/>
          <w:szCs w:val="24"/>
        </w:rPr>
        <w:t>– 2:</w:t>
      </w:r>
      <w:r w:rsidR="005A5976">
        <w:rPr>
          <w:rFonts w:ascii="Times New Roman" w:eastAsia="Times New Roman" w:hAnsi="Times New Roman" w:cs="Times New Roman"/>
          <w:spacing w:val="-1"/>
          <w:sz w:val="24"/>
          <w:szCs w:val="24"/>
        </w:rPr>
        <w:t>25</w:t>
      </w:r>
      <w:r w:rsidR="00424963" w:rsidRPr="00B402C8">
        <w:rPr>
          <w:rFonts w:ascii="Times New Roman" w:eastAsia="Times New Roman" w:hAnsi="Times New Roman" w:cs="Times New Roman"/>
          <w:spacing w:val="-1"/>
          <w:sz w:val="24"/>
          <w:szCs w:val="24"/>
        </w:rPr>
        <w:t>pm (lunch included).</w:t>
      </w:r>
    </w:p>
    <w:p w14:paraId="51C8F8B7" w14:textId="43FA481B" w:rsidR="00BB3E5E" w:rsidRPr="00D45F97" w:rsidRDefault="00BB3E5E" w:rsidP="009A421A">
      <w:pPr>
        <w:widowControl/>
        <w:numPr>
          <w:ilvl w:val="1"/>
          <w:numId w:val="2"/>
        </w:numPr>
        <w:spacing w:before="240"/>
        <w:rPr>
          <w:rFonts w:cs="Times New Roman"/>
        </w:rPr>
      </w:pPr>
      <w:r>
        <w:rPr>
          <w:rFonts w:ascii="Times New Roman" w:hAnsi="Times New Roman" w:cs="Times New Roman"/>
          <w:sz w:val="24"/>
          <w:szCs w:val="24"/>
        </w:rPr>
        <w:t xml:space="preserve">Attend </w:t>
      </w:r>
      <w:r w:rsidRPr="00D45F97">
        <w:rPr>
          <w:rFonts w:ascii="Times New Roman" w:hAnsi="Times New Roman" w:cs="Times New Roman"/>
          <w:bCs/>
          <w:sz w:val="24"/>
          <w:szCs w:val="24"/>
        </w:rPr>
        <w:t>Lederman Fellows Workshop</w:t>
      </w:r>
      <w:r>
        <w:rPr>
          <w:rFonts w:ascii="Times New Roman" w:hAnsi="Times New Roman" w:cs="Times New Roman"/>
          <w:sz w:val="24"/>
          <w:szCs w:val="24"/>
        </w:rPr>
        <w:t xml:space="preserve"> at 2:</w:t>
      </w:r>
      <w:r w:rsidR="005A5976">
        <w:rPr>
          <w:rFonts w:ascii="Times New Roman" w:hAnsi="Times New Roman" w:cs="Times New Roman"/>
          <w:sz w:val="24"/>
          <w:szCs w:val="24"/>
        </w:rPr>
        <w:t xml:space="preserve">45 </w:t>
      </w:r>
      <w:r>
        <w:rPr>
          <w:rFonts w:ascii="Times New Roman" w:hAnsi="Times New Roman" w:cs="Times New Roman"/>
          <w:sz w:val="24"/>
          <w:szCs w:val="24"/>
        </w:rPr>
        <w:t>pm on the seven Wednesdays that the External Law &amp; Economics Workshop meets.  These meetings will involve brief discussion of the paper presented that day in the External Law &amp; Econ Workshop and presentations by fellows of their own research projects followed by discussion. These sessions will run on average about 45 minutes per session, but some meetings will be longer (ending no later than 4pm) and some will be shorter.</w:t>
      </w:r>
    </w:p>
    <w:p w14:paraId="06DBD63E" w14:textId="2DA43475" w:rsidR="00424963" w:rsidRPr="00AF27A1" w:rsidRDefault="00BB3E5E" w:rsidP="00AF27A1">
      <w:pPr>
        <w:widowControl/>
        <w:numPr>
          <w:ilvl w:val="1"/>
          <w:numId w:val="2"/>
        </w:numPr>
        <w:spacing w:before="240"/>
        <w:rPr>
          <w:rFonts w:cs="Times New Roman"/>
        </w:rPr>
      </w:pPr>
      <w:r w:rsidRPr="00D45F97">
        <w:rPr>
          <w:rFonts w:ascii="Times New Roman" w:hAnsi="Times New Roman" w:cs="Times New Roman"/>
          <w:b/>
          <w:sz w:val="24"/>
          <w:szCs w:val="24"/>
        </w:rPr>
        <w:t>Milestone #1</w:t>
      </w:r>
      <w:r>
        <w:rPr>
          <w:rFonts w:ascii="Times New Roman" w:hAnsi="Times New Roman" w:cs="Times New Roman"/>
          <w:sz w:val="24"/>
          <w:szCs w:val="24"/>
        </w:rPr>
        <w:t xml:space="preserve">: </w:t>
      </w:r>
      <w:r w:rsidRPr="00A21155">
        <w:rPr>
          <w:rFonts w:ascii="Times New Roman" w:hAnsi="Times New Roman" w:cs="Times New Roman"/>
          <w:sz w:val="24"/>
          <w:szCs w:val="24"/>
        </w:rPr>
        <w:t xml:space="preserve">2Ls will </w:t>
      </w:r>
      <w:r w:rsidRPr="00AF27A1">
        <w:rPr>
          <w:rFonts w:ascii="Times New Roman" w:hAnsi="Times New Roman" w:cs="Times New Roman"/>
          <w:spacing w:val="-1"/>
          <w:sz w:val="24"/>
          <w:szCs w:val="24"/>
        </w:rPr>
        <w:t>present</w:t>
      </w:r>
      <w:r w:rsidRPr="00AF27A1">
        <w:rPr>
          <w:rFonts w:ascii="Times New Roman" w:hAnsi="Times New Roman" w:cs="Times New Roman"/>
          <w:sz w:val="24"/>
          <w:szCs w:val="24"/>
        </w:rPr>
        <w:t xml:space="preserve"> </w:t>
      </w:r>
      <w:r w:rsidRPr="00AF27A1">
        <w:rPr>
          <w:rFonts w:ascii="Times New Roman" w:hAnsi="Times New Roman" w:cs="Times New Roman"/>
          <w:spacing w:val="-1"/>
          <w:sz w:val="24"/>
          <w:szCs w:val="24"/>
        </w:rPr>
        <w:t xml:space="preserve">their </w:t>
      </w:r>
      <w:r w:rsidRPr="00AF27A1">
        <w:rPr>
          <w:rFonts w:ascii="Times New Roman" w:hAnsi="Times New Roman" w:cs="Times New Roman"/>
          <w:sz w:val="24"/>
          <w:szCs w:val="24"/>
        </w:rPr>
        <w:t>paper</w:t>
      </w:r>
      <w:r w:rsidRPr="00AF27A1">
        <w:rPr>
          <w:rFonts w:ascii="Times New Roman" w:hAnsi="Times New Roman" w:cs="Times New Roman"/>
          <w:spacing w:val="-1"/>
          <w:sz w:val="24"/>
          <w:szCs w:val="24"/>
        </w:rPr>
        <w:t xml:space="preserve"> </w:t>
      </w:r>
      <w:r w:rsidRPr="00AF27A1">
        <w:rPr>
          <w:rFonts w:ascii="Times New Roman" w:hAnsi="Times New Roman" w:cs="Times New Roman"/>
          <w:sz w:val="24"/>
          <w:szCs w:val="24"/>
        </w:rPr>
        <w:t>proposals</w:t>
      </w:r>
      <w:r>
        <w:rPr>
          <w:rFonts w:ascii="Times New Roman" w:hAnsi="Times New Roman" w:cs="Times New Roman"/>
          <w:sz w:val="24"/>
          <w:szCs w:val="24"/>
        </w:rPr>
        <w:t xml:space="preserve"> to the other fellows in the Lederman Fellows Workshop.</w:t>
      </w:r>
    </w:p>
    <w:p w14:paraId="3AB6AA8B" w14:textId="77777777" w:rsidR="0047386D" w:rsidRDefault="0047386D">
      <w:pPr>
        <w:spacing w:before="9"/>
        <w:rPr>
          <w:rFonts w:ascii="Times New Roman" w:eastAsia="Times New Roman" w:hAnsi="Times New Roman" w:cs="Times New Roman"/>
          <w:sz w:val="20"/>
          <w:szCs w:val="20"/>
        </w:rPr>
      </w:pPr>
    </w:p>
    <w:p w14:paraId="0CB95BCF" w14:textId="4F97F6CD" w:rsidR="0047386D" w:rsidRDefault="00614D1C">
      <w:pPr>
        <w:pStyle w:val="BodyText"/>
        <w:numPr>
          <w:ilvl w:val="0"/>
          <w:numId w:val="2"/>
        </w:numPr>
        <w:tabs>
          <w:tab w:val="left" w:pos="472"/>
        </w:tabs>
        <w:ind w:left="471" w:hanging="363"/>
      </w:pPr>
      <w:r>
        <w:rPr>
          <w:spacing w:val="1"/>
          <w:u w:val="single" w:color="000000"/>
        </w:rPr>
        <w:t>3L</w:t>
      </w:r>
      <w:r>
        <w:rPr>
          <w:spacing w:val="-1"/>
          <w:u w:val="single" w:color="000000"/>
        </w:rPr>
        <w:t xml:space="preserve"> </w:t>
      </w:r>
      <w:r>
        <w:rPr>
          <w:spacing w:val="-2"/>
          <w:u w:val="single" w:color="000000"/>
        </w:rPr>
        <w:t>year</w:t>
      </w:r>
      <w:r>
        <w:rPr>
          <w:spacing w:val="-1"/>
          <w:u w:val="single" w:color="000000"/>
        </w:rPr>
        <w:t xml:space="preserve"> </w:t>
      </w:r>
    </w:p>
    <w:p w14:paraId="3E03C85A" w14:textId="77777777" w:rsidR="0047386D" w:rsidRDefault="0047386D">
      <w:pPr>
        <w:spacing w:before="7"/>
        <w:rPr>
          <w:rFonts w:ascii="Times New Roman" w:eastAsia="Times New Roman" w:hAnsi="Times New Roman" w:cs="Times New Roman"/>
          <w:sz w:val="14"/>
          <w:szCs w:val="14"/>
        </w:rPr>
      </w:pPr>
    </w:p>
    <w:p w14:paraId="3229E85B" w14:textId="77777777" w:rsidR="0047386D" w:rsidRDefault="00614D1C">
      <w:pPr>
        <w:pStyle w:val="BodyText"/>
        <w:spacing w:before="69"/>
        <w:ind w:left="920"/>
      </w:pPr>
      <w:r>
        <w:rPr>
          <w:spacing w:val="-1"/>
          <w:u w:val="single" w:color="000000"/>
        </w:rPr>
        <w:t>Fall</w:t>
      </w:r>
    </w:p>
    <w:p w14:paraId="0CC3C5BA" w14:textId="77777777" w:rsidR="0047386D" w:rsidRDefault="0047386D">
      <w:pPr>
        <w:spacing w:before="10"/>
        <w:rPr>
          <w:rFonts w:ascii="Times New Roman" w:eastAsia="Times New Roman" w:hAnsi="Times New Roman" w:cs="Times New Roman"/>
          <w:sz w:val="20"/>
          <w:szCs w:val="20"/>
        </w:rPr>
      </w:pPr>
    </w:p>
    <w:p w14:paraId="4D851BCE" w14:textId="2C922733" w:rsidR="00EB1A0C" w:rsidRDefault="00BB3E5E" w:rsidP="005A5976">
      <w:pPr>
        <w:pStyle w:val="ListParagraph"/>
        <w:numPr>
          <w:ilvl w:val="1"/>
          <w:numId w:val="2"/>
        </w:numPr>
        <w:rPr>
          <w:rFonts w:ascii="Times New Roman" w:eastAsia="Times New Roman" w:hAnsi="Times New Roman" w:cs="Times New Roman"/>
          <w:spacing w:val="-1"/>
          <w:sz w:val="24"/>
          <w:szCs w:val="24"/>
        </w:rPr>
      </w:pPr>
      <w:r>
        <w:rPr>
          <w:rFonts w:ascii="Times New Roman" w:hAnsi="Times New Roman" w:cs="Times New Roman"/>
          <w:spacing w:val="-1"/>
          <w:sz w:val="24"/>
          <w:szCs w:val="24"/>
        </w:rPr>
        <w:t>A</w:t>
      </w:r>
      <w:r w:rsidRPr="00B402C8">
        <w:rPr>
          <w:rFonts w:ascii="Times New Roman" w:hAnsi="Times New Roman" w:cs="Times New Roman"/>
          <w:spacing w:val="-1"/>
          <w:sz w:val="24"/>
          <w:szCs w:val="24"/>
        </w:rPr>
        <w:t>ttend</w:t>
      </w:r>
      <w:r>
        <w:rPr>
          <w:rFonts w:ascii="Times New Roman" w:hAnsi="Times New Roman" w:cs="Times New Roman"/>
          <w:spacing w:val="-1"/>
          <w:sz w:val="24"/>
          <w:szCs w:val="24"/>
        </w:rPr>
        <w:t xml:space="preserve"> at least four out of seven meetings of</w:t>
      </w:r>
      <w:r w:rsidR="00EB1A0C" w:rsidRPr="00A81725">
        <w:rPr>
          <w:rFonts w:ascii="Times New Roman" w:hAnsi="Times New Roman" w:cs="Times New Roman"/>
          <w:spacing w:val="-1"/>
          <w:sz w:val="24"/>
          <w:szCs w:val="24"/>
        </w:rPr>
        <w:t xml:space="preserve"> the </w:t>
      </w:r>
      <w:r w:rsidR="00A81725" w:rsidRPr="00A81725">
        <w:rPr>
          <w:rFonts w:ascii="Times New Roman" w:hAnsi="Times New Roman" w:cs="Times New Roman"/>
          <w:spacing w:val="-1"/>
          <w:sz w:val="24"/>
          <w:szCs w:val="24"/>
        </w:rPr>
        <w:t xml:space="preserve">External </w:t>
      </w:r>
      <w:r w:rsidR="00EB1A0C" w:rsidRPr="00A81725">
        <w:rPr>
          <w:rFonts w:ascii="Times New Roman" w:eastAsia="Times New Roman" w:hAnsi="Times New Roman" w:cs="Times New Roman"/>
          <w:spacing w:val="-1"/>
          <w:sz w:val="24"/>
          <w:szCs w:val="24"/>
        </w:rPr>
        <w:t xml:space="preserve">Law </w:t>
      </w:r>
      <w:r w:rsidR="008F5B1D">
        <w:rPr>
          <w:rFonts w:ascii="Times New Roman" w:eastAsia="Times New Roman" w:hAnsi="Times New Roman" w:cs="Times New Roman"/>
          <w:spacing w:val="-1"/>
          <w:sz w:val="24"/>
          <w:szCs w:val="24"/>
        </w:rPr>
        <w:t>&amp;</w:t>
      </w:r>
      <w:r w:rsidR="008F5B1D" w:rsidRPr="00A81725">
        <w:rPr>
          <w:rFonts w:ascii="Times New Roman" w:eastAsia="Times New Roman" w:hAnsi="Times New Roman" w:cs="Times New Roman"/>
          <w:spacing w:val="-1"/>
          <w:sz w:val="24"/>
          <w:szCs w:val="24"/>
        </w:rPr>
        <w:t xml:space="preserve"> </w:t>
      </w:r>
      <w:r w:rsidR="00EB1A0C" w:rsidRPr="00A81725">
        <w:rPr>
          <w:rFonts w:ascii="Times New Roman" w:eastAsia="Times New Roman" w:hAnsi="Times New Roman" w:cs="Times New Roman"/>
          <w:spacing w:val="-1"/>
          <w:sz w:val="24"/>
          <w:szCs w:val="24"/>
        </w:rPr>
        <w:t>Economics Workshop</w:t>
      </w:r>
      <w:r w:rsidR="00A81725" w:rsidRPr="00A81725">
        <w:rPr>
          <w:rFonts w:ascii="Times New Roman" w:eastAsia="Times New Roman" w:hAnsi="Times New Roman" w:cs="Times New Roman"/>
          <w:spacing w:val="-1"/>
          <w:sz w:val="24"/>
          <w:szCs w:val="24"/>
        </w:rPr>
        <w:t>s</w:t>
      </w:r>
      <w:r w:rsidR="00EB1A0C" w:rsidRPr="00A81725">
        <w:rPr>
          <w:rFonts w:ascii="Times New Roman" w:eastAsia="Times New Roman" w:hAnsi="Times New Roman" w:cs="Times New Roman"/>
          <w:spacing w:val="-1"/>
          <w:sz w:val="24"/>
          <w:szCs w:val="24"/>
        </w:rPr>
        <w:t xml:space="preserve"> on </w:t>
      </w:r>
      <w:r w:rsidR="00A81725" w:rsidRPr="00A81725">
        <w:rPr>
          <w:rFonts w:ascii="Times New Roman" w:eastAsia="Times New Roman" w:hAnsi="Times New Roman" w:cs="Times New Roman"/>
          <w:spacing w:val="-1"/>
          <w:sz w:val="24"/>
          <w:szCs w:val="24"/>
        </w:rPr>
        <w:t xml:space="preserve">intermittent </w:t>
      </w:r>
      <w:r w:rsidR="00EB1A0C" w:rsidRPr="00A81725">
        <w:rPr>
          <w:rFonts w:ascii="Times New Roman" w:eastAsia="Times New Roman" w:hAnsi="Times New Roman" w:cs="Times New Roman"/>
          <w:spacing w:val="-1"/>
          <w:sz w:val="24"/>
          <w:szCs w:val="24"/>
        </w:rPr>
        <w:t xml:space="preserve">Wednesdays, </w:t>
      </w:r>
      <w:r w:rsidR="005A5976" w:rsidRPr="005A5976">
        <w:rPr>
          <w:rFonts w:ascii="Times New Roman" w:eastAsia="Times New Roman" w:hAnsi="Times New Roman" w:cs="Times New Roman"/>
          <w:spacing w:val="-1"/>
          <w:sz w:val="24"/>
          <w:szCs w:val="24"/>
        </w:rPr>
        <w:t>1:10 – 2:25</w:t>
      </w:r>
      <w:r w:rsidR="005A5976">
        <w:rPr>
          <w:rFonts w:ascii="Times New Roman" w:eastAsia="Times New Roman" w:hAnsi="Times New Roman" w:cs="Times New Roman"/>
          <w:spacing w:val="-1"/>
          <w:sz w:val="24"/>
          <w:szCs w:val="24"/>
        </w:rPr>
        <w:t xml:space="preserve"> </w:t>
      </w:r>
      <w:r w:rsidR="005A5976" w:rsidRPr="005A5976">
        <w:rPr>
          <w:rFonts w:ascii="Times New Roman" w:eastAsia="Times New Roman" w:hAnsi="Times New Roman" w:cs="Times New Roman"/>
          <w:spacing w:val="-1"/>
          <w:sz w:val="24"/>
          <w:szCs w:val="24"/>
        </w:rPr>
        <w:t xml:space="preserve">pm </w:t>
      </w:r>
      <w:r w:rsidR="00A81725" w:rsidRPr="00A81725">
        <w:rPr>
          <w:rFonts w:ascii="Times New Roman" w:eastAsia="Times New Roman" w:hAnsi="Times New Roman" w:cs="Times New Roman"/>
          <w:spacing w:val="-1"/>
          <w:sz w:val="24"/>
          <w:szCs w:val="24"/>
        </w:rPr>
        <w:t>(lunch included)</w:t>
      </w:r>
      <w:r w:rsidR="00EB1A0C" w:rsidRPr="00A81725">
        <w:rPr>
          <w:rFonts w:ascii="Times New Roman" w:eastAsia="Times New Roman" w:hAnsi="Times New Roman" w:cs="Times New Roman"/>
          <w:spacing w:val="-1"/>
          <w:sz w:val="24"/>
          <w:szCs w:val="24"/>
        </w:rPr>
        <w:t>.</w:t>
      </w:r>
      <w:r>
        <w:rPr>
          <w:rFonts w:ascii="Times New Roman" w:eastAsia="Times New Roman" w:hAnsi="Times New Roman" w:cs="Times New Roman"/>
          <w:spacing w:val="-1"/>
          <w:sz w:val="24"/>
          <w:szCs w:val="24"/>
        </w:rPr>
        <w:br/>
      </w:r>
    </w:p>
    <w:p w14:paraId="3FF6AAB7" w14:textId="4AF57FDB" w:rsidR="00BB3E5E" w:rsidRPr="00A81725" w:rsidRDefault="00BB3E5E" w:rsidP="00622ADB">
      <w:pPr>
        <w:pStyle w:val="ListParagraph"/>
        <w:numPr>
          <w:ilvl w:val="1"/>
          <w:numId w:val="2"/>
        </w:numPr>
        <w:rPr>
          <w:rFonts w:ascii="Times New Roman" w:eastAsia="Times New Roman" w:hAnsi="Times New Roman" w:cs="Times New Roman"/>
          <w:spacing w:val="-1"/>
          <w:sz w:val="24"/>
          <w:szCs w:val="24"/>
        </w:rPr>
      </w:pPr>
      <w:r>
        <w:rPr>
          <w:rFonts w:ascii="Times New Roman" w:hAnsi="Times New Roman" w:cs="Times New Roman"/>
          <w:sz w:val="24"/>
          <w:szCs w:val="24"/>
        </w:rPr>
        <w:t xml:space="preserve">Attend </w:t>
      </w:r>
      <w:r w:rsidRPr="00D45F97">
        <w:rPr>
          <w:rFonts w:ascii="Times New Roman" w:hAnsi="Times New Roman" w:cs="Times New Roman"/>
          <w:bCs/>
          <w:sz w:val="24"/>
          <w:szCs w:val="24"/>
        </w:rPr>
        <w:t>Lederman Fellows Workshop</w:t>
      </w:r>
      <w:r>
        <w:rPr>
          <w:rFonts w:ascii="Times New Roman" w:hAnsi="Times New Roman" w:cs="Times New Roman"/>
          <w:sz w:val="24"/>
          <w:szCs w:val="24"/>
        </w:rPr>
        <w:t xml:space="preserve"> at 2:</w:t>
      </w:r>
      <w:r w:rsidR="005A5976">
        <w:rPr>
          <w:rFonts w:ascii="Times New Roman" w:hAnsi="Times New Roman" w:cs="Times New Roman"/>
          <w:sz w:val="24"/>
          <w:szCs w:val="24"/>
        </w:rPr>
        <w:t xml:space="preserve">45 </w:t>
      </w:r>
      <w:r>
        <w:rPr>
          <w:rFonts w:ascii="Times New Roman" w:hAnsi="Times New Roman" w:cs="Times New Roman"/>
          <w:sz w:val="24"/>
          <w:szCs w:val="24"/>
        </w:rPr>
        <w:t>pm on the seven Wednesdays that the External Law &amp; Economics Workshop meets.</w:t>
      </w:r>
    </w:p>
    <w:p w14:paraId="06888043" w14:textId="77777777" w:rsidR="00EB1A0C" w:rsidRPr="00A81725" w:rsidRDefault="00EB1A0C" w:rsidP="00A81725">
      <w:pPr>
        <w:pStyle w:val="BodyText"/>
        <w:tabs>
          <w:tab w:val="left" w:pos="1280"/>
        </w:tabs>
        <w:spacing w:line="276" w:lineRule="exact"/>
        <w:ind w:left="0" w:right="776"/>
      </w:pPr>
    </w:p>
    <w:p w14:paraId="49EB05E8" w14:textId="563FCD98" w:rsidR="0047386D" w:rsidRPr="00A81725" w:rsidRDefault="00614D1C" w:rsidP="004878EC">
      <w:pPr>
        <w:pStyle w:val="BodyText"/>
        <w:numPr>
          <w:ilvl w:val="1"/>
          <w:numId w:val="2"/>
        </w:numPr>
        <w:tabs>
          <w:tab w:val="left" w:pos="1280"/>
        </w:tabs>
        <w:spacing w:line="276" w:lineRule="exact"/>
        <w:ind w:left="1280" w:right="776"/>
      </w:pPr>
      <w:r w:rsidRPr="00D45F97">
        <w:rPr>
          <w:b/>
          <w:spacing w:val="-1"/>
        </w:rPr>
        <w:t xml:space="preserve">Milestone </w:t>
      </w:r>
      <w:r w:rsidRPr="00D45F97">
        <w:rPr>
          <w:b/>
        </w:rPr>
        <w:t>#2</w:t>
      </w:r>
      <w:r w:rsidRPr="00A81725">
        <w:t xml:space="preserve">: </w:t>
      </w:r>
      <w:r w:rsidRPr="00A81725">
        <w:rPr>
          <w:spacing w:val="1"/>
        </w:rPr>
        <w:t>3L</w:t>
      </w:r>
      <w:r w:rsidRPr="00A81725">
        <w:rPr>
          <w:spacing w:val="-6"/>
        </w:rPr>
        <w:t xml:space="preserve"> </w:t>
      </w:r>
      <w:r w:rsidRPr="00A81725">
        <w:rPr>
          <w:spacing w:val="-1"/>
        </w:rPr>
        <w:t>fellows</w:t>
      </w:r>
      <w:r w:rsidRPr="00A81725">
        <w:t xml:space="preserve"> </w:t>
      </w:r>
      <w:r w:rsidR="00B226BF">
        <w:t xml:space="preserve">present their project to the </w:t>
      </w:r>
      <w:r w:rsidR="00B57010">
        <w:t>3L fellows</w:t>
      </w:r>
      <w:r w:rsidR="00B226BF">
        <w:t>.</w:t>
      </w:r>
    </w:p>
    <w:p w14:paraId="584E6468" w14:textId="77777777" w:rsidR="0047386D" w:rsidRDefault="0047386D">
      <w:pPr>
        <w:spacing w:before="7"/>
        <w:rPr>
          <w:rFonts w:ascii="Times New Roman" w:eastAsia="Times New Roman" w:hAnsi="Times New Roman" w:cs="Times New Roman"/>
          <w:sz w:val="20"/>
          <w:szCs w:val="20"/>
        </w:rPr>
      </w:pPr>
    </w:p>
    <w:p w14:paraId="526EBC6D" w14:textId="77777777" w:rsidR="0047386D" w:rsidRDefault="00614D1C">
      <w:pPr>
        <w:pStyle w:val="BodyText"/>
        <w:ind w:left="920"/>
      </w:pPr>
      <w:r>
        <w:rPr>
          <w:spacing w:val="-1"/>
          <w:u w:val="single" w:color="000000"/>
        </w:rPr>
        <w:t>Spring</w:t>
      </w:r>
    </w:p>
    <w:p w14:paraId="7D3F88D8" w14:textId="77777777" w:rsidR="0047386D" w:rsidRDefault="0047386D">
      <w:pPr>
        <w:spacing w:before="10"/>
        <w:rPr>
          <w:rFonts w:ascii="Times New Roman" w:eastAsia="Times New Roman" w:hAnsi="Times New Roman" w:cs="Times New Roman"/>
          <w:sz w:val="14"/>
          <w:szCs w:val="14"/>
        </w:rPr>
      </w:pPr>
    </w:p>
    <w:p w14:paraId="0971D237" w14:textId="072679D0" w:rsidR="00F64CB3" w:rsidRDefault="00BB3E5E" w:rsidP="00F64CB3">
      <w:pPr>
        <w:pStyle w:val="ListParagraph"/>
        <w:numPr>
          <w:ilvl w:val="1"/>
          <w:numId w:val="2"/>
        </w:numPr>
        <w:rPr>
          <w:rFonts w:ascii="Times New Roman" w:eastAsia="Times New Roman" w:hAnsi="Times New Roman" w:cs="Times New Roman"/>
          <w:spacing w:val="-1"/>
          <w:sz w:val="24"/>
          <w:szCs w:val="24"/>
        </w:rPr>
      </w:pPr>
      <w:r>
        <w:rPr>
          <w:rFonts w:ascii="Times New Roman" w:hAnsi="Times New Roman" w:cs="Times New Roman"/>
          <w:spacing w:val="-1"/>
          <w:sz w:val="24"/>
          <w:szCs w:val="24"/>
        </w:rPr>
        <w:t>A</w:t>
      </w:r>
      <w:r w:rsidRPr="00B402C8">
        <w:rPr>
          <w:rFonts w:ascii="Times New Roman" w:hAnsi="Times New Roman" w:cs="Times New Roman"/>
          <w:spacing w:val="-1"/>
          <w:sz w:val="24"/>
          <w:szCs w:val="24"/>
        </w:rPr>
        <w:t>ttend</w:t>
      </w:r>
      <w:r>
        <w:rPr>
          <w:rFonts w:ascii="Times New Roman" w:hAnsi="Times New Roman" w:cs="Times New Roman"/>
          <w:spacing w:val="-1"/>
          <w:sz w:val="24"/>
          <w:szCs w:val="24"/>
        </w:rPr>
        <w:t xml:space="preserve"> at least four out of seven meetings of</w:t>
      </w:r>
      <w:r w:rsidRPr="00A81725">
        <w:rPr>
          <w:rFonts w:ascii="Times New Roman" w:hAnsi="Times New Roman" w:cs="Times New Roman"/>
          <w:spacing w:val="-1"/>
          <w:sz w:val="24"/>
          <w:szCs w:val="24"/>
        </w:rPr>
        <w:t xml:space="preserve"> the External </w:t>
      </w:r>
      <w:r w:rsidRPr="00A81725">
        <w:rPr>
          <w:rFonts w:ascii="Times New Roman" w:eastAsia="Times New Roman" w:hAnsi="Times New Roman" w:cs="Times New Roman"/>
          <w:spacing w:val="-1"/>
          <w:sz w:val="24"/>
          <w:szCs w:val="24"/>
        </w:rPr>
        <w:t xml:space="preserve">Law </w:t>
      </w:r>
      <w:r w:rsidR="0023621E" w:rsidRPr="00F64CB3">
        <w:rPr>
          <w:rFonts w:ascii="Times New Roman" w:eastAsia="Times New Roman" w:hAnsi="Times New Roman" w:cs="Times New Roman"/>
          <w:spacing w:val="-1"/>
          <w:sz w:val="24"/>
          <w:szCs w:val="24"/>
        </w:rPr>
        <w:t>Economics Workshop</w:t>
      </w:r>
      <w:r w:rsidR="004F061C" w:rsidRPr="00F64CB3">
        <w:rPr>
          <w:rFonts w:ascii="Times New Roman" w:eastAsia="Times New Roman" w:hAnsi="Times New Roman" w:cs="Times New Roman"/>
          <w:spacing w:val="-1"/>
          <w:sz w:val="24"/>
          <w:szCs w:val="24"/>
        </w:rPr>
        <w:t>s</w:t>
      </w:r>
      <w:r w:rsidR="0023621E" w:rsidRPr="00F64CB3">
        <w:rPr>
          <w:rFonts w:ascii="Times New Roman" w:eastAsia="Times New Roman" w:hAnsi="Times New Roman" w:cs="Times New Roman"/>
          <w:spacing w:val="-1"/>
          <w:sz w:val="24"/>
          <w:szCs w:val="24"/>
        </w:rPr>
        <w:t xml:space="preserve"> on </w:t>
      </w:r>
      <w:r w:rsidR="004F061C" w:rsidRPr="00F64CB3">
        <w:rPr>
          <w:rFonts w:ascii="Times New Roman" w:eastAsia="Times New Roman" w:hAnsi="Times New Roman" w:cs="Times New Roman"/>
          <w:spacing w:val="-1"/>
          <w:sz w:val="24"/>
          <w:szCs w:val="24"/>
        </w:rPr>
        <w:t xml:space="preserve">intermittent </w:t>
      </w:r>
      <w:r w:rsidR="0023621E" w:rsidRPr="00F64CB3">
        <w:rPr>
          <w:rFonts w:ascii="Times New Roman" w:eastAsia="Times New Roman" w:hAnsi="Times New Roman" w:cs="Times New Roman"/>
          <w:spacing w:val="-1"/>
          <w:sz w:val="24"/>
          <w:szCs w:val="24"/>
        </w:rPr>
        <w:t xml:space="preserve">Wednesdays, </w:t>
      </w:r>
      <w:r w:rsidR="005A5976" w:rsidRPr="00B402C8">
        <w:rPr>
          <w:rFonts w:ascii="Times New Roman" w:eastAsia="Times New Roman" w:hAnsi="Times New Roman" w:cs="Times New Roman"/>
          <w:spacing w:val="-1"/>
          <w:sz w:val="24"/>
          <w:szCs w:val="24"/>
        </w:rPr>
        <w:t>1</w:t>
      </w:r>
      <w:r w:rsidR="005A5976">
        <w:rPr>
          <w:rFonts w:ascii="Times New Roman" w:eastAsia="Times New Roman" w:hAnsi="Times New Roman" w:cs="Times New Roman"/>
          <w:spacing w:val="-1"/>
          <w:sz w:val="24"/>
          <w:szCs w:val="24"/>
        </w:rPr>
        <w:t xml:space="preserve">:10 </w:t>
      </w:r>
      <w:r w:rsidR="005A5976" w:rsidRPr="00B402C8">
        <w:rPr>
          <w:rFonts w:ascii="Times New Roman" w:eastAsia="Times New Roman" w:hAnsi="Times New Roman" w:cs="Times New Roman"/>
          <w:spacing w:val="-1"/>
          <w:sz w:val="24"/>
          <w:szCs w:val="24"/>
        </w:rPr>
        <w:t>– 2:</w:t>
      </w:r>
      <w:r w:rsidR="005A5976">
        <w:rPr>
          <w:rFonts w:ascii="Times New Roman" w:eastAsia="Times New Roman" w:hAnsi="Times New Roman" w:cs="Times New Roman"/>
          <w:spacing w:val="-1"/>
          <w:sz w:val="24"/>
          <w:szCs w:val="24"/>
        </w:rPr>
        <w:t xml:space="preserve">25 </w:t>
      </w:r>
      <w:r w:rsidR="005A5976" w:rsidRPr="00B402C8">
        <w:rPr>
          <w:rFonts w:ascii="Times New Roman" w:eastAsia="Times New Roman" w:hAnsi="Times New Roman" w:cs="Times New Roman"/>
          <w:spacing w:val="-1"/>
          <w:sz w:val="24"/>
          <w:szCs w:val="24"/>
        </w:rPr>
        <w:t xml:space="preserve">pm </w:t>
      </w:r>
      <w:r w:rsidR="004F061C" w:rsidRPr="00F64CB3">
        <w:rPr>
          <w:rFonts w:ascii="Times New Roman" w:eastAsia="Times New Roman" w:hAnsi="Times New Roman" w:cs="Times New Roman"/>
          <w:spacing w:val="-1"/>
          <w:sz w:val="24"/>
          <w:szCs w:val="24"/>
        </w:rPr>
        <w:t>(lunch included)</w:t>
      </w:r>
      <w:r w:rsidR="0023621E" w:rsidRPr="00F64CB3">
        <w:rPr>
          <w:rFonts w:ascii="Times New Roman" w:eastAsia="Times New Roman" w:hAnsi="Times New Roman" w:cs="Times New Roman"/>
          <w:spacing w:val="-1"/>
          <w:sz w:val="24"/>
          <w:szCs w:val="24"/>
        </w:rPr>
        <w:t>.</w:t>
      </w:r>
    </w:p>
    <w:p w14:paraId="6E9A3250" w14:textId="77777777" w:rsidR="00F64CB3" w:rsidRDefault="00F64CB3" w:rsidP="00F64CB3">
      <w:pPr>
        <w:pStyle w:val="ListParagraph"/>
        <w:ind w:left="1251"/>
        <w:rPr>
          <w:rFonts w:ascii="Times New Roman" w:eastAsia="Times New Roman" w:hAnsi="Times New Roman" w:cs="Times New Roman"/>
          <w:spacing w:val="-1"/>
          <w:sz w:val="24"/>
          <w:szCs w:val="24"/>
        </w:rPr>
      </w:pPr>
    </w:p>
    <w:p w14:paraId="1F65318E" w14:textId="0F5EEA29" w:rsidR="00BB3E5E" w:rsidRPr="00A81725" w:rsidRDefault="00BB3E5E" w:rsidP="009A421A">
      <w:pPr>
        <w:pStyle w:val="ListParagraph"/>
        <w:numPr>
          <w:ilvl w:val="1"/>
          <w:numId w:val="2"/>
        </w:numPr>
        <w:rPr>
          <w:rFonts w:ascii="Times New Roman" w:eastAsia="Times New Roman" w:hAnsi="Times New Roman" w:cs="Times New Roman"/>
          <w:spacing w:val="-1"/>
          <w:sz w:val="24"/>
          <w:szCs w:val="24"/>
        </w:rPr>
      </w:pPr>
      <w:r>
        <w:rPr>
          <w:rFonts w:ascii="Times New Roman" w:hAnsi="Times New Roman" w:cs="Times New Roman"/>
          <w:sz w:val="24"/>
          <w:szCs w:val="24"/>
        </w:rPr>
        <w:t xml:space="preserve">Attend </w:t>
      </w:r>
      <w:r w:rsidRPr="00D45F97">
        <w:rPr>
          <w:rFonts w:ascii="Times New Roman" w:hAnsi="Times New Roman" w:cs="Times New Roman"/>
          <w:bCs/>
          <w:sz w:val="24"/>
          <w:szCs w:val="24"/>
        </w:rPr>
        <w:t>Lederman Fellows Workshop</w:t>
      </w:r>
      <w:r>
        <w:rPr>
          <w:rFonts w:ascii="Times New Roman" w:hAnsi="Times New Roman" w:cs="Times New Roman"/>
          <w:sz w:val="24"/>
          <w:szCs w:val="24"/>
        </w:rPr>
        <w:t xml:space="preserve"> at 2:</w:t>
      </w:r>
      <w:r w:rsidR="005A5976">
        <w:rPr>
          <w:rFonts w:ascii="Times New Roman" w:hAnsi="Times New Roman" w:cs="Times New Roman"/>
          <w:sz w:val="24"/>
          <w:szCs w:val="24"/>
        </w:rPr>
        <w:t>45</w:t>
      </w:r>
      <w:r>
        <w:rPr>
          <w:rFonts w:ascii="Times New Roman" w:hAnsi="Times New Roman" w:cs="Times New Roman"/>
          <w:sz w:val="24"/>
          <w:szCs w:val="24"/>
        </w:rPr>
        <w:t xml:space="preserve">pm on the seven Wednesdays that the External Law &amp; Economics Workshop meets. </w:t>
      </w:r>
    </w:p>
    <w:p w14:paraId="228F2614" w14:textId="77777777" w:rsidR="0023621E" w:rsidRDefault="0023621E" w:rsidP="0023621E">
      <w:pPr>
        <w:pStyle w:val="ListParagraph"/>
        <w:ind w:left="1251"/>
        <w:rPr>
          <w:rFonts w:ascii="Times New Roman" w:eastAsia="Times New Roman" w:hAnsi="Times New Roman" w:cs="Times New Roman"/>
          <w:spacing w:val="-1"/>
          <w:sz w:val="24"/>
          <w:szCs w:val="24"/>
        </w:rPr>
      </w:pPr>
    </w:p>
    <w:p w14:paraId="0B631183" w14:textId="4749CED5" w:rsidR="00BB3E5E" w:rsidRPr="0023621E" w:rsidRDefault="00614D1C" w:rsidP="0023621E">
      <w:pPr>
        <w:pStyle w:val="ListParagraph"/>
        <w:numPr>
          <w:ilvl w:val="1"/>
          <w:numId w:val="2"/>
        </w:numPr>
        <w:rPr>
          <w:rFonts w:ascii="Times New Roman" w:eastAsia="Times New Roman" w:hAnsi="Times New Roman" w:cs="Times New Roman"/>
          <w:spacing w:val="-1"/>
          <w:sz w:val="24"/>
          <w:szCs w:val="24"/>
        </w:rPr>
      </w:pPr>
      <w:r w:rsidRPr="00D45F97">
        <w:rPr>
          <w:rFonts w:ascii="Times New Roman" w:hAnsi="Times New Roman" w:cs="Times New Roman"/>
          <w:b/>
          <w:spacing w:val="-1"/>
          <w:sz w:val="24"/>
          <w:szCs w:val="24"/>
        </w:rPr>
        <w:t xml:space="preserve">Milestone </w:t>
      </w:r>
      <w:r w:rsidRPr="00D45F97">
        <w:rPr>
          <w:rFonts w:ascii="Times New Roman" w:hAnsi="Times New Roman" w:cs="Times New Roman"/>
          <w:b/>
          <w:sz w:val="24"/>
          <w:szCs w:val="24"/>
        </w:rPr>
        <w:t>#</w:t>
      </w:r>
      <w:r w:rsidR="00B226BF">
        <w:rPr>
          <w:rFonts w:ascii="Times New Roman" w:hAnsi="Times New Roman" w:cs="Times New Roman"/>
          <w:b/>
          <w:sz w:val="24"/>
          <w:szCs w:val="24"/>
        </w:rPr>
        <w:t>3</w:t>
      </w:r>
      <w:r w:rsidRPr="0023621E">
        <w:rPr>
          <w:rFonts w:ascii="Times New Roman" w:hAnsi="Times New Roman" w:cs="Times New Roman"/>
          <w:sz w:val="24"/>
          <w:szCs w:val="24"/>
        </w:rPr>
        <w:t xml:space="preserve">: </w:t>
      </w:r>
      <w:r w:rsidRPr="0023621E">
        <w:rPr>
          <w:rFonts w:ascii="Times New Roman" w:hAnsi="Times New Roman" w:cs="Times New Roman"/>
          <w:spacing w:val="1"/>
          <w:sz w:val="24"/>
          <w:szCs w:val="24"/>
        </w:rPr>
        <w:t>3L</w:t>
      </w:r>
      <w:r w:rsidRPr="0023621E">
        <w:rPr>
          <w:rFonts w:ascii="Times New Roman" w:hAnsi="Times New Roman" w:cs="Times New Roman"/>
          <w:spacing w:val="-6"/>
          <w:sz w:val="24"/>
          <w:szCs w:val="24"/>
        </w:rPr>
        <w:t xml:space="preserve"> </w:t>
      </w:r>
      <w:r w:rsidRPr="0023621E">
        <w:rPr>
          <w:rFonts w:ascii="Times New Roman" w:hAnsi="Times New Roman" w:cs="Times New Roman"/>
          <w:spacing w:val="-1"/>
          <w:sz w:val="24"/>
          <w:szCs w:val="24"/>
        </w:rPr>
        <w:t>fellows</w:t>
      </w:r>
      <w:r w:rsidRPr="0023621E">
        <w:rPr>
          <w:rFonts w:ascii="Times New Roman" w:hAnsi="Times New Roman" w:cs="Times New Roman"/>
          <w:sz w:val="24"/>
          <w:szCs w:val="24"/>
        </w:rPr>
        <w:t xml:space="preserve"> </w:t>
      </w:r>
      <w:r w:rsidRPr="0023621E">
        <w:rPr>
          <w:rFonts w:ascii="Times New Roman" w:hAnsi="Times New Roman" w:cs="Times New Roman"/>
          <w:spacing w:val="-1"/>
          <w:sz w:val="24"/>
          <w:szCs w:val="24"/>
        </w:rPr>
        <w:t>present</w:t>
      </w:r>
      <w:r w:rsidRPr="0023621E">
        <w:rPr>
          <w:rFonts w:ascii="Times New Roman" w:hAnsi="Times New Roman" w:cs="Times New Roman"/>
          <w:sz w:val="24"/>
          <w:szCs w:val="24"/>
        </w:rPr>
        <w:t xml:space="preserve"> </w:t>
      </w:r>
      <w:r w:rsidR="00B226BF">
        <w:rPr>
          <w:rFonts w:ascii="Times New Roman" w:hAnsi="Times New Roman" w:cs="Times New Roman"/>
          <w:sz w:val="24"/>
          <w:szCs w:val="24"/>
        </w:rPr>
        <w:t xml:space="preserve">a near final draft of </w:t>
      </w:r>
      <w:r w:rsidRPr="0023621E">
        <w:rPr>
          <w:rFonts w:ascii="Times New Roman" w:hAnsi="Times New Roman" w:cs="Times New Roman"/>
          <w:spacing w:val="-1"/>
          <w:sz w:val="24"/>
          <w:szCs w:val="24"/>
        </w:rPr>
        <w:t xml:space="preserve">their </w:t>
      </w:r>
      <w:r w:rsidR="00BB3E5E">
        <w:rPr>
          <w:rFonts w:ascii="Times New Roman" w:hAnsi="Times New Roman" w:cs="Times New Roman"/>
          <w:sz w:val="24"/>
          <w:szCs w:val="24"/>
        </w:rPr>
        <w:t>papers</w:t>
      </w:r>
      <w:r w:rsidR="00BB3E5E" w:rsidRPr="0023621E">
        <w:rPr>
          <w:rFonts w:ascii="Times New Roman" w:hAnsi="Times New Roman" w:cs="Times New Roman"/>
          <w:sz w:val="24"/>
          <w:szCs w:val="24"/>
        </w:rPr>
        <w:t xml:space="preserve"> </w:t>
      </w:r>
      <w:r w:rsidRPr="0023621E">
        <w:rPr>
          <w:rFonts w:ascii="Times New Roman" w:hAnsi="Times New Roman" w:cs="Times New Roman"/>
          <w:sz w:val="24"/>
          <w:szCs w:val="24"/>
        </w:rPr>
        <w:t xml:space="preserve">to </w:t>
      </w:r>
      <w:r w:rsidRPr="0023621E">
        <w:rPr>
          <w:rFonts w:ascii="Times New Roman" w:hAnsi="Times New Roman" w:cs="Times New Roman"/>
          <w:spacing w:val="1"/>
          <w:sz w:val="24"/>
          <w:szCs w:val="24"/>
        </w:rPr>
        <w:t>2L</w:t>
      </w:r>
      <w:r w:rsidRPr="0023621E">
        <w:rPr>
          <w:rFonts w:ascii="Times New Roman" w:hAnsi="Times New Roman" w:cs="Times New Roman"/>
          <w:spacing w:val="-3"/>
          <w:sz w:val="24"/>
          <w:szCs w:val="24"/>
        </w:rPr>
        <w:t xml:space="preserve"> </w:t>
      </w:r>
      <w:r w:rsidRPr="0023621E">
        <w:rPr>
          <w:rFonts w:ascii="Times New Roman" w:hAnsi="Times New Roman" w:cs="Times New Roman"/>
          <w:spacing w:val="-1"/>
          <w:sz w:val="24"/>
          <w:szCs w:val="24"/>
        </w:rPr>
        <w:t>and</w:t>
      </w:r>
      <w:r w:rsidRPr="0023621E">
        <w:rPr>
          <w:rFonts w:ascii="Times New Roman" w:hAnsi="Times New Roman" w:cs="Times New Roman"/>
          <w:sz w:val="24"/>
          <w:szCs w:val="24"/>
        </w:rPr>
        <w:t xml:space="preserve"> </w:t>
      </w:r>
      <w:r w:rsidRPr="0023621E">
        <w:rPr>
          <w:rFonts w:ascii="Times New Roman" w:hAnsi="Times New Roman" w:cs="Times New Roman"/>
          <w:spacing w:val="1"/>
          <w:sz w:val="24"/>
          <w:szCs w:val="24"/>
        </w:rPr>
        <w:t>3L</w:t>
      </w:r>
      <w:r w:rsidRPr="0023621E">
        <w:rPr>
          <w:rFonts w:ascii="Times New Roman" w:hAnsi="Times New Roman" w:cs="Times New Roman"/>
          <w:spacing w:val="-3"/>
          <w:sz w:val="24"/>
          <w:szCs w:val="24"/>
        </w:rPr>
        <w:t xml:space="preserve"> </w:t>
      </w:r>
      <w:r w:rsidRPr="0023621E">
        <w:rPr>
          <w:rFonts w:ascii="Times New Roman" w:hAnsi="Times New Roman" w:cs="Times New Roman"/>
          <w:spacing w:val="-1"/>
          <w:sz w:val="24"/>
          <w:szCs w:val="24"/>
        </w:rPr>
        <w:t>fellows.</w:t>
      </w:r>
      <w:r w:rsidRPr="0023621E">
        <w:rPr>
          <w:rFonts w:ascii="Times New Roman" w:hAnsi="Times New Roman" w:cs="Times New Roman"/>
          <w:sz w:val="24"/>
          <w:szCs w:val="24"/>
        </w:rPr>
        <w:t xml:space="preserve"> </w:t>
      </w:r>
      <w:r w:rsidR="00BB3E5E">
        <w:rPr>
          <w:rFonts w:ascii="Times New Roman" w:eastAsia="Times New Roman" w:hAnsi="Times New Roman" w:cs="Times New Roman"/>
          <w:spacing w:val="-1"/>
          <w:sz w:val="24"/>
          <w:szCs w:val="24"/>
        </w:rPr>
        <w:br/>
      </w:r>
    </w:p>
    <w:p w14:paraId="411753D4" w14:textId="75909419" w:rsidR="0047386D" w:rsidRPr="009A421A" w:rsidRDefault="00614D1C" w:rsidP="00D45F97">
      <w:pPr>
        <w:pStyle w:val="ListParagraph"/>
        <w:numPr>
          <w:ilvl w:val="1"/>
          <w:numId w:val="2"/>
        </w:numPr>
        <w:rPr>
          <w:rFonts w:cs="Times New Roman"/>
        </w:rPr>
      </w:pPr>
      <w:r w:rsidRPr="00D45F97">
        <w:rPr>
          <w:rFonts w:ascii="Times New Roman" w:hAnsi="Times New Roman" w:cs="Times New Roman"/>
          <w:b/>
          <w:spacing w:val="-1"/>
          <w:sz w:val="24"/>
          <w:szCs w:val="24"/>
        </w:rPr>
        <w:t xml:space="preserve">Milestone </w:t>
      </w:r>
      <w:r w:rsidRPr="00D45F97">
        <w:rPr>
          <w:rFonts w:ascii="Times New Roman" w:hAnsi="Times New Roman" w:cs="Times New Roman"/>
          <w:b/>
          <w:sz w:val="24"/>
          <w:szCs w:val="24"/>
        </w:rPr>
        <w:t>#</w:t>
      </w:r>
      <w:r w:rsidR="00B226BF">
        <w:rPr>
          <w:rFonts w:ascii="Times New Roman" w:hAnsi="Times New Roman" w:cs="Times New Roman"/>
          <w:b/>
          <w:sz w:val="24"/>
          <w:szCs w:val="24"/>
        </w:rPr>
        <w:t>4</w:t>
      </w:r>
      <w:r w:rsidRPr="00D45F97">
        <w:rPr>
          <w:rFonts w:ascii="Times New Roman" w:hAnsi="Times New Roman" w:cs="Times New Roman"/>
          <w:sz w:val="24"/>
          <w:szCs w:val="24"/>
        </w:rPr>
        <w:t xml:space="preserve">: </w:t>
      </w:r>
      <w:r w:rsidRPr="00D45F97">
        <w:rPr>
          <w:rFonts w:ascii="Times New Roman" w:hAnsi="Times New Roman" w:cs="Times New Roman"/>
          <w:spacing w:val="1"/>
          <w:sz w:val="24"/>
          <w:szCs w:val="24"/>
        </w:rPr>
        <w:t>3L</w:t>
      </w:r>
      <w:r w:rsidRPr="00D45F97">
        <w:rPr>
          <w:rFonts w:ascii="Times New Roman" w:hAnsi="Times New Roman" w:cs="Times New Roman"/>
          <w:spacing w:val="-6"/>
          <w:sz w:val="24"/>
          <w:szCs w:val="24"/>
        </w:rPr>
        <w:t xml:space="preserve"> </w:t>
      </w:r>
      <w:r w:rsidRPr="00D45F97">
        <w:rPr>
          <w:rFonts w:ascii="Times New Roman" w:hAnsi="Times New Roman" w:cs="Times New Roman"/>
          <w:spacing w:val="-1"/>
          <w:sz w:val="24"/>
          <w:szCs w:val="24"/>
        </w:rPr>
        <w:t>fellows</w:t>
      </w:r>
      <w:r w:rsidRPr="00D45F97">
        <w:rPr>
          <w:rFonts w:ascii="Times New Roman" w:hAnsi="Times New Roman" w:cs="Times New Roman"/>
          <w:sz w:val="24"/>
          <w:szCs w:val="24"/>
        </w:rPr>
        <w:t xml:space="preserve"> submit </w:t>
      </w:r>
      <w:r w:rsidRPr="00D45F97">
        <w:rPr>
          <w:rFonts w:ascii="Times New Roman" w:hAnsi="Times New Roman" w:cs="Times New Roman"/>
          <w:spacing w:val="-1"/>
          <w:sz w:val="24"/>
          <w:szCs w:val="24"/>
        </w:rPr>
        <w:t>their final</w:t>
      </w:r>
      <w:r w:rsidRPr="00D45F97">
        <w:rPr>
          <w:rFonts w:ascii="Times New Roman" w:hAnsi="Times New Roman" w:cs="Times New Roman"/>
          <w:sz w:val="24"/>
          <w:szCs w:val="24"/>
        </w:rPr>
        <w:t xml:space="preserve"> </w:t>
      </w:r>
      <w:r w:rsidRPr="00D45F97">
        <w:rPr>
          <w:rFonts w:ascii="Times New Roman" w:hAnsi="Times New Roman" w:cs="Times New Roman"/>
          <w:spacing w:val="-1"/>
          <w:sz w:val="24"/>
          <w:szCs w:val="24"/>
        </w:rPr>
        <w:t xml:space="preserve">paper </w:t>
      </w:r>
      <w:r w:rsidRPr="00D45F97">
        <w:rPr>
          <w:rFonts w:ascii="Times New Roman" w:hAnsi="Times New Roman" w:cs="Times New Roman"/>
          <w:spacing w:val="1"/>
          <w:sz w:val="24"/>
          <w:szCs w:val="24"/>
        </w:rPr>
        <w:t>to</w:t>
      </w:r>
      <w:r w:rsidRPr="00D45F97">
        <w:rPr>
          <w:rFonts w:ascii="Times New Roman" w:hAnsi="Times New Roman" w:cs="Times New Roman"/>
          <w:sz w:val="24"/>
          <w:szCs w:val="24"/>
        </w:rPr>
        <w:t xml:space="preserve"> </w:t>
      </w:r>
      <w:r w:rsidRPr="00D45F97">
        <w:rPr>
          <w:rFonts w:ascii="Times New Roman" w:hAnsi="Times New Roman" w:cs="Times New Roman"/>
          <w:spacing w:val="-1"/>
          <w:sz w:val="24"/>
          <w:szCs w:val="24"/>
        </w:rPr>
        <w:t>the program</w:t>
      </w:r>
      <w:r w:rsidRPr="00D45F97">
        <w:rPr>
          <w:rFonts w:ascii="Times New Roman" w:hAnsi="Times New Roman" w:cs="Times New Roman"/>
          <w:sz w:val="24"/>
          <w:szCs w:val="24"/>
        </w:rPr>
        <w:t xml:space="preserve"> </w:t>
      </w:r>
      <w:r w:rsidRPr="00D45F97">
        <w:rPr>
          <w:rFonts w:ascii="Times New Roman" w:hAnsi="Times New Roman" w:cs="Times New Roman"/>
          <w:spacing w:val="-1"/>
          <w:sz w:val="24"/>
          <w:szCs w:val="24"/>
        </w:rPr>
        <w:t>directors.</w:t>
      </w:r>
    </w:p>
    <w:p w14:paraId="36F7C063" w14:textId="468E714D" w:rsidR="0047386D" w:rsidRDefault="00614D1C">
      <w:pPr>
        <w:pStyle w:val="BodyText"/>
        <w:numPr>
          <w:ilvl w:val="1"/>
          <w:numId w:val="2"/>
        </w:numPr>
        <w:tabs>
          <w:tab w:val="left" w:pos="1280"/>
        </w:tabs>
        <w:spacing w:before="223" w:line="276" w:lineRule="exact"/>
        <w:ind w:left="1280" w:right="135"/>
      </w:pPr>
      <w:r w:rsidRPr="00D45F97">
        <w:rPr>
          <w:b/>
          <w:spacing w:val="-1"/>
        </w:rPr>
        <w:lastRenderedPageBreak/>
        <w:t xml:space="preserve">Milestone </w:t>
      </w:r>
      <w:r w:rsidRPr="00D45F97">
        <w:rPr>
          <w:b/>
        </w:rPr>
        <w:t>#</w:t>
      </w:r>
      <w:r w:rsidR="00B226BF">
        <w:rPr>
          <w:b/>
        </w:rPr>
        <w:t>5</w:t>
      </w:r>
      <w:r>
        <w:t xml:space="preserve">: </w:t>
      </w:r>
      <w:r>
        <w:rPr>
          <w:spacing w:val="1"/>
        </w:rPr>
        <w:t>3L</w:t>
      </w:r>
      <w:r>
        <w:rPr>
          <w:spacing w:val="-6"/>
        </w:rPr>
        <w:t xml:space="preserve"> </w:t>
      </w:r>
      <w:r>
        <w:rPr>
          <w:spacing w:val="-1"/>
        </w:rPr>
        <w:t>fellows</w:t>
      </w:r>
      <w:r>
        <w:t xml:space="preserve"> </w:t>
      </w:r>
      <w:r>
        <w:rPr>
          <w:spacing w:val="-1"/>
        </w:rPr>
        <w:t>present</w:t>
      </w:r>
      <w:r>
        <w:t xml:space="preserve"> </w:t>
      </w:r>
      <w:r>
        <w:rPr>
          <w:spacing w:val="-1"/>
        </w:rPr>
        <w:t xml:space="preserve">their </w:t>
      </w:r>
      <w:r>
        <w:t>work in a</w:t>
      </w:r>
      <w:r>
        <w:rPr>
          <w:spacing w:val="-1"/>
        </w:rPr>
        <w:t xml:space="preserve"> </w:t>
      </w:r>
      <w:r>
        <w:t xml:space="preserve">final </w:t>
      </w:r>
      <w:r>
        <w:rPr>
          <w:spacing w:val="-1"/>
        </w:rPr>
        <w:t>fellowship</w:t>
      </w:r>
      <w:r>
        <w:t xml:space="preserve"> meeting</w:t>
      </w:r>
      <w:r>
        <w:rPr>
          <w:spacing w:val="-3"/>
        </w:rPr>
        <w:t xml:space="preserve"> </w:t>
      </w:r>
      <w:r>
        <w:rPr>
          <w:spacing w:val="-1"/>
        </w:rPr>
        <w:t>attended</w:t>
      </w:r>
      <w:r>
        <w:t xml:space="preserve"> </w:t>
      </w:r>
      <w:r>
        <w:rPr>
          <w:spacing w:val="2"/>
        </w:rPr>
        <w:t>by</w:t>
      </w:r>
      <w:r>
        <w:rPr>
          <w:spacing w:val="73"/>
        </w:rPr>
        <w:t xml:space="preserve"> </w:t>
      </w:r>
      <w:r>
        <w:rPr>
          <w:spacing w:val="-1"/>
        </w:rPr>
        <w:t>Lawrence</w:t>
      </w:r>
      <w:r>
        <w:rPr>
          <w:spacing w:val="1"/>
        </w:rPr>
        <w:t xml:space="preserve"> </w:t>
      </w:r>
      <w:r>
        <w:rPr>
          <w:spacing w:val="-1"/>
        </w:rPr>
        <w:t>Lederman</w:t>
      </w:r>
      <w:r>
        <w:t>.</w:t>
      </w:r>
    </w:p>
    <w:p w14:paraId="599C5DAC" w14:textId="77777777" w:rsidR="0047386D" w:rsidRDefault="0047386D">
      <w:pPr>
        <w:spacing w:line="276" w:lineRule="exact"/>
        <w:sectPr w:rsidR="0047386D" w:rsidSect="00D1236F">
          <w:footerReference w:type="even" r:id="rId8"/>
          <w:footerReference w:type="default" r:id="rId9"/>
          <w:pgSz w:w="12240" w:h="15840"/>
          <w:pgMar w:top="1380" w:right="1360" w:bottom="2202" w:left="1240" w:header="720" w:footer="720" w:gutter="0"/>
          <w:cols w:space="720"/>
        </w:sectPr>
      </w:pPr>
    </w:p>
    <w:p w14:paraId="5EC262CE" w14:textId="77777777" w:rsidR="0047386D" w:rsidRDefault="00614D1C">
      <w:pPr>
        <w:pStyle w:val="Heading1"/>
        <w:spacing w:line="274" w:lineRule="exact"/>
        <w:ind w:firstLine="0"/>
        <w:jc w:val="center"/>
        <w:rPr>
          <w:b w:val="0"/>
          <w:bCs w:val="0"/>
        </w:rPr>
      </w:pPr>
      <w:bookmarkStart w:id="2" w:name="Application_for_Lederman_Fellowship_Summ"/>
      <w:bookmarkEnd w:id="2"/>
      <w:r>
        <w:rPr>
          <w:spacing w:val="-1"/>
        </w:rPr>
        <w:lastRenderedPageBreak/>
        <w:t>Application</w:t>
      </w:r>
      <w:r>
        <w:rPr>
          <w:spacing w:val="-2"/>
        </w:rPr>
        <w:t xml:space="preserve"> </w:t>
      </w:r>
      <w:r>
        <w:t>for</w:t>
      </w:r>
      <w:r>
        <w:rPr>
          <w:spacing w:val="-1"/>
        </w:rPr>
        <w:t xml:space="preserve"> Lederman</w:t>
      </w:r>
      <w:r>
        <w:t xml:space="preserve"> </w:t>
      </w:r>
      <w:r>
        <w:rPr>
          <w:spacing w:val="-1"/>
        </w:rPr>
        <w:t>Fellowship</w:t>
      </w:r>
      <w:r>
        <w:t xml:space="preserve"> </w:t>
      </w:r>
      <w:r>
        <w:rPr>
          <w:spacing w:val="-1"/>
        </w:rPr>
        <w:t>in</w:t>
      </w:r>
      <w:r>
        <w:t xml:space="preserve"> </w:t>
      </w:r>
      <w:r>
        <w:rPr>
          <w:spacing w:val="-1"/>
        </w:rPr>
        <w:t>Law</w:t>
      </w:r>
      <w:r>
        <w:rPr>
          <w:spacing w:val="1"/>
        </w:rPr>
        <w:t xml:space="preserve"> </w:t>
      </w:r>
      <w:r>
        <w:t>&amp;</w:t>
      </w:r>
      <w:r>
        <w:rPr>
          <w:spacing w:val="-4"/>
        </w:rPr>
        <w:t xml:space="preserve"> </w:t>
      </w:r>
      <w:r>
        <w:rPr>
          <w:spacing w:val="-1"/>
        </w:rPr>
        <w:t>Economics</w:t>
      </w:r>
    </w:p>
    <w:p w14:paraId="62555213" w14:textId="4B8B40A2" w:rsidR="0047386D" w:rsidRDefault="00614D1C">
      <w:pPr>
        <w:spacing w:line="274" w:lineRule="exact"/>
        <w:ind w:left="15"/>
        <w:jc w:val="center"/>
        <w:rPr>
          <w:rFonts w:ascii="Times New Roman" w:eastAsia="Times New Roman" w:hAnsi="Times New Roman" w:cs="Times New Roman"/>
          <w:sz w:val="24"/>
          <w:szCs w:val="24"/>
        </w:rPr>
      </w:pPr>
      <w:r>
        <w:rPr>
          <w:rFonts w:ascii="Times New Roman"/>
          <w:i/>
          <w:spacing w:val="-1"/>
          <w:sz w:val="24"/>
        </w:rPr>
        <w:t xml:space="preserve">Due </w:t>
      </w:r>
      <w:r w:rsidR="00A824E7">
        <w:rPr>
          <w:rFonts w:ascii="Times New Roman"/>
          <w:i/>
          <w:spacing w:val="-1"/>
          <w:sz w:val="24"/>
        </w:rPr>
        <w:t xml:space="preserve">Dec. </w:t>
      </w:r>
      <w:r w:rsidR="00056AC7">
        <w:rPr>
          <w:rFonts w:ascii="Times New Roman"/>
          <w:i/>
          <w:spacing w:val="-1"/>
          <w:sz w:val="24"/>
        </w:rPr>
        <w:t>1</w:t>
      </w:r>
      <w:r>
        <w:rPr>
          <w:rFonts w:ascii="Times New Roman"/>
          <w:i/>
          <w:sz w:val="24"/>
        </w:rPr>
        <w:t>, 20</w:t>
      </w:r>
      <w:r w:rsidR="00F033FE">
        <w:rPr>
          <w:rFonts w:ascii="Times New Roman"/>
          <w:i/>
          <w:sz w:val="24"/>
        </w:rPr>
        <w:t>2</w:t>
      </w:r>
      <w:r w:rsidR="00056AC7">
        <w:rPr>
          <w:rFonts w:ascii="Times New Roman"/>
          <w:i/>
          <w:sz w:val="24"/>
        </w:rPr>
        <w:t>3</w:t>
      </w:r>
    </w:p>
    <w:p w14:paraId="7E3A898D" w14:textId="77777777" w:rsidR="0047386D" w:rsidRDefault="0047386D">
      <w:pPr>
        <w:rPr>
          <w:rFonts w:ascii="Times New Roman" w:eastAsia="Times New Roman" w:hAnsi="Times New Roman" w:cs="Times New Roman"/>
          <w:i/>
          <w:sz w:val="24"/>
          <w:szCs w:val="24"/>
        </w:rPr>
      </w:pPr>
    </w:p>
    <w:p w14:paraId="26BBE095" w14:textId="4785AAAA" w:rsidR="0047386D" w:rsidRDefault="00614D1C">
      <w:pPr>
        <w:pStyle w:val="BodyText"/>
        <w:tabs>
          <w:tab w:val="left" w:pos="6319"/>
        </w:tabs>
        <w:spacing w:line="344" w:lineRule="auto"/>
        <w:ind w:right="2517"/>
        <w:jc w:val="both"/>
        <w:rPr>
          <w:rFonts w:cs="Times New Roman"/>
        </w:rPr>
      </w:pPr>
      <w:r>
        <w:rPr>
          <w:spacing w:val="-1"/>
        </w:rPr>
        <w:t>Name:</w:t>
      </w:r>
      <w:r>
        <w:t xml:space="preserve"> </w:t>
      </w:r>
      <w:r>
        <w:rPr>
          <w:u w:val="single" w:color="000000"/>
        </w:rPr>
        <w:t xml:space="preserve"> </w:t>
      </w:r>
      <w:r>
        <w:rPr>
          <w:u w:val="single" w:color="000000"/>
        </w:rPr>
        <w:tab/>
      </w:r>
      <w:r>
        <w:rPr>
          <w:w w:val="35"/>
          <w:u w:val="single" w:color="000000"/>
        </w:rPr>
        <w:t xml:space="preserve"> </w:t>
      </w:r>
      <w:r>
        <w:rPr>
          <w:spacing w:val="22"/>
        </w:rPr>
        <w:t xml:space="preserve"> </w:t>
      </w:r>
      <w:r>
        <w:rPr>
          <w:spacing w:val="-1"/>
        </w:rPr>
        <w:t>Student</w:t>
      </w:r>
      <w:r>
        <w:rPr>
          <w:spacing w:val="2"/>
        </w:rPr>
        <w:t xml:space="preserve"> </w:t>
      </w:r>
      <w:r>
        <w:rPr>
          <w:spacing w:val="-2"/>
        </w:rPr>
        <w:t>I.D.</w:t>
      </w:r>
      <w:r>
        <w:t xml:space="preserve"> </w:t>
      </w:r>
      <w:r>
        <w:rPr>
          <w:spacing w:val="-1"/>
        </w:rPr>
        <w:t>No.</w:t>
      </w:r>
      <w:r>
        <w:t xml:space="preserve"> </w:t>
      </w:r>
      <w:r>
        <w:rPr>
          <w:u w:val="single" w:color="000000"/>
        </w:rPr>
        <w:t xml:space="preserve"> </w:t>
      </w:r>
      <w:r>
        <w:rPr>
          <w:u w:val="single" w:color="000000"/>
        </w:rPr>
        <w:tab/>
      </w:r>
      <w:r>
        <w:rPr>
          <w:spacing w:val="29"/>
        </w:rPr>
        <w:t xml:space="preserve"> </w:t>
      </w:r>
      <w:del w:id="3" w:author="Rock, Edward" w:date="2023-11-09T12:35:00Z">
        <w:r w:rsidDel="00B11DA8">
          <w:rPr>
            <w:spacing w:val="-1"/>
          </w:rPr>
          <w:delText>NYU degree program</w:delText>
        </w:r>
        <w:r w:rsidDel="00B11DA8">
          <w:delText xml:space="preserve"> </w:delText>
        </w:r>
        <w:r w:rsidDel="00B11DA8">
          <w:rPr>
            <w:spacing w:val="-1"/>
          </w:rPr>
          <w:delText xml:space="preserve">(circle </w:delText>
        </w:r>
        <w:r w:rsidDel="00B11DA8">
          <w:delText>one): J.D. /</w:delText>
        </w:r>
        <w:r w:rsidDel="00B11DA8">
          <w:rPr>
            <w:spacing w:val="-2"/>
          </w:rPr>
          <w:delText xml:space="preserve"> </w:delText>
        </w:r>
        <w:r w:rsidDel="00B11DA8">
          <w:delText>J.S.D.</w:delText>
        </w:r>
      </w:del>
    </w:p>
    <w:p w14:paraId="10A37F6F" w14:textId="77777777" w:rsidR="0047386D" w:rsidRDefault="00614D1C">
      <w:pPr>
        <w:pStyle w:val="BodyText"/>
        <w:tabs>
          <w:tab w:val="left" w:pos="6314"/>
          <w:tab w:val="left" w:pos="6405"/>
        </w:tabs>
        <w:spacing w:before="4" w:line="344" w:lineRule="auto"/>
        <w:ind w:right="2452"/>
        <w:jc w:val="both"/>
        <w:rPr>
          <w:rFonts w:cs="Times New Roman"/>
        </w:rPr>
      </w:pPr>
      <w:r>
        <w:rPr>
          <w:spacing w:val="-1"/>
        </w:rPr>
        <w:t>Email</w:t>
      </w:r>
      <w:r>
        <w:t xml:space="preserve"> </w:t>
      </w:r>
      <w:r>
        <w:rPr>
          <w:spacing w:val="-1"/>
        </w:rPr>
        <w:t>Address:</w:t>
      </w:r>
      <w:r>
        <w:t xml:space="preserve"> </w:t>
      </w:r>
      <w:r>
        <w:rPr>
          <w:u w:val="single" w:color="000000"/>
        </w:rPr>
        <w:t xml:space="preserve"> </w:t>
      </w:r>
      <w:r>
        <w:rPr>
          <w:u w:val="single" w:color="000000"/>
        </w:rPr>
        <w:tab/>
      </w:r>
      <w:r>
        <w:rPr>
          <w:w w:val="51"/>
          <w:u w:val="single" w:color="000000"/>
        </w:rPr>
        <w:t xml:space="preserve"> </w:t>
      </w:r>
      <w:r>
        <w:rPr>
          <w:spacing w:val="28"/>
        </w:rPr>
        <w:t xml:space="preserve"> </w:t>
      </w:r>
      <w:r>
        <w:rPr>
          <w:spacing w:val="-1"/>
        </w:rPr>
        <w:t>Phone:</w:t>
      </w:r>
      <w:r>
        <w:t xml:space="preserve"> </w:t>
      </w:r>
      <w:r>
        <w:rPr>
          <w:u w:val="single" w:color="000000"/>
        </w:rPr>
        <w:t xml:space="preserve"> </w:t>
      </w:r>
      <w:r>
        <w:rPr>
          <w:u w:val="single" w:color="000000"/>
        </w:rPr>
        <w:tab/>
      </w:r>
      <w:r>
        <w:rPr>
          <w:w w:val="88"/>
          <w:u w:val="single" w:color="000000"/>
        </w:rPr>
        <w:t xml:space="preserve"> </w:t>
      </w:r>
      <w:r>
        <w:rPr>
          <w:spacing w:val="25"/>
        </w:rPr>
        <w:t xml:space="preserve"> </w:t>
      </w:r>
      <w:r>
        <w:rPr>
          <w:spacing w:val="-1"/>
        </w:rPr>
        <w:t>Address:</w:t>
      </w:r>
      <w:r>
        <w:t xml:space="preserve"> </w:t>
      </w:r>
      <w:r>
        <w:rPr>
          <w:u w:val="single" w:color="000000"/>
        </w:rPr>
        <w:t xml:space="preserve"> </w:t>
      </w:r>
      <w:r>
        <w:rPr>
          <w:u w:val="single" w:color="000000"/>
        </w:rPr>
        <w:tab/>
      </w:r>
      <w:r>
        <w:rPr>
          <w:spacing w:val="25"/>
        </w:rPr>
        <w:t xml:space="preserve"> </w:t>
      </w:r>
      <w:r>
        <w:t>Country</w:t>
      </w:r>
      <w:r>
        <w:rPr>
          <w:spacing w:val="-5"/>
        </w:rPr>
        <w:t xml:space="preserve"> </w:t>
      </w:r>
      <w:r>
        <w:t>of</w:t>
      </w:r>
      <w:r>
        <w:rPr>
          <w:spacing w:val="-1"/>
        </w:rPr>
        <w:t xml:space="preserve"> </w:t>
      </w:r>
      <w:r>
        <w:t xml:space="preserve">Citizenship: </w:t>
      </w:r>
      <w:r>
        <w:rPr>
          <w:u w:val="single" w:color="000000"/>
        </w:rPr>
        <w:t xml:space="preserve"> </w:t>
      </w:r>
      <w:r>
        <w:rPr>
          <w:u w:val="single" w:color="000000"/>
        </w:rPr>
        <w:tab/>
      </w:r>
      <w:r>
        <w:rPr>
          <w:u w:val="single" w:color="000000"/>
        </w:rPr>
        <w:tab/>
      </w:r>
    </w:p>
    <w:p w14:paraId="6B5C8DDA" w14:textId="77777777" w:rsidR="0047386D" w:rsidRDefault="0047386D">
      <w:pPr>
        <w:spacing w:before="9"/>
        <w:rPr>
          <w:rFonts w:ascii="Times New Roman" w:eastAsia="Times New Roman" w:hAnsi="Times New Roman" w:cs="Times New Roman"/>
          <w:sz w:val="28"/>
          <w:szCs w:val="28"/>
        </w:rPr>
      </w:pPr>
    </w:p>
    <w:p w14:paraId="58BADDCE" w14:textId="77777777" w:rsidR="0047386D" w:rsidRDefault="00614D1C">
      <w:pPr>
        <w:pStyle w:val="BodyText"/>
        <w:tabs>
          <w:tab w:val="left" w:pos="6907"/>
          <w:tab w:val="left" w:pos="7137"/>
          <w:tab w:val="left" w:pos="7211"/>
        </w:tabs>
        <w:spacing w:before="69" w:line="344" w:lineRule="auto"/>
        <w:ind w:right="1605"/>
        <w:rPr>
          <w:rFonts w:cs="Times New Roman"/>
        </w:rPr>
      </w:pPr>
      <w:r>
        <w:rPr>
          <w:spacing w:val="-1"/>
        </w:rPr>
        <w:t xml:space="preserve">Year undergraduate </w:t>
      </w:r>
      <w:r>
        <w:t>degree</w:t>
      </w:r>
      <w:r>
        <w:rPr>
          <w:spacing w:val="-1"/>
        </w:rPr>
        <w:t xml:space="preserve"> received:</w:t>
      </w:r>
      <w:r>
        <w:rPr>
          <w:u w:val="single" w:color="000000"/>
        </w:rPr>
        <w:t xml:space="preserve"> </w:t>
      </w:r>
      <w:r>
        <w:rPr>
          <w:u w:val="single" w:color="000000"/>
        </w:rPr>
        <w:tab/>
      </w:r>
      <w:r>
        <w:rPr>
          <w:u w:val="single" w:color="000000"/>
        </w:rPr>
        <w:tab/>
      </w:r>
      <w:r>
        <w:rPr>
          <w:spacing w:val="37"/>
        </w:rPr>
        <w:t xml:space="preserve"> </w:t>
      </w:r>
      <w:r>
        <w:rPr>
          <w:spacing w:val="-1"/>
          <w:w w:val="95"/>
        </w:rPr>
        <w:t>Name</w:t>
      </w:r>
      <w:r>
        <w:rPr>
          <w:spacing w:val="30"/>
          <w:w w:val="95"/>
        </w:rPr>
        <w:t xml:space="preserve"> </w:t>
      </w:r>
      <w:r>
        <w:t>of</w:t>
      </w:r>
      <w:r>
        <w:rPr>
          <w:spacing w:val="-1"/>
        </w:rPr>
        <w:t xml:space="preserve"> undergraduate </w:t>
      </w:r>
      <w:r>
        <w:t xml:space="preserve">institution: </w:t>
      </w:r>
      <w:r>
        <w:rPr>
          <w:u w:val="single" w:color="000000"/>
        </w:rPr>
        <w:t xml:space="preserve"> </w:t>
      </w:r>
      <w:r>
        <w:rPr>
          <w:u w:val="single" w:color="000000"/>
        </w:rPr>
        <w:tab/>
      </w:r>
      <w:r>
        <w:rPr>
          <w:spacing w:val="30"/>
        </w:rPr>
        <w:t xml:space="preserve"> </w:t>
      </w:r>
      <w:r>
        <w:rPr>
          <w:spacing w:val="-1"/>
        </w:rPr>
        <w:t>Undergraduate major:</w:t>
      </w:r>
      <w:r>
        <w:t xml:space="preserve"> </w:t>
      </w:r>
      <w:r>
        <w:rPr>
          <w:u w:val="single" w:color="000000"/>
        </w:rPr>
        <w:t xml:space="preserve"> </w:t>
      </w:r>
      <w:r>
        <w:rPr>
          <w:u w:val="single" w:color="000000"/>
        </w:rPr>
        <w:tab/>
      </w:r>
      <w:r>
        <w:rPr>
          <w:u w:val="single" w:color="000000"/>
        </w:rPr>
        <w:tab/>
      </w:r>
      <w:r>
        <w:rPr>
          <w:u w:val="single" w:color="000000"/>
        </w:rPr>
        <w:tab/>
      </w:r>
      <w:r>
        <w:rPr>
          <w:spacing w:val="25"/>
        </w:rPr>
        <w:t xml:space="preserve"> </w:t>
      </w:r>
      <w:r>
        <w:rPr>
          <w:spacing w:val="-1"/>
        </w:rPr>
        <w:t>Undergraduate G.P.A.:</w:t>
      </w:r>
      <w:r>
        <w:rPr>
          <w:u w:val="single" w:color="000000"/>
        </w:rPr>
        <w:t xml:space="preserve"> </w:t>
      </w:r>
      <w:r>
        <w:rPr>
          <w:u w:val="single" w:color="000000"/>
        </w:rPr>
        <w:tab/>
      </w:r>
      <w:r>
        <w:rPr>
          <w:u w:val="single" w:color="000000"/>
        </w:rPr>
        <w:tab/>
      </w:r>
      <w:r>
        <w:rPr>
          <w:u w:val="single" w:color="000000"/>
        </w:rPr>
        <w:tab/>
      </w:r>
      <w:r>
        <w:rPr>
          <w:w w:val="68"/>
          <w:u w:val="single" w:color="000000"/>
        </w:rPr>
        <w:t xml:space="preserve"> </w:t>
      </w:r>
    </w:p>
    <w:p w14:paraId="13DBFA2F" w14:textId="77777777" w:rsidR="0047386D" w:rsidRDefault="0047386D">
      <w:pPr>
        <w:spacing w:before="9"/>
        <w:rPr>
          <w:rFonts w:ascii="Times New Roman" w:eastAsia="Times New Roman" w:hAnsi="Times New Roman" w:cs="Times New Roman"/>
          <w:sz w:val="28"/>
          <w:szCs w:val="28"/>
        </w:rPr>
      </w:pPr>
    </w:p>
    <w:p w14:paraId="7919A873" w14:textId="77777777" w:rsidR="0047386D" w:rsidRDefault="00614D1C">
      <w:pPr>
        <w:pStyle w:val="BodyText"/>
        <w:tabs>
          <w:tab w:val="left" w:pos="7065"/>
          <w:tab w:val="left" w:pos="7627"/>
        </w:tabs>
        <w:spacing w:before="69" w:line="344" w:lineRule="auto"/>
        <w:ind w:right="1091"/>
        <w:rPr>
          <w:rFonts w:cs="Times New Roman"/>
        </w:rPr>
      </w:pPr>
      <w:r>
        <w:rPr>
          <w:spacing w:val="-1"/>
        </w:rPr>
        <w:t>Year</w:t>
      </w:r>
      <w:r>
        <w:rPr>
          <w:spacing w:val="1"/>
        </w:rPr>
        <w:t xml:space="preserve"> </w:t>
      </w:r>
      <w:r>
        <w:rPr>
          <w:spacing w:val="-1"/>
        </w:rPr>
        <w:t>graduate degree received</w:t>
      </w:r>
      <w:r>
        <w:t xml:space="preserve"> or</w:t>
      </w:r>
      <w:r>
        <w:rPr>
          <w:spacing w:val="-1"/>
        </w:rPr>
        <w:t xml:space="preserve"> expected:</w:t>
      </w:r>
      <w:r>
        <w:rPr>
          <w:u w:val="single" w:color="000000"/>
        </w:rPr>
        <w:t xml:space="preserve"> </w:t>
      </w:r>
      <w:r>
        <w:rPr>
          <w:u w:val="single" w:color="000000"/>
        </w:rPr>
        <w:tab/>
      </w:r>
      <w:r>
        <w:rPr>
          <w:u w:val="single" w:color="000000"/>
        </w:rPr>
        <w:tab/>
      </w:r>
      <w:r>
        <w:rPr>
          <w:w w:val="113"/>
          <w:u w:val="single" w:color="000000"/>
        </w:rPr>
        <w:t xml:space="preserve">  </w:t>
      </w:r>
      <w:r>
        <w:rPr>
          <w:spacing w:val="51"/>
        </w:rPr>
        <w:t xml:space="preserve"> </w:t>
      </w:r>
      <w:r>
        <w:rPr>
          <w:spacing w:val="-1"/>
        </w:rPr>
        <w:t xml:space="preserve">Graduate </w:t>
      </w:r>
      <w:r>
        <w:t>degree</w:t>
      </w:r>
      <w:r>
        <w:rPr>
          <w:spacing w:val="-1"/>
        </w:rPr>
        <w:t xml:space="preserve"> (e.g.,</w:t>
      </w:r>
      <w:r>
        <w:t xml:space="preserve"> M.A., </w:t>
      </w:r>
      <w:r>
        <w:rPr>
          <w:spacing w:val="-1"/>
        </w:rPr>
        <w:t>Ph.D.):</w:t>
      </w:r>
      <w:r>
        <w:t xml:space="preserve"> </w:t>
      </w:r>
      <w:r>
        <w:rPr>
          <w:u w:val="single" w:color="000000"/>
        </w:rPr>
        <w:t xml:space="preserve"> </w:t>
      </w:r>
      <w:r>
        <w:rPr>
          <w:u w:val="single" w:color="000000"/>
        </w:rPr>
        <w:tab/>
      </w:r>
      <w:r>
        <w:rPr>
          <w:u w:val="single" w:color="000000"/>
        </w:rPr>
        <w:tab/>
      </w:r>
      <w:r>
        <w:rPr>
          <w:w w:val="115"/>
          <w:u w:val="single" w:color="000000"/>
        </w:rPr>
        <w:t xml:space="preserve">  </w:t>
      </w:r>
      <w:r>
        <w:rPr>
          <w:spacing w:val="31"/>
        </w:rPr>
        <w:t xml:space="preserve"> </w:t>
      </w:r>
      <w:r>
        <w:rPr>
          <w:spacing w:val="-1"/>
          <w:w w:val="95"/>
        </w:rPr>
        <w:t>Name</w:t>
      </w:r>
      <w:r>
        <w:rPr>
          <w:spacing w:val="30"/>
          <w:w w:val="95"/>
        </w:rPr>
        <w:t xml:space="preserve"> </w:t>
      </w:r>
      <w:r>
        <w:t>of</w:t>
      </w:r>
      <w:r>
        <w:rPr>
          <w:spacing w:val="1"/>
        </w:rPr>
        <w:t xml:space="preserve"> </w:t>
      </w:r>
      <w:r>
        <w:rPr>
          <w:spacing w:val="-1"/>
        </w:rPr>
        <w:t xml:space="preserve">graduate </w:t>
      </w:r>
      <w:r>
        <w:t xml:space="preserve">institution: </w:t>
      </w:r>
      <w:r>
        <w:rPr>
          <w:u w:val="single" w:color="000000"/>
        </w:rPr>
        <w:t xml:space="preserve"> </w:t>
      </w:r>
      <w:r>
        <w:rPr>
          <w:u w:val="single" w:color="000000"/>
        </w:rPr>
        <w:tab/>
      </w:r>
      <w:r>
        <w:rPr>
          <w:u w:val="single" w:color="000000"/>
        </w:rPr>
        <w:tab/>
      </w:r>
      <w:r>
        <w:rPr>
          <w:w w:val="86"/>
          <w:u w:val="single" w:color="000000"/>
        </w:rPr>
        <w:t xml:space="preserve"> </w:t>
      </w:r>
      <w:r>
        <w:rPr>
          <w:spacing w:val="27"/>
        </w:rPr>
        <w:t xml:space="preserve"> </w:t>
      </w:r>
      <w:r>
        <w:rPr>
          <w:spacing w:val="-1"/>
        </w:rPr>
        <w:t>Graduate</w:t>
      </w:r>
      <w:r>
        <w:rPr>
          <w:spacing w:val="1"/>
        </w:rPr>
        <w:t xml:space="preserve"> </w:t>
      </w:r>
      <w:r>
        <w:rPr>
          <w:spacing w:val="-1"/>
        </w:rPr>
        <w:t>field:</w:t>
      </w:r>
      <w:r>
        <w:t xml:space="preserve"> </w:t>
      </w:r>
      <w:r>
        <w:rPr>
          <w:u w:val="single" w:color="000000"/>
        </w:rPr>
        <w:t xml:space="preserve"> </w:t>
      </w:r>
      <w:r>
        <w:rPr>
          <w:u w:val="single" w:color="000000"/>
        </w:rPr>
        <w:tab/>
      </w:r>
      <w:r>
        <w:rPr>
          <w:u w:val="single" w:color="000000"/>
        </w:rPr>
        <w:tab/>
      </w:r>
      <w:r>
        <w:rPr>
          <w:spacing w:val="29"/>
        </w:rPr>
        <w:t xml:space="preserve"> </w:t>
      </w:r>
      <w:r>
        <w:rPr>
          <w:spacing w:val="-1"/>
        </w:rPr>
        <w:t>Graduate</w:t>
      </w:r>
      <w:r>
        <w:rPr>
          <w:spacing w:val="1"/>
        </w:rPr>
        <w:t xml:space="preserve"> </w:t>
      </w:r>
      <w:r>
        <w:rPr>
          <w:spacing w:val="-1"/>
        </w:rPr>
        <w:t>G.P.A.:</w:t>
      </w:r>
      <w:r>
        <w:rPr>
          <w:u w:val="single" w:color="000000"/>
        </w:rPr>
        <w:t xml:space="preserve"> </w:t>
      </w:r>
      <w:r>
        <w:rPr>
          <w:u w:val="single" w:color="000000"/>
        </w:rPr>
        <w:tab/>
      </w:r>
    </w:p>
    <w:p w14:paraId="686039A3" w14:textId="77777777" w:rsidR="0047386D" w:rsidRDefault="0047386D">
      <w:pPr>
        <w:spacing w:before="9"/>
        <w:rPr>
          <w:rFonts w:ascii="Times New Roman" w:eastAsia="Times New Roman" w:hAnsi="Times New Roman" w:cs="Times New Roman"/>
          <w:sz w:val="28"/>
          <w:szCs w:val="28"/>
        </w:rPr>
      </w:pPr>
    </w:p>
    <w:p w14:paraId="4E9017C7" w14:textId="77777777" w:rsidR="0047386D" w:rsidRDefault="00614D1C">
      <w:pPr>
        <w:pStyle w:val="BodyText"/>
        <w:spacing w:before="69"/>
        <w:rPr>
          <w:rFonts w:cs="Times New Roman"/>
        </w:rPr>
      </w:pPr>
      <w:r>
        <w:rPr>
          <w:spacing w:val="-1"/>
        </w:rPr>
        <w:t>List</w:t>
      </w:r>
      <w:r>
        <w:t xml:space="preserve"> </w:t>
      </w:r>
      <w:r>
        <w:rPr>
          <w:spacing w:val="1"/>
        </w:rPr>
        <w:t>any</w:t>
      </w:r>
      <w:r>
        <w:rPr>
          <w:spacing w:val="-5"/>
        </w:rPr>
        <w:t xml:space="preserve"> </w:t>
      </w:r>
      <w:r>
        <w:t>NYU</w:t>
      </w:r>
      <w:r>
        <w:rPr>
          <w:spacing w:val="-1"/>
        </w:rPr>
        <w:t xml:space="preserve"> student</w:t>
      </w:r>
      <w:r>
        <w:t xml:space="preserve"> </w:t>
      </w:r>
      <w:r>
        <w:rPr>
          <w:spacing w:val="-1"/>
        </w:rPr>
        <w:t>journals</w:t>
      </w:r>
      <w:r>
        <w:t xml:space="preserve"> of</w:t>
      </w:r>
      <w:r>
        <w:rPr>
          <w:spacing w:val="-1"/>
        </w:rPr>
        <w:t xml:space="preserve"> which</w:t>
      </w:r>
      <w:r>
        <w:rPr>
          <w:spacing w:val="4"/>
        </w:rPr>
        <w:t xml:space="preserve"> </w:t>
      </w:r>
      <w:r>
        <w:rPr>
          <w:spacing w:val="-2"/>
        </w:rPr>
        <w:t>you</w:t>
      </w:r>
      <w:r>
        <w:rPr>
          <w:spacing w:val="2"/>
        </w:rPr>
        <w:t xml:space="preserve"> </w:t>
      </w:r>
      <w:r>
        <w:rPr>
          <w:spacing w:val="-1"/>
        </w:rPr>
        <w:t>are</w:t>
      </w:r>
      <w:r>
        <w:rPr>
          <w:spacing w:val="1"/>
        </w:rPr>
        <w:t xml:space="preserve"> </w:t>
      </w:r>
      <w:r>
        <w:t>a</w:t>
      </w:r>
      <w:r>
        <w:rPr>
          <w:spacing w:val="1"/>
        </w:rPr>
        <w:t xml:space="preserve"> </w:t>
      </w:r>
      <w:r>
        <w:rPr>
          <w:spacing w:val="-1"/>
        </w:rPr>
        <w:t>member:</w:t>
      </w:r>
    </w:p>
    <w:p w14:paraId="08ED06E9" w14:textId="77777777" w:rsidR="0047386D" w:rsidRDefault="0047386D">
      <w:pPr>
        <w:rPr>
          <w:rFonts w:ascii="Times New Roman" w:eastAsia="Times New Roman" w:hAnsi="Times New Roman" w:cs="Times New Roman"/>
          <w:sz w:val="24"/>
          <w:szCs w:val="24"/>
        </w:rPr>
      </w:pPr>
    </w:p>
    <w:p w14:paraId="082ED56A" w14:textId="77777777" w:rsidR="0047386D" w:rsidRDefault="0047386D">
      <w:pPr>
        <w:rPr>
          <w:rFonts w:ascii="Times New Roman" w:eastAsia="Times New Roman" w:hAnsi="Times New Roman" w:cs="Times New Roman"/>
          <w:sz w:val="24"/>
          <w:szCs w:val="24"/>
        </w:rPr>
      </w:pPr>
    </w:p>
    <w:p w14:paraId="07BE02E7" w14:textId="77777777" w:rsidR="0047386D" w:rsidRDefault="0047386D">
      <w:pPr>
        <w:rPr>
          <w:rFonts w:ascii="Times New Roman" w:eastAsia="Times New Roman" w:hAnsi="Times New Roman" w:cs="Times New Roman"/>
          <w:sz w:val="24"/>
          <w:szCs w:val="24"/>
        </w:rPr>
      </w:pPr>
    </w:p>
    <w:p w14:paraId="1F81FEA9" w14:textId="77777777" w:rsidR="0047386D" w:rsidRDefault="0047386D">
      <w:pPr>
        <w:rPr>
          <w:rFonts w:ascii="Times New Roman" w:eastAsia="Times New Roman" w:hAnsi="Times New Roman" w:cs="Times New Roman"/>
          <w:sz w:val="24"/>
          <w:szCs w:val="24"/>
        </w:rPr>
      </w:pPr>
    </w:p>
    <w:p w14:paraId="59134959" w14:textId="77777777" w:rsidR="0047386D" w:rsidRDefault="00614D1C">
      <w:pPr>
        <w:pStyle w:val="BodyText"/>
        <w:spacing w:before="204"/>
        <w:rPr>
          <w:rFonts w:cs="Times New Roman"/>
        </w:rPr>
      </w:pPr>
      <w:r>
        <w:rPr>
          <w:spacing w:val="-1"/>
        </w:rPr>
        <w:t xml:space="preserve">One sentence </w:t>
      </w:r>
      <w:r>
        <w:t>summary</w:t>
      </w:r>
      <w:r>
        <w:rPr>
          <w:spacing w:val="-5"/>
        </w:rPr>
        <w:t xml:space="preserve"> </w:t>
      </w:r>
      <w:r>
        <w:rPr>
          <w:spacing w:val="1"/>
        </w:rPr>
        <w:t>of</w:t>
      </w:r>
      <w:r>
        <w:rPr>
          <w:spacing w:val="-1"/>
        </w:rPr>
        <w:t xml:space="preserve"> proposed</w:t>
      </w:r>
      <w:r>
        <w:t xml:space="preserve"> topic</w:t>
      </w:r>
      <w:r>
        <w:rPr>
          <w:spacing w:val="-1"/>
        </w:rPr>
        <w:t xml:space="preserve"> </w:t>
      </w:r>
      <w:r>
        <w:t>of</w:t>
      </w:r>
      <w:r>
        <w:rPr>
          <w:spacing w:val="4"/>
        </w:rPr>
        <w:t xml:space="preserve"> </w:t>
      </w:r>
      <w:r>
        <w:rPr>
          <w:spacing w:val="-1"/>
        </w:rPr>
        <w:t>your</w:t>
      </w:r>
      <w:r>
        <w:rPr>
          <w:spacing w:val="1"/>
        </w:rPr>
        <w:t xml:space="preserve"> </w:t>
      </w:r>
      <w:r>
        <w:rPr>
          <w:spacing w:val="-1"/>
        </w:rPr>
        <w:t>fellowship</w:t>
      </w:r>
      <w:r>
        <w:t xml:space="preserve"> </w:t>
      </w:r>
      <w:r>
        <w:rPr>
          <w:spacing w:val="-1"/>
        </w:rPr>
        <w:t>paper:</w:t>
      </w:r>
    </w:p>
    <w:p w14:paraId="53F1BEC3" w14:textId="77777777" w:rsidR="0047386D" w:rsidRDefault="0047386D">
      <w:pPr>
        <w:rPr>
          <w:rFonts w:ascii="Times New Roman" w:eastAsia="Times New Roman" w:hAnsi="Times New Roman" w:cs="Times New Roman"/>
          <w:sz w:val="24"/>
          <w:szCs w:val="24"/>
        </w:rPr>
      </w:pPr>
    </w:p>
    <w:p w14:paraId="7C301A19" w14:textId="77777777" w:rsidR="0047386D" w:rsidRDefault="0047386D">
      <w:pPr>
        <w:rPr>
          <w:rFonts w:ascii="Times New Roman" w:eastAsia="Times New Roman" w:hAnsi="Times New Roman" w:cs="Times New Roman"/>
          <w:sz w:val="24"/>
          <w:szCs w:val="24"/>
        </w:rPr>
      </w:pPr>
    </w:p>
    <w:p w14:paraId="5C663A6D" w14:textId="77777777" w:rsidR="0047386D" w:rsidRDefault="0047386D">
      <w:pPr>
        <w:rPr>
          <w:rFonts w:ascii="Times New Roman" w:eastAsia="Times New Roman" w:hAnsi="Times New Roman" w:cs="Times New Roman"/>
          <w:sz w:val="24"/>
          <w:szCs w:val="24"/>
        </w:rPr>
      </w:pPr>
    </w:p>
    <w:p w14:paraId="58DC3F7D" w14:textId="77777777" w:rsidR="0047386D" w:rsidRDefault="0047386D">
      <w:pPr>
        <w:rPr>
          <w:rFonts w:ascii="Times New Roman" w:eastAsia="Times New Roman" w:hAnsi="Times New Roman" w:cs="Times New Roman"/>
          <w:sz w:val="24"/>
          <w:szCs w:val="24"/>
        </w:rPr>
      </w:pPr>
    </w:p>
    <w:p w14:paraId="147C7ABA" w14:textId="77777777" w:rsidR="0047386D" w:rsidRDefault="0047386D">
      <w:pPr>
        <w:rPr>
          <w:rFonts w:ascii="Times New Roman" w:eastAsia="Times New Roman" w:hAnsi="Times New Roman" w:cs="Times New Roman"/>
          <w:sz w:val="24"/>
          <w:szCs w:val="24"/>
        </w:rPr>
      </w:pPr>
    </w:p>
    <w:p w14:paraId="067CDCA8" w14:textId="77777777" w:rsidR="0047386D" w:rsidRDefault="0047386D">
      <w:pPr>
        <w:spacing w:before="2"/>
        <w:rPr>
          <w:rFonts w:ascii="Times New Roman" w:eastAsia="Times New Roman" w:hAnsi="Times New Roman" w:cs="Times New Roman"/>
          <w:sz w:val="28"/>
          <w:szCs w:val="28"/>
        </w:rPr>
      </w:pPr>
    </w:p>
    <w:p w14:paraId="0423EB8C" w14:textId="130C5D29" w:rsidR="0047386D" w:rsidRDefault="00614D1C" w:rsidP="005C2816">
      <w:pPr>
        <w:pStyle w:val="BodyText"/>
        <w:ind w:left="119" w:right="142"/>
        <w:rPr>
          <w:rFonts w:cs="Times New Roman"/>
        </w:rPr>
        <w:sectPr w:rsidR="0047386D">
          <w:footerReference w:type="default" r:id="rId10"/>
          <w:pgSz w:w="12240" w:h="15840"/>
          <w:pgMar w:top="1380" w:right="1700" w:bottom="960" w:left="1680" w:header="0" w:footer="767" w:gutter="0"/>
          <w:pgNumType w:start="1"/>
          <w:cols w:space="720"/>
        </w:sectPr>
      </w:pPr>
      <w:r>
        <w:rPr>
          <w:i/>
          <w:spacing w:val="-1"/>
        </w:rPr>
        <w:t>Faculty advisor.</w:t>
      </w:r>
      <w:r>
        <w:rPr>
          <w:i/>
        </w:rPr>
        <w:t xml:space="preserve">  </w:t>
      </w:r>
      <w:r>
        <w:t>We</w:t>
      </w:r>
      <w:r>
        <w:rPr>
          <w:spacing w:val="-1"/>
        </w:rPr>
        <w:t xml:space="preserve"> encourage applicants</w:t>
      </w:r>
      <w:r>
        <w:t xml:space="preserve"> to </w:t>
      </w:r>
      <w:r>
        <w:rPr>
          <w:spacing w:val="-1"/>
        </w:rPr>
        <w:t>seek</w:t>
      </w:r>
      <w:r>
        <w:rPr>
          <w:spacing w:val="2"/>
        </w:rPr>
        <w:t xml:space="preserve"> </w:t>
      </w:r>
      <w:r>
        <w:t>out a</w:t>
      </w:r>
      <w:r>
        <w:rPr>
          <w:spacing w:val="-1"/>
        </w:rPr>
        <w:t xml:space="preserve"> </w:t>
      </w:r>
      <w:r>
        <w:t>faculty</w:t>
      </w:r>
      <w:r>
        <w:rPr>
          <w:spacing w:val="-5"/>
        </w:rPr>
        <w:t xml:space="preserve"> </w:t>
      </w:r>
      <w:r>
        <w:rPr>
          <w:spacing w:val="-1"/>
        </w:rPr>
        <w:t>advisor</w:t>
      </w:r>
      <w:r>
        <w:rPr>
          <w:spacing w:val="1"/>
        </w:rPr>
        <w:t xml:space="preserve"> </w:t>
      </w:r>
      <w:r>
        <w:rPr>
          <w:spacing w:val="-1"/>
        </w:rPr>
        <w:t>for</w:t>
      </w:r>
      <w:r>
        <w:rPr>
          <w:spacing w:val="1"/>
        </w:rPr>
        <w:t xml:space="preserve"> </w:t>
      </w:r>
      <w:r>
        <w:rPr>
          <w:spacing w:val="-1"/>
        </w:rPr>
        <w:t>their paper</w:t>
      </w:r>
      <w:r>
        <w:rPr>
          <w:spacing w:val="95"/>
        </w:rPr>
        <w:t xml:space="preserve"> </w:t>
      </w:r>
      <w:r>
        <w:rPr>
          <w:spacing w:val="-1"/>
        </w:rPr>
        <w:t xml:space="preserve">prior </w:t>
      </w:r>
      <w:r>
        <w:t xml:space="preserve">to </w:t>
      </w:r>
      <w:r>
        <w:rPr>
          <w:spacing w:val="-1"/>
        </w:rPr>
        <w:t>applying.</w:t>
      </w:r>
      <w:r>
        <w:t xml:space="preserve">  </w:t>
      </w:r>
      <w:r>
        <w:rPr>
          <w:spacing w:val="-1"/>
        </w:rPr>
        <w:t>However,</w:t>
      </w:r>
      <w:r>
        <w:t xml:space="preserve"> </w:t>
      </w:r>
      <w:r>
        <w:rPr>
          <w:spacing w:val="-1"/>
        </w:rPr>
        <w:t>students</w:t>
      </w:r>
      <w:r>
        <w:t xml:space="preserve"> </w:t>
      </w:r>
      <w:r>
        <w:rPr>
          <w:spacing w:val="-1"/>
        </w:rPr>
        <w:t>who</w:t>
      </w:r>
      <w:r>
        <w:t xml:space="preserve"> are</w:t>
      </w:r>
      <w:r>
        <w:rPr>
          <w:spacing w:val="-1"/>
        </w:rPr>
        <w:t xml:space="preserve"> </w:t>
      </w:r>
      <w:r>
        <w:t>unable</w:t>
      </w:r>
      <w:r>
        <w:rPr>
          <w:spacing w:val="-1"/>
        </w:rPr>
        <w:t xml:space="preserve"> </w:t>
      </w:r>
      <w:r>
        <w:t xml:space="preserve">to </w:t>
      </w:r>
      <w:r>
        <w:rPr>
          <w:spacing w:val="-1"/>
        </w:rPr>
        <w:t>find</w:t>
      </w:r>
      <w:r>
        <w:t xml:space="preserve"> a</w:t>
      </w:r>
      <w:r>
        <w:rPr>
          <w:spacing w:val="-1"/>
        </w:rPr>
        <w:t xml:space="preserve"> </w:t>
      </w:r>
      <w:r>
        <w:t>faculty</w:t>
      </w:r>
      <w:r>
        <w:rPr>
          <w:spacing w:val="-3"/>
        </w:rPr>
        <w:t xml:space="preserve"> </w:t>
      </w:r>
      <w:r>
        <w:rPr>
          <w:spacing w:val="-1"/>
        </w:rPr>
        <w:t xml:space="preserve">advisor </w:t>
      </w:r>
      <w:r>
        <w:rPr>
          <w:spacing w:val="1"/>
        </w:rPr>
        <w:t>by</w:t>
      </w:r>
      <w:r>
        <w:rPr>
          <w:spacing w:val="-5"/>
        </w:rPr>
        <w:t xml:space="preserve"> </w:t>
      </w:r>
      <w:r>
        <w:t>the</w:t>
      </w:r>
      <w:r>
        <w:rPr>
          <w:spacing w:val="-1"/>
        </w:rPr>
        <w:t xml:space="preserve"> </w:t>
      </w:r>
      <w:r>
        <w:t>time</w:t>
      </w:r>
    </w:p>
    <w:p w14:paraId="710FFE32" w14:textId="77777777" w:rsidR="0047386D" w:rsidRDefault="00614D1C">
      <w:pPr>
        <w:pStyle w:val="BodyText"/>
        <w:spacing w:before="52"/>
        <w:ind w:right="197"/>
        <w:rPr>
          <w:rFonts w:cs="Times New Roman"/>
        </w:rPr>
      </w:pPr>
      <w:r>
        <w:lastRenderedPageBreak/>
        <w:t>the</w:t>
      </w:r>
      <w:r>
        <w:rPr>
          <w:spacing w:val="-1"/>
        </w:rPr>
        <w:t xml:space="preserve"> application</w:t>
      </w:r>
      <w:r>
        <w:t xml:space="preserve"> is due</w:t>
      </w:r>
      <w:r>
        <w:rPr>
          <w:spacing w:val="-1"/>
        </w:rPr>
        <w:t xml:space="preserve"> </w:t>
      </w:r>
      <w:r>
        <w:t>are</w:t>
      </w:r>
      <w:r>
        <w:rPr>
          <w:spacing w:val="1"/>
        </w:rPr>
        <w:t xml:space="preserve"> </w:t>
      </w:r>
      <w:r>
        <w:rPr>
          <w:spacing w:val="-1"/>
        </w:rPr>
        <w:t>nonetheless</w:t>
      </w:r>
      <w:r>
        <w:t xml:space="preserve"> </w:t>
      </w:r>
      <w:r>
        <w:rPr>
          <w:spacing w:val="-1"/>
        </w:rPr>
        <w:t>encouraged</w:t>
      </w:r>
      <w:r>
        <w:rPr>
          <w:spacing w:val="2"/>
        </w:rPr>
        <w:t xml:space="preserve"> </w:t>
      </w:r>
      <w:r>
        <w:t xml:space="preserve">to </w:t>
      </w:r>
      <w:r>
        <w:rPr>
          <w:spacing w:val="-1"/>
        </w:rPr>
        <w:t>apply.</w:t>
      </w:r>
      <w:r>
        <w:t xml:space="preserve">  </w:t>
      </w:r>
      <w:r>
        <w:rPr>
          <w:spacing w:val="-1"/>
        </w:rPr>
        <w:t>The</w:t>
      </w:r>
      <w:r>
        <w:rPr>
          <w:spacing w:val="1"/>
        </w:rPr>
        <w:t xml:space="preserve"> </w:t>
      </w:r>
      <w:r>
        <w:t>faculty</w:t>
      </w:r>
      <w:r>
        <w:rPr>
          <w:spacing w:val="-5"/>
        </w:rPr>
        <w:t xml:space="preserve"> </w:t>
      </w:r>
      <w:r>
        <w:rPr>
          <w:spacing w:val="-1"/>
        </w:rPr>
        <w:t>directors</w:t>
      </w:r>
      <w:r>
        <w:t xml:space="preserve"> of</w:t>
      </w:r>
      <w:r>
        <w:rPr>
          <w:spacing w:val="-1"/>
        </w:rPr>
        <w:t xml:space="preserve"> </w:t>
      </w:r>
      <w:r>
        <w:t>the</w:t>
      </w:r>
      <w:r>
        <w:rPr>
          <w:spacing w:val="69"/>
        </w:rPr>
        <w:t xml:space="preserve"> </w:t>
      </w:r>
      <w:r>
        <w:rPr>
          <w:spacing w:val="-1"/>
        </w:rPr>
        <w:t>program</w:t>
      </w:r>
      <w:r>
        <w:t xml:space="preserve"> </w:t>
      </w:r>
      <w:r>
        <w:rPr>
          <w:spacing w:val="-1"/>
        </w:rPr>
        <w:t>will</w:t>
      </w:r>
      <w:r>
        <w:t xml:space="preserve"> </w:t>
      </w:r>
      <w:r>
        <w:rPr>
          <w:spacing w:val="-1"/>
        </w:rPr>
        <w:t>assist</w:t>
      </w:r>
      <w:r>
        <w:t xml:space="preserve"> </w:t>
      </w:r>
      <w:r>
        <w:rPr>
          <w:spacing w:val="-1"/>
        </w:rPr>
        <w:t>selected fellows</w:t>
      </w:r>
      <w:r>
        <w:t xml:space="preserve"> in </w:t>
      </w:r>
      <w:r>
        <w:rPr>
          <w:spacing w:val="-1"/>
        </w:rPr>
        <w:t>finding</w:t>
      </w:r>
      <w:r>
        <w:t xml:space="preserve"> a</w:t>
      </w:r>
      <w:r>
        <w:rPr>
          <w:spacing w:val="-1"/>
        </w:rPr>
        <w:t xml:space="preserve"> </w:t>
      </w:r>
      <w:r>
        <w:t>faculty</w:t>
      </w:r>
      <w:r>
        <w:rPr>
          <w:spacing w:val="-5"/>
        </w:rPr>
        <w:t xml:space="preserve"> </w:t>
      </w:r>
      <w:r>
        <w:rPr>
          <w:spacing w:val="-1"/>
        </w:rPr>
        <w:t>advisor</w:t>
      </w:r>
      <w:r>
        <w:rPr>
          <w:spacing w:val="1"/>
        </w:rPr>
        <w:t xml:space="preserve"> </w:t>
      </w:r>
      <w:r>
        <w:rPr>
          <w:spacing w:val="-1"/>
        </w:rPr>
        <w:t>as</w:t>
      </w:r>
      <w:r>
        <w:t xml:space="preserve"> </w:t>
      </w:r>
      <w:r>
        <w:rPr>
          <w:spacing w:val="-1"/>
        </w:rPr>
        <w:t>needed.</w:t>
      </w:r>
    </w:p>
    <w:p w14:paraId="0D97C80B" w14:textId="77777777" w:rsidR="0047386D" w:rsidRDefault="00614D1C">
      <w:pPr>
        <w:pStyle w:val="BodyText"/>
        <w:spacing w:before="120"/>
        <w:ind w:right="197"/>
        <w:rPr>
          <w:rFonts w:cs="Times New Roman"/>
        </w:rPr>
      </w:pPr>
      <w:r>
        <w:rPr>
          <w:spacing w:val="-1"/>
        </w:rPr>
        <w:t>For applicants</w:t>
      </w:r>
      <w:r>
        <w:t xml:space="preserve"> </w:t>
      </w:r>
      <w:r>
        <w:rPr>
          <w:spacing w:val="-1"/>
        </w:rPr>
        <w:t>who</w:t>
      </w:r>
      <w:r>
        <w:t xml:space="preserve"> </w:t>
      </w:r>
      <w:r>
        <w:rPr>
          <w:spacing w:val="-1"/>
        </w:rPr>
        <w:t>have</w:t>
      </w:r>
      <w:r>
        <w:rPr>
          <w:spacing w:val="1"/>
        </w:rPr>
        <w:t xml:space="preserve"> </w:t>
      </w:r>
      <w:r>
        <w:rPr>
          <w:spacing w:val="-1"/>
        </w:rPr>
        <w:t>found</w:t>
      </w:r>
      <w:r>
        <w:t xml:space="preserve"> </w:t>
      </w:r>
      <w:r>
        <w:rPr>
          <w:spacing w:val="-1"/>
        </w:rPr>
        <w:t>an</w:t>
      </w:r>
      <w:r>
        <w:t xml:space="preserve"> </w:t>
      </w:r>
      <w:r>
        <w:rPr>
          <w:spacing w:val="-1"/>
        </w:rPr>
        <w:t>advisor,</w:t>
      </w:r>
      <w:r>
        <w:t xml:space="preserve"> please</w:t>
      </w:r>
      <w:r>
        <w:rPr>
          <w:spacing w:val="1"/>
        </w:rPr>
        <w:t xml:space="preserve"> </w:t>
      </w:r>
      <w:r>
        <w:rPr>
          <w:spacing w:val="-1"/>
        </w:rPr>
        <w:t xml:space="preserve">write their name </w:t>
      </w:r>
      <w:r>
        <w:t>below</w:t>
      </w:r>
      <w:r>
        <w:rPr>
          <w:spacing w:val="-1"/>
        </w:rPr>
        <w:t xml:space="preserve"> </w:t>
      </w:r>
      <w:r>
        <w:t xml:space="preserve">and </w:t>
      </w:r>
      <w:r>
        <w:rPr>
          <w:spacing w:val="-1"/>
        </w:rPr>
        <w:t>have them</w:t>
      </w:r>
      <w:r>
        <w:rPr>
          <w:spacing w:val="89"/>
        </w:rPr>
        <w:t xml:space="preserve"> </w:t>
      </w:r>
      <w:r>
        <w:rPr>
          <w:spacing w:val="-1"/>
        </w:rPr>
        <w:t>sign</w:t>
      </w:r>
      <w:r>
        <w:t xml:space="preserve"> in the</w:t>
      </w:r>
      <w:r>
        <w:rPr>
          <w:spacing w:val="-1"/>
        </w:rPr>
        <w:t xml:space="preserve"> </w:t>
      </w:r>
      <w:r>
        <w:t>space</w:t>
      </w:r>
      <w:r>
        <w:rPr>
          <w:spacing w:val="-1"/>
        </w:rPr>
        <w:t xml:space="preserve"> </w:t>
      </w:r>
      <w:r>
        <w:t>provided.</w:t>
      </w:r>
    </w:p>
    <w:p w14:paraId="12E1F57D" w14:textId="77777777" w:rsidR="0047386D" w:rsidRDefault="00614D1C">
      <w:pPr>
        <w:pStyle w:val="BodyText"/>
        <w:tabs>
          <w:tab w:val="left" w:pos="8059"/>
        </w:tabs>
        <w:spacing w:before="120"/>
        <w:rPr>
          <w:rFonts w:cs="Times New Roman"/>
        </w:rPr>
      </w:pPr>
      <w:r>
        <w:t>Faculty</w:t>
      </w:r>
      <w:r>
        <w:rPr>
          <w:spacing w:val="-5"/>
        </w:rPr>
        <w:t xml:space="preserve"> </w:t>
      </w:r>
      <w:r>
        <w:rPr>
          <w:spacing w:val="-1"/>
        </w:rPr>
        <w:t>advisor</w:t>
      </w:r>
      <w:r>
        <w:rPr>
          <w:spacing w:val="1"/>
        </w:rPr>
        <w:t xml:space="preserve"> </w:t>
      </w:r>
      <w:r>
        <w:rPr>
          <w:spacing w:val="-1"/>
        </w:rPr>
        <w:t>for fellowship</w:t>
      </w:r>
      <w:r>
        <w:t xml:space="preserve"> </w:t>
      </w:r>
      <w:r>
        <w:rPr>
          <w:spacing w:val="-1"/>
        </w:rPr>
        <w:t>paper:</w:t>
      </w:r>
      <w:r>
        <w:t xml:space="preserve"> </w:t>
      </w:r>
      <w:r>
        <w:rPr>
          <w:u w:val="single" w:color="000000"/>
        </w:rPr>
        <w:t xml:space="preserve"> </w:t>
      </w:r>
      <w:r>
        <w:rPr>
          <w:u w:val="single" w:color="000000"/>
        </w:rPr>
        <w:tab/>
      </w:r>
    </w:p>
    <w:p w14:paraId="01936553" w14:textId="77777777" w:rsidR="0047386D" w:rsidRDefault="00614D1C">
      <w:pPr>
        <w:pStyle w:val="BodyText"/>
        <w:spacing w:before="120"/>
        <w:ind w:right="197"/>
        <w:rPr>
          <w:rFonts w:cs="Times New Roman"/>
        </w:rPr>
      </w:pPr>
      <w:r>
        <w:rPr>
          <w:rFonts w:cs="Times New Roman"/>
        </w:rPr>
        <w:t>Faculty</w:t>
      </w:r>
      <w:r>
        <w:rPr>
          <w:rFonts w:cs="Times New Roman"/>
          <w:spacing w:val="-5"/>
        </w:rPr>
        <w:t xml:space="preserve"> </w:t>
      </w:r>
      <w:r>
        <w:rPr>
          <w:rFonts w:cs="Times New Roman"/>
          <w:spacing w:val="-1"/>
        </w:rPr>
        <w:t>advisor’s</w:t>
      </w:r>
      <w:r>
        <w:rPr>
          <w:rFonts w:cs="Times New Roman"/>
        </w:rPr>
        <w:t xml:space="preserve"> </w:t>
      </w:r>
      <w:r>
        <w:rPr>
          <w:rFonts w:cs="Times New Roman"/>
          <w:spacing w:val="-1"/>
        </w:rPr>
        <w:t xml:space="preserve">signature </w:t>
      </w:r>
      <w:r>
        <w:rPr>
          <w:rFonts w:cs="Times New Roman"/>
        </w:rPr>
        <w:t>indicating</w:t>
      </w:r>
      <w:r>
        <w:rPr>
          <w:rFonts w:cs="Times New Roman"/>
          <w:spacing w:val="-3"/>
        </w:rPr>
        <w:t xml:space="preserve"> </w:t>
      </w:r>
      <w:r>
        <w:rPr>
          <w:rFonts w:cs="Times New Roman"/>
          <w:spacing w:val="-1"/>
        </w:rPr>
        <w:t>that</w:t>
      </w:r>
      <w:r>
        <w:rPr>
          <w:rFonts w:cs="Times New Roman"/>
        </w:rPr>
        <w:t xml:space="preserve"> they</w:t>
      </w:r>
      <w:r>
        <w:rPr>
          <w:rFonts w:cs="Times New Roman"/>
          <w:spacing w:val="-5"/>
        </w:rPr>
        <w:t xml:space="preserve"> </w:t>
      </w:r>
      <w:r>
        <w:rPr>
          <w:rFonts w:cs="Times New Roman"/>
        </w:rPr>
        <w:t>have</w:t>
      </w:r>
      <w:r>
        <w:rPr>
          <w:rFonts w:cs="Times New Roman"/>
          <w:spacing w:val="-1"/>
        </w:rPr>
        <w:t xml:space="preserve"> read</w:t>
      </w:r>
      <w:r>
        <w:rPr>
          <w:rFonts w:cs="Times New Roman"/>
          <w:spacing w:val="4"/>
        </w:rPr>
        <w:t xml:space="preserve"> </w:t>
      </w:r>
      <w:r>
        <w:rPr>
          <w:rFonts w:cs="Times New Roman"/>
          <w:spacing w:val="-1"/>
        </w:rPr>
        <w:t>your research</w:t>
      </w:r>
      <w:r>
        <w:rPr>
          <w:rFonts w:cs="Times New Roman"/>
        </w:rPr>
        <w:t xml:space="preserve"> proposal </w:t>
      </w:r>
      <w:r>
        <w:rPr>
          <w:rFonts w:cs="Times New Roman"/>
          <w:spacing w:val="-1"/>
        </w:rPr>
        <w:t>and</w:t>
      </w:r>
      <w:r>
        <w:rPr>
          <w:rFonts w:cs="Times New Roman"/>
        </w:rPr>
        <w:t xml:space="preserve"> are</w:t>
      </w:r>
      <w:r>
        <w:rPr>
          <w:rFonts w:cs="Times New Roman"/>
          <w:spacing w:val="63"/>
        </w:rPr>
        <w:t xml:space="preserve"> </w:t>
      </w:r>
      <w:r>
        <w:rPr>
          <w:rFonts w:cs="Times New Roman"/>
          <w:spacing w:val="-1"/>
        </w:rPr>
        <w:t>willing</w:t>
      </w:r>
      <w:r>
        <w:rPr>
          <w:rFonts w:cs="Times New Roman"/>
          <w:spacing w:val="-3"/>
        </w:rPr>
        <w:t xml:space="preserve"> </w:t>
      </w:r>
      <w:r>
        <w:rPr>
          <w:rFonts w:cs="Times New Roman"/>
        </w:rPr>
        <w:t xml:space="preserve">to </w:t>
      </w:r>
      <w:r>
        <w:rPr>
          <w:rFonts w:cs="Times New Roman"/>
          <w:spacing w:val="-1"/>
        </w:rPr>
        <w:t>serve</w:t>
      </w:r>
      <w:r>
        <w:rPr>
          <w:rFonts w:cs="Times New Roman"/>
          <w:spacing w:val="1"/>
        </w:rPr>
        <w:t xml:space="preserve"> </w:t>
      </w:r>
      <w:r>
        <w:rPr>
          <w:rFonts w:cs="Times New Roman"/>
          <w:spacing w:val="-1"/>
        </w:rPr>
        <w:t>as</w:t>
      </w:r>
      <w:r>
        <w:rPr>
          <w:rFonts w:cs="Times New Roman"/>
        </w:rPr>
        <w:t xml:space="preserve"> </w:t>
      </w:r>
      <w:r>
        <w:rPr>
          <w:rFonts w:cs="Times New Roman"/>
          <w:spacing w:val="-1"/>
        </w:rPr>
        <w:t>an</w:t>
      </w:r>
      <w:r>
        <w:rPr>
          <w:rFonts w:cs="Times New Roman"/>
        </w:rPr>
        <w:t xml:space="preserve"> advisor:</w:t>
      </w:r>
    </w:p>
    <w:p w14:paraId="0EA2DB60" w14:textId="77777777" w:rsidR="0047386D" w:rsidRDefault="0047386D">
      <w:pPr>
        <w:rPr>
          <w:rFonts w:ascii="Times New Roman" w:eastAsia="Times New Roman" w:hAnsi="Times New Roman" w:cs="Times New Roman"/>
          <w:sz w:val="20"/>
          <w:szCs w:val="20"/>
        </w:rPr>
      </w:pPr>
    </w:p>
    <w:p w14:paraId="18C6AA86" w14:textId="77777777" w:rsidR="0047386D" w:rsidRDefault="0047386D">
      <w:pPr>
        <w:spacing w:before="2"/>
        <w:rPr>
          <w:rFonts w:ascii="Times New Roman" w:eastAsia="Times New Roman" w:hAnsi="Times New Roman" w:cs="Times New Roman"/>
          <w:sz w:val="27"/>
          <w:szCs w:val="27"/>
        </w:rPr>
      </w:pPr>
    </w:p>
    <w:p w14:paraId="1888A1F3" w14:textId="77777777" w:rsidR="0047386D" w:rsidRDefault="00FF65D8">
      <w:pPr>
        <w:spacing w:line="20" w:lineRule="atLeast"/>
        <w:ind w:left="115"/>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7B3620BF" wp14:editId="66934129">
                <wp:extent cx="4654550" cy="6350"/>
                <wp:effectExtent l="6350" t="3810" r="6350" b="8890"/>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54550" cy="6350"/>
                          <a:chOff x="0" y="0"/>
                          <a:chExt cx="7330" cy="10"/>
                        </a:xfrm>
                      </wpg:grpSpPr>
                      <wpg:grpSp>
                        <wpg:cNvPr id="3" name="Group 3"/>
                        <wpg:cNvGrpSpPr>
                          <a:grpSpLocks/>
                        </wpg:cNvGrpSpPr>
                        <wpg:grpSpPr bwMode="auto">
                          <a:xfrm>
                            <a:off x="5" y="5"/>
                            <a:ext cx="7320" cy="2"/>
                            <a:chOff x="5" y="5"/>
                            <a:chExt cx="7320" cy="2"/>
                          </a:xfrm>
                        </wpg:grpSpPr>
                        <wps:wsp>
                          <wps:cNvPr id="4" name="Freeform 4"/>
                          <wps:cNvSpPr>
                            <a:spLocks/>
                          </wps:cNvSpPr>
                          <wps:spPr bwMode="auto">
                            <a:xfrm>
                              <a:off x="5" y="5"/>
                              <a:ext cx="7320" cy="2"/>
                            </a:xfrm>
                            <a:custGeom>
                              <a:avLst/>
                              <a:gdLst>
                                <a:gd name="T0" fmla="+- 0 5 5"/>
                                <a:gd name="T1" fmla="*/ T0 w 7320"/>
                                <a:gd name="T2" fmla="+- 0 7325 5"/>
                                <a:gd name="T3" fmla="*/ T2 w 7320"/>
                              </a:gdLst>
                              <a:ahLst/>
                              <a:cxnLst>
                                <a:cxn ang="0">
                                  <a:pos x="T1" y="0"/>
                                </a:cxn>
                                <a:cxn ang="0">
                                  <a:pos x="T3" y="0"/>
                                </a:cxn>
                              </a:cxnLst>
                              <a:rect l="0" t="0" r="r" b="b"/>
                              <a:pathLst>
                                <a:path w="7320">
                                  <a:moveTo>
                                    <a:pt x="0" y="0"/>
                                  </a:moveTo>
                                  <a:lnTo>
                                    <a:pt x="73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mv="urn:schemas-microsoft-com:mac:vml" xmlns:mo="http://schemas.microsoft.com/office/mac/office/2008/main">
            <w:pict>
              <v:group w14:anchorId="4A4B6EE0" id="Group 2" o:spid="_x0000_s1026" style="width:366.5pt;height:.5pt;mso-position-horizontal-relative:char;mso-position-vertical-relative:line" coordsize="733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">
                <v:group id="Group 3" o:spid="_x0000_s1027" style="position:absolute;left:5;top:5;width:7320;height:2" coordorigin="5,5" coordsize="732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Freeform 4" o:spid="_x0000_s1028" style="position:absolute;left:5;top:5;width:7320;height:2;visibility:visible;mso-wrap-style:square;v-text-anchor:top" coordsize="73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UMGcIA&#10;AADaAAAADwAAAGRycy9kb3ducmV2LnhtbESPQWvCQBSE70L/w/IKvelGqVKiq9hiQRGEqnh+ZJ/Z&#10;YPZtyK4m6a93BcHjMDPfMLNFa0txo9oXjhUMBwkI4szpgnMFx8Nv/wuED8gaS8ekoCMPi/lbb4ap&#10;dg3/0W0fchEh7FNUYEKoUil9ZsiiH7iKOHpnV1sMUda51DU2EW5LOUqSibRYcFwwWNGPoeyyv9pI&#10;Sczoe7w5d+0Jd0232vxvm/VBqY/3djkFEagNr/CzvdYKPuFxJd4AOb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VQwZwgAAANoAAAAPAAAAAAAAAAAAAAAAAJgCAABkcnMvZG93&#10;bnJldi54bWxQSwUGAAAAAAQABAD1AAAAhwMAAAAA&#10;" path="m,l7320,e" filled="f" strokeweight=".48pt">
                    <v:path arrowok="t" o:connecttype="custom" o:connectlocs="0,0;7320,0" o:connectangles="0,0"/>
                  </v:shape>
                </v:group>
                <w10:anchorlock/>
              </v:group>
            </w:pict>
          </mc:Fallback>
        </mc:AlternateContent>
      </w:r>
    </w:p>
    <w:p w14:paraId="4CB99924" w14:textId="77777777" w:rsidR="0047386D" w:rsidRDefault="0047386D">
      <w:pPr>
        <w:rPr>
          <w:rFonts w:ascii="Times New Roman" w:eastAsia="Times New Roman" w:hAnsi="Times New Roman" w:cs="Times New Roman"/>
          <w:sz w:val="20"/>
          <w:szCs w:val="20"/>
        </w:rPr>
      </w:pPr>
    </w:p>
    <w:p w14:paraId="0734E292" w14:textId="77777777" w:rsidR="0047386D" w:rsidRDefault="0047386D">
      <w:pPr>
        <w:spacing w:before="2"/>
        <w:rPr>
          <w:rFonts w:ascii="Times New Roman" w:eastAsia="Times New Roman" w:hAnsi="Times New Roman" w:cs="Times New Roman"/>
          <w:sz w:val="17"/>
          <w:szCs w:val="17"/>
        </w:rPr>
      </w:pPr>
    </w:p>
    <w:p w14:paraId="12E4A6CD" w14:textId="77777777" w:rsidR="0047386D" w:rsidRDefault="00614D1C">
      <w:pPr>
        <w:pStyle w:val="BodyText"/>
        <w:spacing w:before="69"/>
        <w:rPr>
          <w:rFonts w:cs="Times New Roman"/>
        </w:rPr>
      </w:pPr>
      <w:r>
        <w:rPr>
          <w:spacing w:val="-1"/>
        </w:rPr>
        <w:t>Please attach</w:t>
      </w:r>
      <w:r>
        <w:t xml:space="preserve"> the</w:t>
      </w:r>
      <w:r>
        <w:rPr>
          <w:spacing w:val="1"/>
        </w:rPr>
        <w:t xml:space="preserve"> </w:t>
      </w:r>
      <w:r>
        <w:rPr>
          <w:spacing w:val="-1"/>
        </w:rPr>
        <w:t>following:</w:t>
      </w:r>
    </w:p>
    <w:p w14:paraId="68DFBCF2" w14:textId="77777777" w:rsidR="0047386D" w:rsidRDefault="00614D1C">
      <w:pPr>
        <w:pStyle w:val="BodyText"/>
        <w:numPr>
          <w:ilvl w:val="0"/>
          <w:numId w:val="1"/>
        </w:numPr>
        <w:tabs>
          <w:tab w:val="left" w:pos="840"/>
        </w:tabs>
        <w:spacing w:before="120"/>
        <w:rPr>
          <w:rFonts w:cs="Times New Roman"/>
        </w:rPr>
      </w:pPr>
      <w:r>
        <w:t>A</w:t>
      </w:r>
      <w:r>
        <w:rPr>
          <w:spacing w:val="-1"/>
        </w:rPr>
        <w:t xml:space="preserve"> </w:t>
      </w:r>
      <w:r>
        <w:t>copy</w:t>
      </w:r>
      <w:r>
        <w:rPr>
          <w:spacing w:val="-5"/>
        </w:rPr>
        <w:t xml:space="preserve"> </w:t>
      </w:r>
      <w:r>
        <w:t>of</w:t>
      </w:r>
      <w:r>
        <w:rPr>
          <w:spacing w:val="4"/>
        </w:rPr>
        <w:t xml:space="preserve"> </w:t>
      </w:r>
      <w:r>
        <w:rPr>
          <w:spacing w:val="-2"/>
        </w:rPr>
        <w:t>your</w:t>
      </w:r>
      <w:r>
        <w:rPr>
          <w:spacing w:val="-1"/>
        </w:rPr>
        <w:t xml:space="preserve"> </w:t>
      </w:r>
      <w:r>
        <w:t>undergraduate</w:t>
      </w:r>
      <w:r>
        <w:rPr>
          <w:spacing w:val="-1"/>
        </w:rPr>
        <w:t xml:space="preserve"> transcript.</w:t>
      </w:r>
    </w:p>
    <w:p w14:paraId="6A606BC6" w14:textId="3F66D659" w:rsidR="0047386D" w:rsidRDefault="00614D1C">
      <w:pPr>
        <w:pStyle w:val="BodyText"/>
        <w:numPr>
          <w:ilvl w:val="0"/>
          <w:numId w:val="1"/>
        </w:numPr>
        <w:tabs>
          <w:tab w:val="left" w:pos="840"/>
        </w:tabs>
        <w:rPr>
          <w:rFonts w:cs="Times New Roman"/>
        </w:rPr>
      </w:pPr>
      <w:r>
        <w:t>A</w:t>
      </w:r>
      <w:r>
        <w:rPr>
          <w:spacing w:val="-1"/>
        </w:rPr>
        <w:t xml:space="preserve"> </w:t>
      </w:r>
      <w:r>
        <w:t>copy</w:t>
      </w:r>
      <w:r>
        <w:rPr>
          <w:spacing w:val="-5"/>
        </w:rPr>
        <w:t xml:space="preserve"> </w:t>
      </w:r>
      <w:r>
        <w:t>of</w:t>
      </w:r>
      <w:r>
        <w:rPr>
          <w:spacing w:val="-1"/>
        </w:rPr>
        <w:t xml:space="preserve"> </w:t>
      </w:r>
      <w:r>
        <w:rPr>
          <w:spacing w:val="1"/>
        </w:rPr>
        <w:t>any</w:t>
      </w:r>
      <w:r>
        <w:rPr>
          <w:spacing w:val="-3"/>
        </w:rPr>
        <w:t xml:space="preserve"> </w:t>
      </w:r>
      <w:r w:rsidR="00724929">
        <w:rPr>
          <w:spacing w:val="-1"/>
        </w:rPr>
        <w:t>graduate transcripts.</w:t>
      </w:r>
    </w:p>
    <w:p w14:paraId="10137F4C" w14:textId="77777777" w:rsidR="0047386D" w:rsidRDefault="00614D1C">
      <w:pPr>
        <w:pStyle w:val="BodyText"/>
        <w:numPr>
          <w:ilvl w:val="0"/>
          <w:numId w:val="1"/>
        </w:numPr>
        <w:tabs>
          <w:tab w:val="left" w:pos="840"/>
        </w:tabs>
        <w:rPr>
          <w:rFonts w:cs="Times New Roman"/>
        </w:rPr>
      </w:pPr>
      <w:r>
        <w:t>A</w:t>
      </w:r>
      <w:r>
        <w:rPr>
          <w:spacing w:val="-1"/>
        </w:rPr>
        <w:t xml:space="preserve"> </w:t>
      </w:r>
      <w:r>
        <w:t>copy</w:t>
      </w:r>
      <w:r>
        <w:rPr>
          <w:spacing w:val="-5"/>
        </w:rPr>
        <w:t xml:space="preserve"> </w:t>
      </w:r>
      <w:r>
        <w:t>of</w:t>
      </w:r>
      <w:r>
        <w:rPr>
          <w:spacing w:val="4"/>
        </w:rPr>
        <w:t xml:space="preserve"> </w:t>
      </w:r>
      <w:r>
        <w:rPr>
          <w:spacing w:val="-2"/>
        </w:rPr>
        <w:t>your</w:t>
      </w:r>
      <w:r>
        <w:rPr>
          <w:spacing w:val="-1"/>
        </w:rPr>
        <w:t xml:space="preserve"> </w:t>
      </w:r>
      <w:r>
        <w:t>NYU</w:t>
      </w:r>
      <w:r>
        <w:rPr>
          <w:spacing w:val="-1"/>
        </w:rPr>
        <w:t xml:space="preserve"> </w:t>
      </w:r>
      <w:r>
        <w:t>School of</w:t>
      </w:r>
      <w:r>
        <w:rPr>
          <w:spacing w:val="1"/>
        </w:rPr>
        <w:t xml:space="preserve"> </w:t>
      </w:r>
      <w:r>
        <w:rPr>
          <w:spacing w:val="-2"/>
        </w:rPr>
        <w:t>Law</w:t>
      </w:r>
      <w:r>
        <w:rPr>
          <w:spacing w:val="-1"/>
        </w:rPr>
        <w:t xml:space="preserve"> transcript</w:t>
      </w:r>
      <w:r>
        <w:t xml:space="preserve"> </w:t>
      </w:r>
      <w:r>
        <w:rPr>
          <w:spacing w:val="-1"/>
        </w:rPr>
        <w:t>(Albert</w:t>
      </w:r>
      <w:r>
        <w:t xml:space="preserve"> </w:t>
      </w:r>
      <w:r>
        <w:rPr>
          <w:spacing w:val="-1"/>
        </w:rPr>
        <w:t>version</w:t>
      </w:r>
      <w:r>
        <w:t xml:space="preserve"> is </w:t>
      </w:r>
      <w:r>
        <w:rPr>
          <w:spacing w:val="-1"/>
        </w:rPr>
        <w:t>fine).</w:t>
      </w:r>
    </w:p>
    <w:p w14:paraId="57073D75" w14:textId="77777777" w:rsidR="0047386D" w:rsidRDefault="00614D1C">
      <w:pPr>
        <w:pStyle w:val="BodyText"/>
        <w:numPr>
          <w:ilvl w:val="0"/>
          <w:numId w:val="1"/>
        </w:numPr>
        <w:tabs>
          <w:tab w:val="left" w:pos="840"/>
        </w:tabs>
        <w:ind w:right="974"/>
        <w:rPr>
          <w:rFonts w:cs="Times New Roman"/>
        </w:rPr>
      </w:pPr>
      <w:r>
        <w:t>A</w:t>
      </w:r>
      <w:r>
        <w:rPr>
          <w:spacing w:val="-1"/>
        </w:rPr>
        <w:t xml:space="preserve"> </w:t>
      </w:r>
      <w:r>
        <w:t>list of</w:t>
      </w:r>
      <w:r>
        <w:rPr>
          <w:spacing w:val="-1"/>
        </w:rPr>
        <w:t xml:space="preserve"> </w:t>
      </w:r>
      <w:r>
        <w:t>the</w:t>
      </w:r>
      <w:r>
        <w:rPr>
          <w:spacing w:val="-1"/>
        </w:rPr>
        <w:t xml:space="preserve"> courses</w:t>
      </w:r>
      <w:r>
        <w:t xml:space="preserve"> for</w:t>
      </w:r>
      <w:r>
        <w:rPr>
          <w:spacing w:val="1"/>
        </w:rPr>
        <w:t xml:space="preserve"> </w:t>
      </w:r>
      <w:r>
        <w:rPr>
          <w:spacing w:val="-1"/>
        </w:rPr>
        <w:t>which</w:t>
      </w:r>
      <w:r>
        <w:rPr>
          <w:spacing w:val="2"/>
        </w:rPr>
        <w:t xml:space="preserve"> </w:t>
      </w:r>
      <w:r>
        <w:rPr>
          <w:spacing w:val="-2"/>
        </w:rPr>
        <w:t>you</w:t>
      </w:r>
      <w:r>
        <w:rPr>
          <w:spacing w:val="2"/>
        </w:rPr>
        <w:t xml:space="preserve"> </w:t>
      </w:r>
      <w:r>
        <w:rPr>
          <w:spacing w:val="-1"/>
        </w:rPr>
        <w:t>are</w:t>
      </w:r>
      <w:r>
        <w:rPr>
          <w:spacing w:val="1"/>
        </w:rPr>
        <w:t xml:space="preserve"> </w:t>
      </w:r>
      <w:r>
        <w:t>currently</w:t>
      </w:r>
      <w:r>
        <w:rPr>
          <w:spacing w:val="-3"/>
        </w:rPr>
        <w:t xml:space="preserve"> </w:t>
      </w:r>
      <w:r>
        <w:rPr>
          <w:spacing w:val="-1"/>
        </w:rPr>
        <w:t>registered</w:t>
      </w:r>
      <w:r>
        <w:t xml:space="preserve"> for</w:t>
      </w:r>
      <w:r>
        <w:rPr>
          <w:spacing w:val="-1"/>
        </w:rPr>
        <w:t xml:space="preserve"> </w:t>
      </w:r>
      <w:r>
        <w:t>the</w:t>
      </w:r>
      <w:r>
        <w:rPr>
          <w:spacing w:val="-1"/>
        </w:rPr>
        <w:t xml:space="preserve"> current</w:t>
      </w:r>
      <w:r>
        <w:rPr>
          <w:spacing w:val="45"/>
        </w:rPr>
        <w:t xml:space="preserve"> </w:t>
      </w:r>
      <w:r>
        <w:rPr>
          <w:spacing w:val="-1"/>
        </w:rPr>
        <w:t>academic</w:t>
      </w:r>
      <w:r>
        <w:rPr>
          <w:spacing w:val="3"/>
        </w:rPr>
        <w:t xml:space="preserve"> </w:t>
      </w:r>
      <w:r>
        <w:rPr>
          <w:spacing w:val="-2"/>
        </w:rPr>
        <w:t>year.</w:t>
      </w:r>
    </w:p>
    <w:p w14:paraId="4BCD89D8" w14:textId="77777777" w:rsidR="0047386D" w:rsidRDefault="00614D1C">
      <w:pPr>
        <w:pStyle w:val="BodyText"/>
        <w:numPr>
          <w:ilvl w:val="0"/>
          <w:numId w:val="1"/>
        </w:numPr>
        <w:tabs>
          <w:tab w:val="left" w:pos="840"/>
        </w:tabs>
        <w:ind w:right="400"/>
        <w:rPr>
          <w:rFonts w:cs="Times New Roman"/>
        </w:rPr>
      </w:pPr>
      <w:r>
        <w:t>A</w:t>
      </w:r>
      <w:r>
        <w:rPr>
          <w:spacing w:val="-1"/>
        </w:rPr>
        <w:t xml:space="preserve"> 1-2</w:t>
      </w:r>
      <w:r>
        <w:t xml:space="preserve"> </w:t>
      </w:r>
      <w:r>
        <w:rPr>
          <w:spacing w:val="-1"/>
        </w:rPr>
        <w:t>page description</w:t>
      </w:r>
      <w:r>
        <w:t xml:space="preserve"> of</w:t>
      </w:r>
      <w:r>
        <w:rPr>
          <w:spacing w:val="1"/>
        </w:rPr>
        <w:t xml:space="preserve"> </w:t>
      </w:r>
      <w:r>
        <w:t>the</w:t>
      </w:r>
      <w:r>
        <w:rPr>
          <w:spacing w:val="-1"/>
        </w:rPr>
        <w:t xml:space="preserve"> law </w:t>
      </w:r>
      <w:r>
        <w:t xml:space="preserve">&amp; </w:t>
      </w:r>
      <w:r>
        <w:rPr>
          <w:spacing w:val="-1"/>
        </w:rPr>
        <w:t>economics</w:t>
      </w:r>
      <w:r>
        <w:t xml:space="preserve"> </w:t>
      </w:r>
      <w:r>
        <w:rPr>
          <w:spacing w:val="-1"/>
        </w:rPr>
        <w:t>research</w:t>
      </w:r>
      <w:r>
        <w:t xml:space="preserve"> </w:t>
      </w:r>
      <w:r>
        <w:rPr>
          <w:spacing w:val="-1"/>
        </w:rPr>
        <w:t>project</w:t>
      </w:r>
      <w:r>
        <w:rPr>
          <w:spacing w:val="5"/>
        </w:rPr>
        <w:t xml:space="preserve"> </w:t>
      </w:r>
      <w:r>
        <w:rPr>
          <w:spacing w:val="-2"/>
        </w:rPr>
        <w:t>you</w:t>
      </w:r>
      <w:r>
        <w:t xml:space="preserve"> propose</w:t>
      </w:r>
      <w:r>
        <w:rPr>
          <w:spacing w:val="-1"/>
        </w:rPr>
        <w:t xml:space="preserve"> </w:t>
      </w:r>
      <w:r>
        <w:t>to</w:t>
      </w:r>
      <w:r>
        <w:rPr>
          <w:spacing w:val="73"/>
        </w:rPr>
        <w:t xml:space="preserve"> </w:t>
      </w:r>
      <w:r>
        <w:rPr>
          <w:spacing w:val="-1"/>
        </w:rPr>
        <w:t>undertake</w:t>
      </w:r>
      <w:r>
        <w:rPr>
          <w:spacing w:val="1"/>
        </w:rPr>
        <w:t xml:space="preserve"> </w:t>
      </w:r>
      <w:r>
        <w:rPr>
          <w:spacing w:val="-1"/>
        </w:rPr>
        <w:t>as</w:t>
      </w:r>
      <w:r>
        <w:t xml:space="preserve"> a</w:t>
      </w:r>
      <w:r>
        <w:rPr>
          <w:spacing w:val="1"/>
        </w:rPr>
        <w:t xml:space="preserve"> </w:t>
      </w:r>
      <w:r>
        <w:rPr>
          <w:spacing w:val="-1"/>
        </w:rPr>
        <w:t>Lederman</w:t>
      </w:r>
      <w:r>
        <w:rPr>
          <w:spacing w:val="2"/>
        </w:rPr>
        <w:t xml:space="preserve"> </w:t>
      </w:r>
      <w:r>
        <w:rPr>
          <w:spacing w:val="-1"/>
        </w:rPr>
        <w:t>Fellow.</w:t>
      </w:r>
    </w:p>
    <w:p w14:paraId="272E033B" w14:textId="77777777" w:rsidR="0047386D" w:rsidRDefault="00614D1C">
      <w:pPr>
        <w:pStyle w:val="BodyText"/>
        <w:numPr>
          <w:ilvl w:val="0"/>
          <w:numId w:val="1"/>
        </w:numPr>
        <w:tabs>
          <w:tab w:val="left" w:pos="840"/>
        </w:tabs>
        <w:ind w:right="197"/>
        <w:rPr>
          <w:rFonts w:cs="Times New Roman"/>
        </w:rPr>
      </w:pPr>
      <w:r>
        <w:t>A</w:t>
      </w:r>
      <w:r>
        <w:rPr>
          <w:spacing w:val="-1"/>
        </w:rPr>
        <w:t xml:space="preserve"> 1-page statement</w:t>
      </w:r>
      <w:r>
        <w:t xml:space="preserve"> of</w:t>
      </w:r>
      <w:r>
        <w:rPr>
          <w:spacing w:val="-1"/>
        </w:rPr>
        <w:t xml:space="preserve"> interest</w:t>
      </w:r>
      <w:r>
        <w:t xml:space="preserve"> </w:t>
      </w:r>
      <w:r>
        <w:rPr>
          <w:spacing w:val="-1"/>
        </w:rPr>
        <w:t>describing</w:t>
      </w:r>
      <w:r>
        <w:t xml:space="preserve"> </w:t>
      </w:r>
      <w:r>
        <w:rPr>
          <w:spacing w:val="1"/>
        </w:rPr>
        <w:t>why</w:t>
      </w:r>
      <w:r>
        <w:t xml:space="preserve"> </w:t>
      </w:r>
      <w:r>
        <w:rPr>
          <w:spacing w:val="-2"/>
        </w:rPr>
        <w:t>you</w:t>
      </w:r>
      <w:r>
        <w:rPr>
          <w:spacing w:val="2"/>
        </w:rPr>
        <w:t xml:space="preserve"> </w:t>
      </w:r>
      <w:r>
        <w:rPr>
          <w:spacing w:val="-1"/>
        </w:rPr>
        <w:t>are interested</w:t>
      </w:r>
      <w:r>
        <w:t xml:space="preserve"> in the</w:t>
      </w:r>
      <w:r>
        <w:rPr>
          <w:spacing w:val="1"/>
        </w:rPr>
        <w:t xml:space="preserve"> </w:t>
      </w:r>
      <w:r>
        <w:rPr>
          <w:spacing w:val="-1"/>
        </w:rPr>
        <w:t>Lederman</w:t>
      </w:r>
      <w:r>
        <w:rPr>
          <w:spacing w:val="72"/>
        </w:rPr>
        <w:t xml:space="preserve"> </w:t>
      </w:r>
      <w:r>
        <w:rPr>
          <w:spacing w:val="-1"/>
        </w:rPr>
        <w:t>Fellowship</w:t>
      </w:r>
      <w:r>
        <w:t xml:space="preserve"> </w:t>
      </w:r>
      <w:r>
        <w:rPr>
          <w:spacing w:val="-1"/>
        </w:rPr>
        <w:t>Program</w:t>
      </w:r>
      <w:r>
        <w:t xml:space="preserve"> (and</w:t>
      </w:r>
      <w:r>
        <w:rPr>
          <w:spacing w:val="2"/>
        </w:rPr>
        <w:t xml:space="preserve"> </w:t>
      </w:r>
      <w:r>
        <w:t xml:space="preserve">in </w:t>
      </w:r>
      <w:r>
        <w:rPr>
          <w:spacing w:val="-1"/>
        </w:rPr>
        <w:t xml:space="preserve">law </w:t>
      </w:r>
      <w:r>
        <w:t>&amp;</w:t>
      </w:r>
      <w:r>
        <w:rPr>
          <w:spacing w:val="-2"/>
        </w:rPr>
        <w:t xml:space="preserve"> </w:t>
      </w:r>
      <w:r>
        <w:rPr>
          <w:spacing w:val="-1"/>
        </w:rPr>
        <w:t>economics</w:t>
      </w:r>
      <w:r>
        <w:t xml:space="preserve"> more</w:t>
      </w:r>
      <w:r>
        <w:rPr>
          <w:spacing w:val="-1"/>
        </w:rPr>
        <w:t xml:space="preserve"> generally).</w:t>
      </w:r>
    </w:p>
    <w:p w14:paraId="2B3EA728" w14:textId="77777777" w:rsidR="0047386D" w:rsidRDefault="00614D1C">
      <w:pPr>
        <w:pStyle w:val="BodyText"/>
        <w:numPr>
          <w:ilvl w:val="0"/>
          <w:numId w:val="1"/>
        </w:numPr>
        <w:tabs>
          <w:tab w:val="left" w:pos="840"/>
        </w:tabs>
        <w:ind w:right="291"/>
        <w:jc w:val="both"/>
        <w:rPr>
          <w:rFonts w:cs="Times New Roman"/>
        </w:rPr>
      </w:pPr>
      <w:r>
        <w:rPr>
          <w:i/>
          <w:spacing w:val="-1"/>
        </w:rPr>
        <w:t xml:space="preserve">Optional: </w:t>
      </w:r>
      <w:r>
        <w:t>A</w:t>
      </w:r>
      <w:r>
        <w:rPr>
          <w:spacing w:val="-1"/>
        </w:rPr>
        <w:t xml:space="preserve"> writing</w:t>
      </w:r>
      <w:r>
        <w:rPr>
          <w:spacing w:val="-3"/>
        </w:rPr>
        <w:t xml:space="preserve"> </w:t>
      </w:r>
      <w:r>
        <w:t>sample</w:t>
      </w:r>
      <w:r>
        <w:rPr>
          <w:spacing w:val="-1"/>
        </w:rPr>
        <w:t xml:space="preserve"> </w:t>
      </w:r>
      <w:r>
        <w:t>of</w:t>
      </w:r>
      <w:r>
        <w:rPr>
          <w:spacing w:val="-1"/>
        </w:rPr>
        <w:t xml:space="preserve"> </w:t>
      </w:r>
      <w:r>
        <w:t>a</w:t>
      </w:r>
      <w:r>
        <w:rPr>
          <w:spacing w:val="-1"/>
        </w:rPr>
        <w:t xml:space="preserve"> </w:t>
      </w:r>
      <w:r>
        <w:t xml:space="preserve">previous </w:t>
      </w:r>
      <w:r>
        <w:rPr>
          <w:spacing w:val="-1"/>
        </w:rPr>
        <w:t>research</w:t>
      </w:r>
      <w:r>
        <w:t xml:space="preserve"> </w:t>
      </w:r>
      <w:r>
        <w:rPr>
          <w:spacing w:val="-1"/>
        </w:rPr>
        <w:t>paper</w:t>
      </w:r>
      <w:r>
        <w:rPr>
          <w:spacing w:val="4"/>
        </w:rPr>
        <w:t xml:space="preserve"> </w:t>
      </w:r>
      <w:r>
        <w:rPr>
          <w:spacing w:val="-2"/>
        </w:rPr>
        <w:t>you</w:t>
      </w:r>
      <w:r>
        <w:t xml:space="preserve"> have</w:t>
      </w:r>
      <w:r>
        <w:rPr>
          <w:spacing w:val="-1"/>
        </w:rPr>
        <w:t xml:space="preserve"> written</w:t>
      </w:r>
      <w:r>
        <w:rPr>
          <w:spacing w:val="2"/>
        </w:rPr>
        <w:t xml:space="preserve"> </w:t>
      </w:r>
      <w:r>
        <w:rPr>
          <w:spacing w:val="-1"/>
        </w:rPr>
        <w:t>(does</w:t>
      </w:r>
      <w:r>
        <w:rPr>
          <w:spacing w:val="65"/>
        </w:rPr>
        <w:t xml:space="preserve"> </w:t>
      </w:r>
      <w:r>
        <w:t xml:space="preserve">not </w:t>
      </w:r>
      <w:r>
        <w:rPr>
          <w:spacing w:val="-1"/>
        </w:rPr>
        <w:t xml:space="preserve">have </w:t>
      </w:r>
      <w:r>
        <w:t>to be</w:t>
      </w:r>
      <w:r>
        <w:rPr>
          <w:spacing w:val="-1"/>
        </w:rPr>
        <w:t xml:space="preserve"> </w:t>
      </w:r>
      <w:r>
        <w:t>a</w:t>
      </w:r>
      <w:r>
        <w:rPr>
          <w:spacing w:val="-1"/>
        </w:rPr>
        <w:t xml:space="preserve"> </w:t>
      </w:r>
      <w:r>
        <w:t>law</w:t>
      </w:r>
      <w:r>
        <w:rPr>
          <w:spacing w:val="-1"/>
        </w:rPr>
        <w:t xml:space="preserve"> </w:t>
      </w:r>
      <w:r>
        <w:t xml:space="preserve">&amp; </w:t>
      </w:r>
      <w:r>
        <w:rPr>
          <w:spacing w:val="-1"/>
        </w:rPr>
        <w:t>economics</w:t>
      </w:r>
      <w:r>
        <w:t xml:space="preserve"> </w:t>
      </w:r>
      <w:r>
        <w:rPr>
          <w:spacing w:val="-1"/>
        </w:rPr>
        <w:t>paper,</w:t>
      </w:r>
      <w:r>
        <w:t xml:space="preserve"> but a</w:t>
      </w:r>
      <w:r>
        <w:rPr>
          <w:spacing w:val="-1"/>
        </w:rPr>
        <w:t xml:space="preserve"> </w:t>
      </w:r>
      <w:r>
        <w:t>law</w:t>
      </w:r>
      <w:r>
        <w:rPr>
          <w:spacing w:val="1"/>
        </w:rPr>
        <w:t xml:space="preserve"> </w:t>
      </w:r>
      <w:r>
        <w:t>&amp;</w:t>
      </w:r>
      <w:r>
        <w:rPr>
          <w:spacing w:val="-2"/>
        </w:rPr>
        <w:t xml:space="preserve"> </w:t>
      </w:r>
      <w:r>
        <w:rPr>
          <w:spacing w:val="-1"/>
        </w:rPr>
        <w:t>economics</w:t>
      </w:r>
      <w:r>
        <w:t xml:space="preserve"> paper</w:t>
      </w:r>
      <w:r>
        <w:rPr>
          <w:spacing w:val="-1"/>
        </w:rPr>
        <w:t xml:space="preserve"> </w:t>
      </w:r>
      <w:r>
        <w:t>would be</w:t>
      </w:r>
      <w:r>
        <w:rPr>
          <w:spacing w:val="51"/>
        </w:rPr>
        <w:t xml:space="preserve"> </w:t>
      </w:r>
      <w:r>
        <w:rPr>
          <w:spacing w:val="-1"/>
        </w:rPr>
        <w:t>best).</w:t>
      </w:r>
    </w:p>
    <w:p w14:paraId="1D9F7044" w14:textId="77777777" w:rsidR="0047386D" w:rsidRDefault="0047386D">
      <w:pPr>
        <w:rPr>
          <w:rFonts w:ascii="Times New Roman" w:eastAsia="Times New Roman" w:hAnsi="Times New Roman" w:cs="Times New Roman"/>
          <w:sz w:val="24"/>
          <w:szCs w:val="24"/>
        </w:rPr>
      </w:pPr>
    </w:p>
    <w:p w14:paraId="08A2A62A" w14:textId="77777777" w:rsidR="0047386D" w:rsidRDefault="0047386D">
      <w:pPr>
        <w:spacing w:before="10"/>
        <w:rPr>
          <w:rFonts w:ascii="Times New Roman" w:eastAsia="Times New Roman" w:hAnsi="Times New Roman" w:cs="Times New Roman"/>
          <w:sz w:val="20"/>
          <w:szCs w:val="20"/>
        </w:rPr>
      </w:pPr>
    </w:p>
    <w:p w14:paraId="62CD5B58" w14:textId="13536C36" w:rsidR="0047386D" w:rsidRDefault="00614D1C">
      <w:pPr>
        <w:pStyle w:val="BodyText"/>
        <w:ind w:right="197"/>
        <w:rPr>
          <w:rFonts w:cs="Times New Roman"/>
        </w:rPr>
      </w:pPr>
      <w:r>
        <w:rPr>
          <w:spacing w:val="-1"/>
        </w:rPr>
        <w:t xml:space="preserve">Please </w:t>
      </w:r>
      <w:r>
        <w:t>submit</w:t>
      </w:r>
      <w:r>
        <w:rPr>
          <w:spacing w:val="2"/>
        </w:rPr>
        <w:t xml:space="preserve"> </w:t>
      </w:r>
      <w:r>
        <w:rPr>
          <w:spacing w:val="-2"/>
        </w:rPr>
        <w:t>your</w:t>
      </w:r>
      <w:r>
        <w:rPr>
          <w:spacing w:val="-1"/>
        </w:rPr>
        <w:t xml:space="preserve"> completed</w:t>
      </w:r>
      <w:r>
        <w:t xml:space="preserve"> </w:t>
      </w:r>
      <w:r>
        <w:rPr>
          <w:spacing w:val="-1"/>
        </w:rPr>
        <w:t>application</w:t>
      </w:r>
      <w:r>
        <w:t xml:space="preserve"> in electronic</w:t>
      </w:r>
      <w:r>
        <w:rPr>
          <w:spacing w:val="-1"/>
        </w:rPr>
        <w:t xml:space="preserve"> form</w:t>
      </w:r>
      <w:r>
        <w:t xml:space="preserve"> to </w:t>
      </w:r>
      <w:r w:rsidR="00B226BF">
        <w:t xml:space="preserve">Nichole Gomez, </w:t>
      </w:r>
      <w:hyperlink r:id="rId11" w:history="1">
        <w:r w:rsidR="00757E39" w:rsidRPr="000E0E02">
          <w:rPr>
            <w:rStyle w:val="Hyperlink"/>
          </w:rPr>
          <w:t>ng2857@mercury.law.nyu.edu</w:t>
        </w:r>
      </w:hyperlink>
      <w:r w:rsidR="00757E39">
        <w:t xml:space="preserve">. </w:t>
      </w:r>
    </w:p>
    <w:sectPr w:rsidR="0047386D">
      <w:pgSz w:w="12240" w:h="15840"/>
      <w:pgMar w:top="1380" w:right="1700" w:bottom="960" w:left="1680" w:header="0" w:footer="7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179DE7" w14:textId="77777777" w:rsidR="009C7EDC" w:rsidRDefault="009C7EDC">
      <w:r>
        <w:separator/>
      </w:r>
    </w:p>
  </w:endnote>
  <w:endnote w:type="continuationSeparator" w:id="0">
    <w:p w14:paraId="6C42C497" w14:textId="77777777" w:rsidR="009C7EDC" w:rsidRDefault="009C7E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545178654"/>
      <w:docPartObj>
        <w:docPartGallery w:val="Page Numbers (Bottom of Page)"/>
        <w:docPartUnique/>
      </w:docPartObj>
    </w:sdtPr>
    <w:sdtEndPr>
      <w:rPr>
        <w:rStyle w:val="PageNumber"/>
      </w:rPr>
    </w:sdtEndPr>
    <w:sdtContent>
      <w:p w14:paraId="2AE32337" w14:textId="41709D92" w:rsidR="00833F0E" w:rsidRDefault="00833F0E" w:rsidP="009B77B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77411FF" w14:textId="77777777" w:rsidR="00833F0E" w:rsidRDefault="00833F0E" w:rsidP="004878E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Times New Roman" w:hAnsi="Times New Roman" w:cs="Times New Roman"/>
      </w:rPr>
      <w:id w:val="-725602126"/>
      <w:docPartObj>
        <w:docPartGallery w:val="Page Numbers (Bottom of Page)"/>
        <w:docPartUnique/>
      </w:docPartObj>
    </w:sdtPr>
    <w:sdtEndPr>
      <w:rPr>
        <w:rStyle w:val="PageNumber"/>
      </w:rPr>
    </w:sdtEndPr>
    <w:sdtContent>
      <w:p w14:paraId="73B7D489" w14:textId="7F789EF8" w:rsidR="00833F0E" w:rsidRPr="004878EC" w:rsidRDefault="00833F0E" w:rsidP="009B77B9">
        <w:pPr>
          <w:pStyle w:val="Footer"/>
          <w:framePr w:wrap="none" w:vAnchor="text" w:hAnchor="margin" w:xAlign="right" w:y="1"/>
          <w:rPr>
            <w:rStyle w:val="PageNumber"/>
            <w:rFonts w:ascii="Times New Roman" w:hAnsi="Times New Roman" w:cs="Times New Roman"/>
          </w:rPr>
        </w:pPr>
        <w:r w:rsidRPr="004878EC">
          <w:rPr>
            <w:rStyle w:val="PageNumber"/>
            <w:rFonts w:ascii="Times New Roman" w:hAnsi="Times New Roman" w:cs="Times New Roman"/>
          </w:rPr>
          <w:fldChar w:fldCharType="begin"/>
        </w:r>
        <w:r w:rsidRPr="004878EC">
          <w:rPr>
            <w:rStyle w:val="PageNumber"/>
            <w:rFonts w:ascii="Times New Roman" w:hAnsi="Times New Roman" w:cs="Times New Roman"/>
          </w:rPr>
          <w:instrText xml:space="preserve"> PAGE </w:instrText>
        </w:r>
        <w:r w:rsidRPr="004878EC">
          <w:rPr>
            <w:rStyle w:val="PageNumber"/>
            <w:rFonts w:ascii="Times New Roman" w:hAnsi="Times New Roman" w:cs="Times New Roman"/>
          </w:rPr>
          <w:fldChar w:fldCharType="separate"/>
        </w:r>
        <w:r w:rsidR="00105D1F">
          <w:rPr>
            <w:rStyle w:val="PageNumber"/>
            <w:rFonts w:ascii="Times New Roman" w:hAnsi="Times New Roman" w:cs="Times New Roman"/>
            <w:noProof/>
          </w:rPr>
          <w:t>2</w:t>
        </w:r>
        <w:r w:rsidRPr="004878EC">
          <w:rPr>
            <w:rStyle w:val="PageNumber"/>
            <w:rFonts w:ascii="Times New Roman" w:hAnsi="Times New Roman" w:cs="Times New Roman"/>
          </w:rPr>
          <w:fldChar w:fldCharType="end"/>
        </w:r>
      </w:p>
    </w:sdtContent>
  </w:sdt>
  <w:p w14:paraId="3D11ECD7" w14:textId="77777777" w:rsidR="00833F0E" w:rsidRDefault="00833F0E" w:rsidP="004878EC">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45A296" w14:textId="77777777" w:rsidR="0047386D" w:rsidRDefault="00FF65D8">
    <w:pPr>
      <w:spacing w:line="14" w:lineRule="auto"/>
      <w:rPr>
        <w:sz w:val="20"/>
        <w:szCs w:val="20"/>
      </w:rPr>
    </w:pPr>
    <w:r>
      <w:rPr>
        <w:noProof/>
      </w:rPr>
      <mc:AlternateContent>
        <mc:Choice Requires="wps">
          <w:drawing>
            <wp:anchor distT="0" distB="0" distL="114300" distR="114300" simplePos="0" relativeHeight="251657728" behindDoc="1" locked="0" layoutInCell="1" allowOverlap="1" wp14:anchorId="4940F92A" wp14:editId="5CA38B2F">
              <wp:simplePos x="0" y="0"/>
              <wp:positionH relativeFrom="page">
                <wp:posOffset>6518910</wp:posOffset>
              </wp:positionH>
              <wp:positionV relativeFrom="page">
                <wp:posOffset>9431655</wp:posOffset>
              </wp:positionV>
              <wp:extent cx="135255" cy="177800"/>
              <wp:effectExtent l="3810" t="1905" r="381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1F7C7E" w14:textId="4389F0DA" w:rsidR="0047386D" w:rsidRDefault="00614D1C">
                          <w:pPr>
                            <w:pStyle w:val="BodyText"/>
                            <w:spacing w:line="268" w:lineRule="exact"/>
                            <w:ind w:left="40"/>
                            <w:rPr>
                              <w:rFonts w:ascii="Cambria" w:eastAsia="Cambria" w:hAnsi="Cambria" w:cs="Cambria"/>
                            </w:rPr>
                          </w:pPr>
                          <w:r>
                            <w:fldChar w:fldCharType="begin"/>
                          </w:r>
                          <w:r>
                            <w:rPr>
                              <w:rFonts w:ascii="Cambria"/>
                            </w:rPr>
                            <w:instrText xml:space="preserve"> PAGE </w:instrText>
                          </w:r>
                          <w:r>
                            <w:fldChar w:fldCharType="separate"/>
                          </w:r>
                          <w:r w:rsidR="00105D1F">
                            <w:rPr>
                              <w:rFonts w:ascii="Cambria"/>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40F92A" id="_x0000_t202" coordsize="21600,21600" o:spt="202" path="m,l,21600r21600,l21600,xe">
              <v:stroke joinstyle="miter"/>
              <v:path gradientshapeok="t" o:connecttype="rect"/>
            </v:shapetype>
            <v:shape id="Text Box 1" o:spid="_x0000_s1026" type="#_x0000_t202" style="position:absolute;margin-left:513.3pt;margin-top:742.65pt;width:10.65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" filled="f" stroked="f">
              <v:textbox inset="0,0,0,0">
                <w:txbxContent>
                  <w:p w14:paraId="091F7C7E" w14:textId="4389F0DA" w:rsidR="0047386D" w:rsidRDefault="00614D1C">
                    <w:pPr>
                      <w:pStyle w:val="BodyText"/>
                      <w:spacing w:line="268" w:lineRule="exact"/>
                      <w:ind w:left="40"/>
                      <w:rPr>
                        <w:rFonts w:ascii="Cambria" w:eastAsia="Cambria" w:hAnsi="Cambria" w:cs="Cambria"/>
                      </w:rPr>
                    </w:pPr>
                    <w:r>
                      <w:fldChar w:fldCharType="begin"/>
                    </w:r>
                    <w:r>
                      <w:rPr>
                        <w:rFonts w:ascii="Cambria"/>
                      </w:rPr>
                      <w:instrText xml:space="preserve"> PAGE </w:instrText>
                    </w:r>
                    <w:r>
                      <w:fldChar w:fldCharType="separate"/>
                    </w:r>
                    <w:r w:rsidR="00105D1F">
                      <w:rPr>
                        <w:rFonts w:ascii="Cambria"/>
                        <w:noProof/>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66E47C" w14:textId="77777777" w:rsidR="009C7EDC" w:rsidRDefault="009C7EDC">
      <w:r>
        <w:separator/>
      </w:r>
    </w:p>
  </w:footnote>
  <w:footnote w:type="continuationSeparator" w:id="0">
    <w:p w14:paraId="5A44FB97" w14:textId="77777777" w:rsidR="009C7EDC" w:rsidRDefault="009C7E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C61E9F"/>
    <w:multiLevelType w:val="hybridMultilevel"/>
    <w:tmpl w:val="E07471BC"/>
    <w:lvl w:ilvl="0" w:tplc="CCF6806A">
      <w:start w:val="1"/>
      <w:numFmt w:val="decimal"/>
      <w:lvlText w:val="%1."/>
      <w:lvlJc w:val="left"/>
      <w:pPr>
        <w:ind w:left="840" w:hanging="360"/>
      </w:pPr>
      <w:rPr>
        <w:rFonts w:ascii="Times New Roman" w:eastAsia="Times New Roman" w:hAnsi="Times New Roman" w:hint="default"/>
        <w:sz w:val="24"/>
        <w:szCs w:val="24"/>
      </w:rPr>
    </w:lvl>
    <w:lvl w:ilvl="1" w:tplc="FA3086A8">
      <w:start w:val="1"/>
      <w:numFmt w:val="bullet"/>
      <w:lvlText w:val="•"/>
      <w:lvlJc w:val="left"/>
      <w:pPr>
        <w:ind w:left="1642" w:hanging="360"/>
      </w:pPr>
      <w:rPr>
        <w:rFonts w:hint="default"/>
      </w:rPr>
    </w:lvl>
    <w:lvl w:ilvl="2" w:tplc="59BE5508">
      <w:start w:val="1"/>
      <w:numFmt w:val="bullet"/>
      <w:lvlText w:val="•"/>
      <w:lvlJc w:val="left"/>
      <w:pPr>
        <w:ind w:left="2444" w:hanging="360"/>
      </w:pPr>
      <w:rPr>
        <w:rFonts w:hint="default"/>
      </w:rPr>
    </w:lvl>
    <w:lvl w:ilvl="3" w:tplc="8E76B79A">
      <w:start w:val="1"/>
      <w:numFmt w:val="bullet"/>
      <w:lvlText w:val="•"/>
      <w:lvlJc w:val="left"/>
      <w:pPr>
        <w:ind w:left="3246" w:hanging="360"/>
      </w:pPr>
      <w:rPr>
        <w:rFonts w:hint="default"/>
      </w:rPr>
    </w:lvl>
    <w:lvl w:ilvl="4" w:tplc="2AEAC262">
      <w:start w:val="1"/>
      <w:numFmt w:val="bullet"/>
      <w:lvlText w:val="•"/>
      <w:lvlJc w:val="left"/>
      <w:pPr>
        <w:ind w:left="4048" w:hanging="360"/>
      </w:pPr>
      <w:rPr>
        <w:rFonts w:hint="default"/>
      </w:rPr>
    </w:lvl>
    <w:lvl w:ilvl="5" w:tplc="B1E6505A">
      <w:start w:val="1"/>
      <w:numFmt w:val="bullet"/>
      <w:lvlText w:val="•"/>
      <w:lvlJc w:val="left"/>
      <w:pPr>
        <w:ind w:left="4850" w:hanging="360"/>
      </w:pPr>
      <w:rPr>
        <w:rFonts w:hint="default"/>
      </w:rPr>
    </w:lvl>
    <w:lvl w:ilvl="6" w:tplc="21CCE484">
      <w:start w:val="1"/>
      <w:numFmt w:val="bullet"/>
      <w:lvlText w:val="•"/>
      <w:lvlJc w:val="left"/>
      <w:pPr>
        <w:ind w:left="5652" w:hanging="360"/>
      </w:pPr>
      <w:rPr>
        <w:rFonts w:hint="default"/>
      </w:rPr>
    </w:lvl>
    <w:lvl w:ilvl="7" w:tplc="36360C0E">
      <w:start w:val="1"/>
      <w:numFmt w:val="bullet"/>
      <w:lvlText w:val="•"/>
      <w:lvlJc w:val="left"/>
      <w:pPr>
        <w:ind w:left="6454" w:hanging="360"/>
      </w:pPr>
      <w:rPr>
        <w:rFonts w:hint="default"/>
      </w:rPr>
    </w:lvl>
    <w:lvl w:ilvl="8" w:tplc="EE5E0BAA">
      <w:start w:val="1"/>
      <w:numFmt w:val="bullet"/>
      <w:lvlText w:val="•"/>
      <w:lvlJc w:val="left"/>
      <w:pPr>
        <w:ind w:left="7256" w:hanging="360"/>
      </w:pPr>
      <w:rPr>
        <w:rFonts w:hint="default"/>
      </w:rPr>
    </w:lvl>
  </w:abstractNum>
  <w:abstractNum w:abstractNumId="1" w15:restartNumberingAfterBreak="0">
    <w:nsid w:val="6AB565C3"/>
    <w:multiLevelType w:val="hybridMultilevel"/>
    <w:tmpl w:val="5536538C"/>
    <w:lvl w:ilvl="0" w:tplc="A87AC672">
      <w:start w:val="1"/>
      <w:numFmt w:val="bullet"/>
      <w:lvlText w:val=""/>
      <w:lvlJc w:val="left"/>
      <w:pPr>
        <w:ind w:left="460" w:hanging="360"/>
      </w:pPr>
      <w:rPr>
        <w:rFonts w:ascii="Symbol" w:eastAsia="Symbol" w:hAnsi="Symbol" w:hint="default"/>
        <w:sz w:val="24"/>
        <w:szCs w:val="24"/>
      </w:rPr>
    </w:lvl>
    <w:lvl w:ilvl="1" w:tplc="B18E3E36">
      <w:start w:val="1"/>
      <w:numFmt w:val="bullet"/>
      <w:lvlText w:val="o"/>
      <w:lvlJc w:val="left"/>
      <w:pPr>
        <w:ind w:left="1251" w:hanging="360"/>
      </w:pPr>
      <w:rPr>
        <w:rFonts w:ascii="Courier New" w:eastAsia="Courier New" w:hAnsi="Courier New" w:hint="default"/>
        <w:sz w:val="24"/>
        <w:szCs w:val="24"/>
      </w:rPr>
    </w:lvl>
    <w:lvl w:ilvl="2" w:tplc="EE420AAC">
      <w:start w:val="1"/>
      <w:numFmt w:val="bullet"/>
      <w:lvlText w:val="•"/>
      <w:lvlJc w:val="left"/>
      <w:pPr>
        <w:ind w:left="1280" w:hanging="360"/>
      </w:pPr>
      <w:rPr>
        <w:rFonts w:hint="default"/>
      </w:rPr>
    </w:lvl>
    <w:lvl w:ilvl="3" w:tplc="D05C19A0">
      <w:start w:val="1"/>
      <w:numFmt w:val="bullet"/>
      <w:lvlText w:val="•"/>
      <w:lvlJc w:val="left"/>
      <w:pPr>
        <w:ind w:left="2312" w:hanging="360"/>
      </w:pPr>
      <w:rPr>
        <w:rFonts w:hint="default"/>
      </w:rPr>
    </w:lvl>
    <w:lvl w:ilvl="4" w:tplc="7A28DD28">
      <w:start w:val="1"/>
      <w:numFmt w:val="bullet"/>
      <w:lvlText w:val="•"/>
      <w:lvlJc w:val="left"/>
      <w:pPr>
        <w:ind w:left="3345" w:hanging="360"/>
      </w:pPr>
      <w:rPr>
        <w:rFonts w:hint="default"/>
      </w:rPr>
    </w:lvl>
    <w:lvl w:ilvl="5" w:tplc="E136989C">
      <w:start w:val="1"/>
      <w:numFmt w:val="bullet"/>
      <w:lvlText w:val="•"/>
      <w:lvlJc w:val="left"/>
      <w:pPr>
        <w:ind w:left="4377" w:hanging="360"/>
      </w:pPr>
      <w:rPr>
        <w:rFonts w:hint="default"/>
      </w:rPr>
    </w:lvl>
    <w:lvl w:ilvl="6" w:tplc="12A83E62">
      <w:start w:val="1"/>
      <w:numFmt w:val="bullet"/>
      <w:lvlText w:val="•"/>
      <w:lvlJc w:val="left"/>
      <w:pPr>
        <w:ind w:left="5410" w:hanging="360"/>
      </w:pPr>
      <w:rPr>
        <w:rFonts w:hint="default"/>
      </w:rPr>
    </w:lvl>
    <w:lvl w:ilvl="7" w:tplc="9AA2AEB0">
      <w:start w:val="1"/>
      <w:numFmt w:val="bullet"/>
      <w:lvlText w:val="•"/>
      <w:lvlJc w:val="left"/>
      <w:pPr>
        <w:ind w:left="6442" w:hanging="360"/>
      </w:pPr>
      <w:rPr>
        <w:rFonts w:hint="default"/>
      </w:rPr>
    </w:lvl>
    <w:lvl w:ilvl="8" w:tplc="0F2ECBC4">
      <w:start w:val="1"/>
      <w:numFmt w:val="bullet"/>
      <w:lvlText w:val="•"/>
      <w:lvlJc w:val="left"/>
      <w:pPr>
        <w:ind w:left="7475" w:hanging="360"/>
      </w:pPr>
      <w:rPr>
        <w:rFonts w:hint="default"/>
      </w:rPr>
    </w:lvl>
  </w:abstractNum>
  <w:abstractNum w:abstractNumId="2" w15:restartNumberingAfterBreak="0">
    <w:nsid w:val="7499617F"/>
    <w:multiLevelType w:val="hybridMultilevel"/>
    <w:tmpl w:val="A5BED418"/>
    <w:lvl w:ilvl="0" w:tplc="04090001">
      <w:start w:val="1"/>
      <w:numFmt w:val="bullet"/>
      <w:lvlText w:val=""/>
      <w:lvlJc w:val="left"/>
      <w:pPr>
        <w:ind w:left="2100" w:hanging="360"/>
      </w:pPr>
      <w:rPr>
        <w:rFonts w:ascii="Symbol" w:hAnsi="Symbol" w:hint="default"/>
      </w:rPr>
    </w:lvl>
    <w:lvl w:ilvl="1" w:tplc="04090003">
      <w:start w:val="1"/>
      <w:numFmt w:val="bullet"/>
      <w:lvlText w:val="o"/>
      <w:lvlJc w:val="left"/>
      <w:pPr>
        <w:ind w:left="2790" w:hanging="360"/>
      </w:pPr>
      <w:rPr>
        <w:rFonts w:ascii="Courier New" w:hAnsi="Courier New" w:cs="Courier New" w:hint="default"/>
      </w:rPr>
    </w:lvl>
    <w:lvl w:ilvl="2" w:tplc="04090005">
      <w:start w:val="1"/>
      <w:numFmt w:val="bullet"/>
      <w:lvlText w:val=""/>
      <w:lvlJc w:val="left"/>
      <w:pPr>
        <w:ind w:left="3510" w:hanging="360"/>
      </w:pPr>
      <w:rPr>
        <w:rFonts w:ascii="Wingdings" w:hAnsi="Wingdings" w:hint="default"/>
      </w:rPr>
    </w:lvl>
    <w:lvl w:ilvl="3" w:tplc="04090001">
      <w:start w:val="1"/>
      <w:numFmt w:val="bullet"/>
      <w:lvlText w:val=""/>
      <w:lvlJc w:val="left"/>
      <w:pPr>
        <w:ind w:left="4230" w:hanging="360"/>
      </w:pPr>
      <w:rPr>
        <w:rFonts w:ascii="Symbol" w:hAnsi="Symbol" w:hint="default"/>
      </w:rPr>
    </w:lvl>
    <w:lvl w:ilvl="4" w:tplc="04090003">
      <w:start w:val="1"/>
      <w:numFmt w:val="bullet"/>
      <w:lvlText w:val="o"/>
      <w:lvlJc w:val="left"/>
      <w:pPr>
        <w:ind w:left="4950" w:hanging="360"/>
      </w:pPr>
      <w:rPr>
        <w:rFonts w:ascii="Courier New" w:hAnsi="Courier New" w:cs="Courier New" w:hint="default"/>
      </w:rPr>
    </w:lvl>
    <w:lvl w:ilvl="5" w:tplc="04090005">
      <w:start w:val="1"/>
      <w:numFmt w:val="bullet"/>
      <w:lvlText w:val=""/>
      <w:lvlJc w:val="left"/>
      <w:pPr>
        <w:ind w:left="5670" w:hanging="360"/>
      </w:pPr>
      <w:rPr>
        <w:rFonts w:ascii="Wingdings" w:hAnsi="Wingdings" w:hint="default"/>
      </w:rPr>
    </w:lvl>
    <w:lvl w:ilvl="6" w:tplc="04090001">
      <w:start w:val="1"/>
      <w:numFmt w:val="bullet"/>
      <w:lvlText w:val=""/>
      <w:lvlJc w:val="left"/>
      <w:pPr>
        <w:ind w:left="6390" w:hanging="360"/>
      </w:pPr>
      <w:rPr>
        <w:rFonts w:ascii="Symbol" w:hAnsi="Symbol" w:hint="default"/>
      </w:rPr>
    </w:lvl>
    <w:lvl w:ilvl="7" w:tplc="04090003">
      <w:start w:val="1"/>
      <w:numFmt w:val="bullet"/>
      <w:lvlText w:val="o"/>
      <w:lvlJc w:val="left"/>
      <w:pPr>
        <w:ind w:left="7110" w:hanging="360"/>
      </w:pPr>
      <w:rPr>
        <w:rFonts w:ascii="Courier New" w:hAnsi="Courier New" w:cs="Courier New" w:hint="default"/>
      </w:rPr>
    </w:lvl>
    <w:lvl w:ilvl="8" w:tplc="04090005">
      <w:start w:val="1"/>
      <w:numFmt w:val="bullet"/>
      <w:lvlText w:val=""/>
      <w:lvlJc w:val="left"/>
      <w:pPr>
        <w:ind w:left="7830" w:hanging="360"/>
      </w:pPr>
      <w:rPr>
        <w:rFonts w:ascii="Wingdings" w:hAnsi="Wingdings" w:hint="default"/>
      </w:r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ock, Edward">
    <w15:presenceInfo w15:providerId="AD" w15:userId="S-1-5-21-1286236236-1324058890-438756121-1023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86D"/>
    <w:rsid w:val="00056AC7"/>
    <w:rsid w:val="000F2852"/>
    <w:rsid w:val="00105D1F"/>
    <w:rsid w:val="0019691B"/>
    <w:rsid w:val="001B7F54"/>
    <w:rsid w:val="0023621E"/>
    <w:rsid w:val="00271AF3"/>
    <w:rsid w:val="002C4805"/>
    <w:rsid w:val="002C6402"/>
    <w:rsid w:val="003100C3"/>
    <w:rsid w:val="003575EB"/>
    <w:rsid w:val="00396F2E"/>
    <w:rsid w:val="003A7913"/>
    <w:rsid w:val="00424963"/>
    <w:rsid w:val="004358CD"/>
    <w:rsid w:val="004429B6"/>
    <w:rsid w:val="0047386D"/>
    <w:rsid w:val="004878EC"/>
    <w:rsid w:val="00493857"/>
    <w:rsid w:val="004E4577"/>
    <w:rsid w:val="004F061C"/>
    <w:rsid w:val="005337FC"/>
    <w:rsid w:val="00563963"/>
    <w:rsid w:val="005832BA"/>
    <w:rsid w:val="005A5976"/>
    <w:rsid w:val="005C2816"/>
    <w:rsid w:val="005D4C26"/>
    <w:rsid w:val="00614D1C"/>
    <w:rsid w:val="00622ADB"/>
    <w:rsid w:val="00651DBE"/>
    <w:rsid w:val="00695BD2"/>
    <w:rsid w:val="00696C4B"/>
    <w:rsid w:val="006E3C26"/>
    <w:rsid w:val="00724929"/>
    <w:rsid w:val="007417C6"/>
    <w:rsid w:val="00755DFE"/>
    <w:rsid w:val="00757E39"/>
    <w:rsid w:val="00774255"/>
    <w:rsid w:val="007805DD"/>
    <w:rsid w:val="007855B7"/>
    <w:rsid w:val="007A646F"/>
    <w:rsid w:val="007D64F4"/>
    <w:rsid w:val="007D7645"/>
    <w:rsid w:val="00813B20"/>
    <w:rsid w:val="008151E8"/>
    <w:rsid w:val="00826032"/>
    <w:rsid w:val="00833F0E"/>
    <w:rsid w:val="0085429B"/>
    <w:rsid w:val="008C3FEA"/>
    <w:rsid w:val="008F5B1D"/>
    <w:rsid w:val="00937585"/>
    <w:rsid w:val="0098209B"/>
    <w:rsid w:val="009A421A"/>
    <w:rsid w:val="009B5E22"/>
    <w:rsid w:val="009B66AD"/>
    <w:rsid w:val="009C7EDC"/>
    <w:rsid w:val="009F6DD5"/>
    <w:rsid w:val="00A21155"/>
    <w:rsid w:val="00A43339"/>
    <w:rsid w:val="00A81725"/>
    <w:rsid w:val="00A824E7"/>
    <w:rsid w:val="00A87088"/>
    <w:rsid w:val="00AA1A11"/>
    <w:rsid w:val="00AA51DE"/>
    <w:rsid w:val="00AF27A1"/>
    <w:rsid w:val="00B11DA8"/>
    <w:rsid w:val="00B226BF"/>
    <w:rsid w:val="00B57010"/>
    <w:rsid w:val="00BB3E5E"/>
    <w:rsid w:val="00C22086"/>
    <w:rsid w:val="00C43232"/>
    <w:rsid w:val="00C83F97"/>
    <w:rsid w:val="00C97AA1"/>
    <w:rsid w:val="00CB74C7"/>
    <w:rsid w:val="00CF712B"/>
    <w:rsid w:val="00D1236F"/>
    <w:rsid w:val="00D123FA"/>
    <w:rsid w:val="00D45F97"/>
    <w:rsid w:val="00D615B7"/>
    <w:rsid w:val="00D70F9E"/>
    <w:rsid w:val="00D92150"/>
    <w:rsid w:val="00D96555"/>
    <w:rsid w:val="00DB0496"/>
    <w:rsid w:val="00DC487C"/>
    <w:rsid w:val="00E65EC3"/>
    <w:rsid w:val="00E66F2A"/>
    <w:rsid w:val="00EA70A6"/>
    <w:rsid w:val="00EB1A0C"/>
    <w:rsid w:val="00F033FE"/>
    <w:rsid w:val="00F058FC"/>
    <w:rsid w:val="00F4057E"/>
    <w:rsid w:val="00F61D84"/>
    <w:rsid w:val="00F64CB3"/>
    <w:rsid w:val="00F80C3F"/>
    <w:rsid w:val="00FC6CC9"/>
    <w:rsid w:val="00FF65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2DD05F2"/>
  <w15:docId w15:val="{FCE8D7B3-5CE3-4E28-9F0F-12B228482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spacing w:before="56"/>
      <w:ind w:left="14" w:hanging="1304"/>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14D1C"/>
    <w:pPr>
      <w:tabs>
        <w:tab w:val="center" w:pos="4680"/>
        <w:tab w:val="right" w:pos="9360"/>
      </w:tabs>
    </w:pPr>
  </w:style>
  <w:style w:type="character" w:customStyle="1" w:styleId="HeaderChar">
    <w:name w:val="Header Char"/>
    <w:basedOn w:val="DefaultParagraphFont"/>
    <w:link w:val="Header"/>
    <w:uiPriority w:val="99"/>
    <w:rsid w:val="00614D1C"/>
  </w:style>
  <w:style w:type="paragraph" w:styleId="Footer">
    <w:name w:val="footer"/>
    <w:basedOn w:val="Normal"/>
    <w:link w:val="FooterChar"/>
    <w:uiPriority w:val="99"/>
    <w:unhideWhenUsed/>
    <w:rsid w:val="00614D1C"/>
    <w:pPr>
      <w:tabs>
        <w:tab w:val="center" w:pos="4680"/>
        <w:tab w:val="right" w:pos="9360"/>
      </w:tabs>
    </w:pPr>
  </w:style>
  <w:style w:type="character" w:customStyle="1" w:styleId="FooterChar">
    <w:name w:val="Footer Char"/>
    <w:basedOn w:val="DefaultParagraphFont"/>
    <w:link w:val="Footer"/>
    <w:uiPriority w:val="99"/>
    <w:rsid w:val="00614D1C"/>
  </w:style>
  <w:style w:type="paragraph" w:styleId="BalloonText">
    <w:name w:val="Balloon Text"/>
    <w:basedOn w:val="Normal"/>
    <w:link w:val="BalloonTextChar"/>
    <w:uiPriority w:val="99"/>
    <w:semiHidden/>
    <w:unhideWhenUsed/>
    <w:rsid w:val="00A21155"/>
    <w:rPr>
      <w:rFonts w:ascii="Tahoma" w:hAnsi="Tahoma" w:cs="Tahoma"/>
      <w:sz w:val="16"/>
      <w:szCs w:val="16"/>
    </w:rPr>
  </w:style>
  <w:style w:type="character" w:customStyle="1" w:styleId="BalloonTextChar">
    <w:name w:val="Balloon Text Char"/>
    <w:basedOn w:val="DefaultParagraphFont"/>
    <w:link w:val="BalloonText"/>
    <w:uiPriority w:val="99"/>
    <w:semiHidden/>
    <w:rsid w:val="00A21155"/>
    <w:rPr>
      <w:rFonts w:ascii="Tahoma" w:hAnsi="Tahoma" w:cs="Tahoma"/>
      <w:sz w:val="16"/>
      <w:szCs w:val="16"/>
    </w:rPr>
  </w:style>
  <w:style w:type="character" w:styleId="Hyperlink">
    <w:name w:val="Hyperlink"/>
    <w:basedOn w:val="DefaultParagraphFont"/>
    <w:uiPriority w:val="99"/>
    <w:unhideWhenUsed/>
    <w:rsid w:val="004358CD"/>
    <w:rPr>
      <w:color w:val="0000FF" w:themeColor="hyperlink"/>
      <w:u w:val="single"/>
    </w:rPr>
  </w:style>
  <w:style w:type="character" w:styleId="CommentReference">
    <w:name w:val="annotation reference"/>
    <w:basedOn w:val="DefaultParagraphFont"/>
    <w:uiPriority w:val="99"/>
    <w:semiHidden/>
    <w:unhideWhenUsed/>
    <w:rsid w:val="009A421A"/>
    <w:rPr>
      <w:sz w:val="16"/>
      <w:szCs w:val="16"/>
    </w:rPr>
  </w:style>
  <w:style w:type="paragraph" w:styleId="CommentText">
    <w:name w:val="annotation text"/>
    <w:basedOn w:val="Normal"/>
    <w:link w:val="CommentTextChar"/>
    <w:uiPriority w:val="99"/>
    <w:semiHidden/>
    <w:unhideWhenUsed/>
    <w:rsid w:val="009A421A"/>
    <w:rPr>
      <w:sz w:val="20"/>
      <w:szCs w:val="20"/>
    </w:rPr>
  </w:style>
  <w:style w:type="character" w:customStyle="1" w:styleId="CommentTextChar">
    <w:name w:val="Comment Text Char"/>
    <w:basedOn w:val="DefaultParagraphFont"/>
    <w:link w:val="CommentText"/>
    <w:uiPriority w:val="99"/>
    <w:semiHidden/>
    <w:rsid w:val="009A421A"/>
    <w:rPr>
      <w:sz w:val="20"/>
      <w:szCs w:val="20"/>
    </w:rPr>
  </w:style>
  <w:style w:type="paragraph" w:styleId="CommentSubject">
    <w:name w:val="annotation subject"/>
    <w:basedOn w:val="CommentText"/>
    <w:next w:val="CommentText"/>
    <w:link w:val="CommentSubjectChar"/>
    <w:uiPriority w:val="99"/>
    <w:semiHidden/>
    <w:unhideWhenUsed/>
    <w:rsid w:val="009A421A"/>
    <w:rPr>
      <w:b/>
      <w:bCs/>
    </w:rPr>
  </w:style>
  <w:style w:type="character" w:customStyle="1" w:styleId="CommentSubjectChar">
    <w:name w:val="Comment Subject Char"/>
    <w:basedOn w:val="CommentTextChar"/>
    <w:link w:val="CommentSubject"/>
    <w:uiPriority w:val="99"/>
    <w:semiHidden/>
    <w:rsid w:val="009A421A"/>
    <w:rPr>
      <w:b/>
      <w:bCs/>
      <w:sz w:val="20"/>
      <w:szCs w:val="20"/>
    </w:rPr>
  </w:style>
  <w:style w:type="character" w:styleId="FollowedHyperlink">
    <w:name w:val="FollowedHyperlink"/>
    <w:basedOn w:val="DefaultParagraphFont"/>
    <w:uiPriority w:val="99"/>
    <w:semiHidden/>
    <w:unhideWhenUsed/>
    <w:rsid w:val="009B66AD"/>
    <w:rPr>
      <w:color w:val="800080" w:themeColor="followedHyperlink"/>
      <w:u w:val="single"/>
    </w:rPr>
  </w:style>
  <w:style w:type="paragraph" w:styleId="Revision">
    <w:name w:val="Revision"/>
    <w:hidden/>
    <w:uiPriority w:val="99"/>
    <w:semiHidden/>
    <w:rsid w:val="001B7F54"/>
    <w:pPr>
      <w:widowControl/>
    </w:pPr>
  </w:style>
  <w:style w:type="character" w:styleId="PageNumber">
    <w:name w:val="page number"/>
    <w:basedOn w:val="DefaultParagraphFont"/>
    <w:uiPriority w:val="99"/>
    <w:semiHidden/>
    <w:unhideWhenUsed/>
    <w:rsid w:val="00833F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3204941">
      <w:bodyDiv w:val="1"/>
      <w:marLeft w:val="0"/>
      <w:marRight w:val="0"/>
      <w:marTop w:val="0"/>
      <w:marBottom w:val="0"/>
      <w:divBdr>
        <w:top w:val="none" w:sz="0" w:space="0" w:color="auto"/>
        <w:left w:val="none" w:sz="0" w:space="0" w:color="auto"/>
        <w:bottom w:val="none" w:sz="0" w:space="0" w:color="auto"/>
        <w:right w:val="none" w:sz="0" w:space="0" w:color="auto"/>
      </w:divBdr>
    </w:div>
    <w:div w:id="1851215583">
      <w:bodyDiv w:val="1"/>
      <w:marLeft w:val="0"/>
      <w:marRight w:val="0"/>
      <w:marTop w:val="0"/>
      <w:marBottom w:val="0"/>
      <w:divBdr>
        <w:top w:val="none" w:sz="0" w:space="0" w:color="auto"/>
        <w:left w:val="none" w:sz="0" w:space="0" w:color="auto"/>
        <w:bottom w:val="none" w:sz="0" w:space="0" w:color="auto"/>
        <w:right w:val="none" w:sz="0" w:space="0" w:color="auto"/>
      </w:divBdr>
    </w:div>
    <w:div w:id="19188286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g2857@mercury.law.nyu.edu" TargetMode="Externa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F987B8-1D75-4896-B2FB-D36974BE6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914</Words>
  <Characters>5215</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NYU School of Law</Company>
  <LinksUpToDate>false</LinksUpToDate>
  <CharactersWithSpaces>6117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Ryan Bubb</dc:creator>
  <cp:lastModifiedBy>Gomez, Nichole</cp:lastModifiedBy>
  <cp:revision>2</cp:revision>
  <dcterms:created xsi:type="dcterms:W3CDTF">2023-11-10T20:17:00Z</dcterms:created>
  <dcterms:modified xsi:type="dcterms:W3CDTF">2023-11-10T20:17:00Z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2016-11-08T00:00:00Z</vt:filetime>
  </property>
  <property fmtid="{D5CDD505-2E9C-101B-9397-08002B2CF9AE}" pid="3" name="LastSaved">
    <vt:filetime>2017-01-13T00:00:00Z</vt:filetime>
  </property>
</Properties>
</file>