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605AD3" w14:textId="77777777" w:rsidR="0084154A" w:rsidRDefault="0084154A" w:rsidP="008F40A7">
      <w:pPr>
        <w:spacing w:line="480" w:lineRule="auto"/>
        <w:rPr>
          <w:rFonts w:ascii="Times New Roman" w:hAnsi="Times New Roman" w:cs="Times New Roman"/>
        </w:rPr>
      </w:pPr>
    </w:p>
    <w:p w14:paraId="5BB8A207" w14:textId="3734231C" w:rsidR="005438A2" w:rsidRDefault="0084154A" w:rsidP="008F40A7">
      <w:pPr>
        <w:spacing w:line="480" w:lineRule="auto"/>
        <w:rPr>
          <w:rFonts w:ascii="Times New Roman" w:hAnsi="Times New Roman" w:cs="Times New Roman"/>
        </w:rPr>
      </w:pPr>
      <w:r w:rsidRPr="00BE46B1">
        <w:rPr>
          <w:rFonts w:ascii="Times New Roman" w:hAnsi="Times New Roman" w:cs="Times New Roman"/>
          <w:b/>
          <w:i/>
          <w:sz w:val="28"/>
          <w:szCs w:val="28"/>
        </w:rPr>
        <w:t xml:space="preserve">Cultivating Counter-Narratives to </w:t>
      </w:r>
      <w:r w:rsidR="005438A2">
        <w:rPr>
          <w:rFonts w:ascii="Times New Roman" w:hAnsi="Times New Roman" w:cs="Times New Roman"/>
          <w:b/>
          <w:i/>
          <w:sz w:val="28"/>
          <w:szCs w:val="28"/>
        </w:rPr>
        <w:t>Federalism</w:t>
      </w:r>
    </w:p>
    <w:p w14:paraId="552CDD87" w14:textId="77777777" w:rsidR="005438A2" w:rsidRDefault="005438A2" w:rsidP="008F40A7">
      <w:pPr>
        <w:spacing w:line="480" w:lineRule="auto"/>
        <w:rPr>
          <w:rFonts w:ascii="Times New Roman" w:hAnsi="Times New Roman" w:cs="Times New Roman"/>
        </w:rPr>
      </w:pPr>
    </w:p>
    <w:p w14:paraId="353B6EF7" w14:textId="77777777" w:rsidR="005438A2" w:rsidRDefault="005438A2" w:rsidP="008F40A7">
      <w:pPr>
        <w:spacing w:line="480" w:lineRule="auto"/>
        <w:rPr>
          <w:rFonts w:ascii="Times New Roman" w:hAnsi="Times New Roman" w:cs="Times New Roman"/>
        </w:rPr>
      </w:pPr>
    </w:p>
    <w:p w14:paraId="14526E48" w14:textId="77777777" w:rsidR="002877C8" w:rsidRPr="00426603" w:rsidRDefault="00E46D5E" w:rsidP="008F40A7">
      <w:pPr>
        <w:spacing w:line="480" w:lineRule="auto"/>
        <w:rPr>
          <w:rFonts w:ascii="Times New Roman" w:hAnsi="Times New Roman" w:cs="Times New Roman"/>
        </w:rPr>
      </w:pPr>
      <w:r w:rsidRPr="00426603">
        <w:rPr>
          <w:rFonts w:ascii="Times New Roman" w:hAnsi="Times New Roman" w:cs="Times New Roman"/>
        </w:rPr>
        <w:t>Nadiya Beckwith-Stanley</w:t>
      </w:r>
    </w:p>
    <w:p w14:paraId="1CD3BCA8" w14:textId="0B4AC38C" w:rsidR="0084154A" w:rsidRDefault="00E46D5E" w:rsidP="008F40A7">
      <w:pPr>
        <w:spacing w:line="480" w:lineRule="auto"/>
        <w:rPr>
          <w:rFonts w:ascii="Times New Roman" w:hAnsi="Times New Roman" w:cs="Times New Roman"/>
        </w:rPr>
      </w:pPr>
      <w:r w:rsidRPr="00426603">
        <w:rPr>
          <w:rFonts w:ascii="Times New Roman" w:hAnsi="Times New Roman" w:cs="Times New Roman"/>
        </w:rPr>
        <w:t>Critical Narratives of Civil Rights</w:t>
      </w:r>
    </w:p>
    <w:p w14:paraId="3CFB1235" w14:textId="5F16D343" w:rsidR="0084154A" w:rsidRDefault="0084154A" w:rsidP="008F40A7">
      <w:pPr>
        <w:spacing w:line="480" w:lineRule="auto"/>
        <w:rPr>
          <w:ins w:id="0" w:author="Peggy Davis" w:date="2015-01-11T23:59:00Z"/>
          <w:rFonts w:ascii="Times New Roman" w:hAnsi="Times New Roman" w:cs="Times New Roman"/>
        </w:rPr>
      </w:pPr>
      <w:r>
        <w:rPr>
          <w:rFonts w:ascii="Times New Roman" w:hAnsi="Times New Roman" w:cs="Times New Roman"/>
        </w:rPr>
        <w:t>December 18, 2014</w:t>
      </w:r>
    </w:p>
    <w:p w14:paraId="520DFFA8" w14:textId="77777777" w:rsidR="009937CB" w:rsidRDefault="009937CB" w:rsidP="008F40A7">
      <w:pPr>
        <w:spacing w:line="480" w:lineRule="auto"/>
        <w:rPr>
          <w:ins w:id="1" w:author="Peggy Davis" w:date="2015-01-11T23:59:00Z"/>
          <w:rFonts w:ascii="Times New Roman" w:hAnsi="Times New Roman" w:cs="Times New Roman"/>
        </w:rPr>
      </w:pPr>
    </w:p>
    <w:p w14:paraId="7E15B674" w14:textId="57089BA3" w:rsidR="009937CB" w:rsidRDefault="009937CB" w:rsidP="008F40A7">
      <w:pPr>
        <w:spacing w:line="480" w:lineRule="auto"/>
        <w:rPr>
          <w:rFonts w:ascii="Times New Roman" w:hAnsi="Times New Roman" w:cs="Times New Roman"/>
        </w:rPr>
      </w:pPr>
      <w:ins w:id="2" w:author="Peggy Davis" w:date="2015-01-11T23:59:00Z">
        <w:r>
          <w:rPr>
            <w:rFonts w:ascii="Times New Roman" w:hAnsi="Times New Roman" w:cs="Times New Roman"/>
          </w:rPr>
          <w:t xml:space="preserve">Would love to see this work continued. </w:t>
        </w:r>
        <w:bookmarkStart w:id="3" w:name="_GoBack"/>
        <w:bookmarkEnd w:id="3"/>
        <w:r>
          <w:rPr>
            <w:rFonts w:ascii="Times New Roman" w:hAnsi="Times New Roman" w:cs="Times New Roman"/>
          </w:rPr>
          <w:t>R</w:t>
        </w:r>
      </w:ins>
      <w:ins w:id="4" w:author="Peggy Davis" w:date="2015-01-12T00:00:00Z">
        <w:r>
          <w:rPr>
            <w:rFonts w:ascii="Times New Roman" w:hAnsi="Times New Roman" w:cs="Times New Roman"/>
          </w:rPr>
          <w:t xml:space="preserve">ich sources </w:t>
        </w:r>
      </w:ins>
      <w:ins w:id="5" w:author="Peggy Davis" w:date="2015-01-12T00:03:00Z">
        <w:r>
          <w:rPr>
            <w:rFonts w:ascii="Times New Roman" w:hAnsi="Times New Roman" w:cs="Times New Roman"/>
          </w:rPr>
          <w:t xml:space="preserve">still </w:t>
        </w:r>
      </w:ins>
      <w:ins w:id="6" w:author="Peggy Davis" w:date="2015-01-12T00:00:00Z">
        <w:r>
          <w:rPr>
            <w:rFonts w:ascii="Times New Roman" w:hAnsi="Times New Roman" w:cs="Times New Roman"/>
          </w:rPr>
          <w:t>to be mined.</w:t>
        </w:r>
      </w:ins>
    </w:p>
    <w:p w14:paraId="50EF66E2" w14:textId="02AEA799" w:rsidR="00AA0C0C" w:rsidRPr="00426603" w:rsidRDefault="0084154A" w:rsidP="0084154A">
      <w:pPr>
        <w:rPr>
          <w:rFonts w:ascii="Times New Roman" w:hAnsi="Times New Roman" w:cs="Times New Roman"/>
        </w:rPr>
      </w:pPr>
      <w:r>
        <w:rPr>
          <w:rFonts w:ascii="Times New Roman" w:hAnsi="Times New Roman" w:cs="Times New Roman"/>
        </w:rPr>
        <w:br w:type="page"/>
      </w:r>
    </w:p>
    <w:p w14:paraId="01F94756" w14:textId="61C6D9DF" w:rsidR="00E46D5E" w:rsidRPr="00426603" w:rsidRDefault="00275771" w:rsidP="008F40A7">
      <w:pPr>
        <w:spacing w:line="480" w:lineRule="auto"/>
        <w:ind w:firstLine="720"/>
        <w:rPr>
          <w:rFonts w:ascii="Times New Roman" w:hAnsi="Times New Roman" w:cs="Times New Roman"/>
        </w:rPr>
      </w:pPr>
      <w:r>
        <w:rPr>
          <w:rFonts w:ascii="Times New Roman" w:hAnsi="Times New Roman" w:cs="Times New Roman"/>
        </w:rPr>
        <w:lastRenderedPageBreak/>
        <w:t>Federalism</w:t>
      </w:r>
      <w:r w:rsidR="00E46D5E" w:rsidRPr="00426603">
        <w:rPr>
          <w:rFonts w:ascii="Times New Roman" w:hAnsi="Times New Roman" w:cs="Times New Roman"/>
        </w:rPr>
        <w:t xml:space="preserve"> has long been employed as an impediment to the full realization of the </w:t>
      </w:r>
      <w:r>
        <w:rPr>
          <w:rFonts w:ascii="Times New Roman" w:hAnsi="Times New Roman" w:cs="Times New Roman"/>
        </w:rPr>
        <w:t>R</w:t>
      </w:r>
      <w:r w:rsidR="00E46D5E" w:rsidRPr="00426603">
        <w:rPr>
          <w:rFonts w:ascii="Times New Roman" w:hAnsi="Times New Roman" w:cs="Times New Roman"/>
        </w:rPr>
        <w:t>econstruction amendments and civil right</w:t>
      </w:r>
      <w:r>
        <w:rPr>
          <w:rFonts w:ascii="Times New Roman" w:hAnsi="Times New Roman" w:cs="Times New Roman"/>
        </w:rPr>
        <w:t>s</w:t>
      </w:r>
      <w:r w:rsidR="00E46D5E" w:rsidRPr="00426603">
        <w:rPr>
          <w:rFonts w:ascii="Times New Roman" w:hAnsi="Times New Roman" w:cs="Times New Roman"/>
        </w:rPr>
        <w:t xml:space="preserve"> protections that organizer</w:t>
      </w:r>
      <w:r>
        <w:rPr>
          <w:rFonts w:ascii="Times New Roman" w:hAnsi="Times New Roman" w:cs="Times New Roman"/>
        </w:rPr>
        <w:t>s</w:t>
      </w:r>
      <w:r w:rsidR="00E46D5E" w:rsidRPr="00426603">
        <w:rPr>
          <w:rFonts w:ascii="Times New Roman" w:hAnsi="Times New Roman" w:cs="Times New Roman"/>
        </w:rPr>
        <w:t xml:space="preserve"> and activist</w:t>
      </w:r>
      <w:ins w:id="7" w:author="Peggy Davis" w:date="2015-01-11T23:43:00Z">
        <w:r w:rsidR="00C61639">
          <w:rPr>
            <w:rFonts w:ascii="Times New Roman" w:hAnsi="Times New Roman" w:cs="Times New Roman"/>
          </w:rPr>
          <w:t>s</w:t>
        </w:r>
      </w:ins>
      <w:r w:rsidR="00E46D5E" w:rsidRPr="00426603">
        <w:rPr>
          <w:rFonts w:ascii="Times New Roman" w:hAnsi="Times New Roman" w:cs="Times New Roman"/>
        </w:rPr>
        <w:t xml:space="preserve"> from the abolitionist movement to today’s civil and human rights movement have sought to implement.  </w:t>
      </w:r>
      <w:r>
        <w:rPr>
          <w:rFonts w:ascii="Times New Roman" w:hAnsi="Times New Roman" w:cs="Times New Roman"/>
        </w:rPr>
        <w:t>In its most basic</w:t>
      </w:r>
      <w:r w:rsidR="00E46D5E" w:rsidRPr="00426603">
        <w:rPr>
          <w:rFonts w:ascii="Times New Roman" w:hAnsi="Times New Roman" w:cs="Times New Roman"/>
        </w:rPr>
        <w:t xml:space="preserve"> form, </w:t>
      </w:r>
      <w:r>
        <w:rPr>
          <w:rFonts w:ascii="Times New Roman" w:hAnsi="Times New Roman" w:cs="Times New Roman"/>
        </w:rPr>
        <w:t>Federalism</w:t>
      </w:r>
      <w:r w:rsidR="00E46D5E" w:rsidRPr="00426603">
        <w:rPr>
          <w:rFonts w:ascii="Times New Roman" w:hAnsi="Times New Roman" w:cs="Times New Roman"/>
        </w:rPr>
        <w:t xml:space="preserve"> is a</w:t>
      </w:r>
      <w:r>
        <w:rPr>
          <w:rFonts w:ascii="Times New Roman" w:hAnsi="Times New Roman" w:cs="Times New Roman"/>
        </w:rPr>
        <w:t>n</w:t>
      </w:r>
      <w:r w:rsidR="00E46D5E" w:rsidRPr="00426603">
        <w:rPr>
          <w:rFonts w:ascii="Times New Roman" w:hAnsi="Times New Roman" w:cs="Times New Roman"/>
        </w:rPr>
        <w:t xml:space="preserve"> effort to protect both states and individuals from the tyrannical power of a strong central government. </w:t>
      </w:r>
      <w:r w:rsidR="00A8423F" w:rsidRPr="00426603">
        <w:rPr>
          <w:rFonts w:ascii="Times New Roman" w:hAnsi="Times New Roman" w:cs="Times New Roman"/>
        </w:rPr>
        <w:t xml:space="preserve"> In practice, however, </w:t>
      </w:r>
      <w:r>
        <w:rPr>
          <w:rFonts w:ascii="Times New Roman" w:hAnsi="Times New Roman" w:cs="Times New Roman"/>
        </w:rPr>
        <w:t>Federalism</w:t>
      </w:r>
      <w:r w:rsidR="00A8423F" w:rsidRPr="00426603">
        <w:rPr>
          <w:rFonts w:ascii="Times New Roman" w:hAnsi="Times New Roman" w:cs="Times New Roman"/>
        </w:rPr>
        <w:t xml:space="preserve"> has been use</w:t>
      </w:r>
      <w:r w:rsidR="00AA0C0C" w:rsidRPr="00426603">
        <w:rPr>
          <w:rFonts w:ascii="Times New Roman" w:hAnsi="Times New Roman" w:cs="Times New Roman"/>
        </w:rPr>
        <w:t>d to maintain a status quo in which the federal government has limited ability to intervene in the face of even the most egregious violations of civil rights and human dignity.</w:t>
      </w:r>
    </w:p>
    <w:p w14:paraId="53325A99" w14:textId="6A60DA99" w:rsidR="00FC4060" w:rsidRPr="00FC4060" w:rsidRDefault="00A8423F" w:rsidP="008F40A7">
      <w:pPr>
        <w:spacing w:line="480" w:lineRule="auto"/>
        <w:ind w:firstLine="720"/>
        <w:rPr>
          <w:rFonts w:ascii="Times New Roman" w:hAnsi="Times New Roman" w:cs="Times New Roman"/>
        </w:rPr>
      </w:pPr>
      <w:r w:rsidRPr="00426603">
        <w:rPr>
          <w:rFonts w:ascii="Times New Roman" w:hAnsi="Times New Roman" w:cs="Times New Roman"/>
        </w:rPr>
        <w:t>Narrative holds great power in the interp</w:t>
      </w:r>
      <w:r w:rsidR="000876EB" w:rsidRPr="00426603">
        <w:rPr>
          <w:rFonts w:ascii="Times New Roman" w:hAnsi="Times New Roman" w:cs="Times New Roman"/>
        </w:rPr>
        <w:t>retation of the law.  Legislative history is</w:t>
      </w:r>
      <w:r w:rsidR="00275771">
        <w:rPr>
          <w:rFonts w:ascii="Times New Roman" w:hAnsi="Times New Roman" w:cs="Times New Roman"/>
        </w:rPr>
        <w:t xml:space="preserve"> </w:t>
      </w:r>
      <w:r w:rsidR="000876EB" w:rsidRPr="00426603">
        <w:rPr>
          <w:rFonts w:ascii="Times New Roman" w:hAnsi="Times New Roman" w:cs="Times New Roman"/>
        </w:rPr>
        <w:t>in essence</w:t>
      </w:r>
      <w:r w:rsidR="00275771">
        <w:rPr>
          <w:rFonts w:ascii="Times New Roman" w:hAnsi="Times New Roman" w:cs="Times New Roman"/>
        </w:rPr>
        <w:t xml:space="preserve"> </w:t>
      </w:r>
      <w:r w:rsidR="000876EB" w:rsidRPr="00426603">
        <w:rPr>
          <w:rFonts w:ascii="Times New Roman" w:hAnsi="Times New Roman" w:cs="Times New Roman"/>
        </w:rPr>
        <w:t xml:space="preserve">an exercise in </w:t>
      </w:r>
      <w:r w:rsidR="00AE264E" w:rsidRPr="00426603">
        <w:rPr>
          <w:rFonts w:ascii="Times New Roman" w:hAnsi="Times New Roman" w:cs="Times New Roman"/>
        </w:rPr>
        <w:t>narrative building.  Each time a lawyer presents the law, she is telling a story.</w:t>
      </w:r>
      <w:r w:rsidR="00FC4060">
        <w:rPr>
          <w:rFonts w:ascii="Times New Roman" w:hAnsi="Times New Roman" w:cs="Times New Roman"/>
        </w:rPr>
        <w:t xml:space="preserve">  Professor</w:t>
      </w:r>
      <w:r w:rsidR="00275771">
        <w:rPr>
          <w:rFonts w:ascii="Times New Roman" w:hAnsi="Times New Roman" w:cs="Times New Roman"/>
        </w:rPr>
        <w:t xml:space="preserve">s </w:t>
      </w:r>
      <w:r w:rsidR="00BE46B1">
        <w:rPr>
          <w:rFonts w:ascii="Times New Roman" w:hAnsi="Times New Roman" w:cs="Times New Roman"/>
        </w:rPr>
        <w:t>Peggy Cooper Davis and</w:t>
      </w:r>
      <w:r w:rsidR="00FC4060" w:rsidRPr="00FC4060">
        <w:rPr>
          <w:rFonts w:ascii="Times New Roman" w:hAnsi="Times New Roman" w:cs="Times New Roman"/>
        </w:rPr>
        <w:t xml:space="preserve"> </w:t>
      </w:r>
      <w:proofErr w:type="spellStart"/>
      <w:r w:rsidR="00FC4060" w:rsidRPr="00FC4060">
        <w:rPr>
          <w:rFonts w:ascii="Times New Roman" w:hAnsi="Times New Roman" w:cs="Times New Roman"/>
        </w:rPr>
        <w:t>Aderson</w:t>
      </w:r>
      <w:proofErr w:type="spellEnd"/>
      <w:r w:rsidR="00FC4060" w:rsidRPr="00FC4060">
        <w:rPr>
          <w:rFonts w:ascii="Times New Roman" w:hAnsi="Times New Roman" w:cs="Times New Roman"/>
        </w:rPr>
        <w:t xml:space="preserve"> </w:t>
      </w:r>
      <w:proofErr w:type="spellStart"/>
      <w:r w:rsidR="00FC4060" w:rsidRPr="00FC4060">
        <w:rPr>
          <w:rFonts w:ascii="Times New Roman" w:hAnsi="Times New Roman" w:cs="Times New Roman"/>
        </w:rPr>
        <w:t>Bellegarde</w:t>
      </w:r>
      <w:proofErr w:type="spellEnd"/>
      <w:r w:rsidR="00FC4060" w:rsidRPr="00FC4060">
        <w:rPr>
          <w:rFonts w:ascii="Times New Roman" w:hAnsi="Times New Roman" w:cs="Times New Roman"/>
        </w:rPr>
        <w:t xml:space="preserve"> Francois</w:t>
      </w:r>
      <w:r w:rsidR="00FC4060">
        <w:rPr>
          <w:rFonts w:ascii="Times New Roman" w:hAnsi="Times New Roman" w:cs="Times New Roman"/>
        </w:rPr>
        <w:t xml:space="preserve"> explain the critical role narrative plays in constructing and understanding the law:</w:t>
      </w:r>
    </w:p>
    <w:p w14:paraId="6EAEE9BB" w14:textId="1BE9B60C" w:rsidR="0097129C" w:rsidRDefault="00426603" w:rsidP="008F40A7">
      <w:pPr>
        <w:ind w:left="720" w:right="720"/>
        <w:rPr>
          <w:rFonts w:ascii="Times New Roman" w:hAnsi="Times New Roman" w:cs="Times New Roman"/>
          <w:color w:val="000000"/>
        </w:rPr>
      </w:pPr>
      <w:r w:rsidRPr="00426603">
        <w:rPr>
          <w:rFonts w:ascii="Times New Roman" w:hAnsi="Times New Roman" w:cs="Times New Roman"/>
          <w:i/>
          <w:color w:val="000000"/>
        </w:rPr>
        <w:t>“Law is at bottom a culture; culture’s primary function is to make meaning; meaning is constructed through narratives grounded in scripts; scripts are driven by metaphors; metaphors are powerful conceptual systems that drive our understanding of the world and our actions in it by translating abstract ideas into concrete and familiar terms</w:t>
      </w:r>
      <w:r w:rsidRPr="00426603">
        <w:rPr>
          <w:rFonts w:ascii="Times New Roman" w:hAnsi="Times New Roman" w:cs="Times New Roman"/>
          <w:color w:val="000000"/>
        </w:rPr>
        <w:t>.”</w:t>
      </w:r>
      <w:r w:rsidR="00FC4060">
        <w:rPr>
          <w:rStyle w:val="FootnoteReference"/>
          <w:rFonts w:ascii="Times New Roman" w:hAnsi="Times New Roman" w:cs="Times New Roman"/>
          <w:color w:val="000000"/>
        </w:rPr>
        <w:footnoteReference w:id="1"/>
      </w:r>
    </w:p>
    <w:p w14:paraId="6FF9A3FA" w14:textId="77777777" w:rsidR="008F40A7" w:rsidRPr="008F40A7" w:rsidRDefault="008F40A7" w:rsidP="008F40A7">
      <w:pPr>
        <w:ind w:left="720" w:right="720"/>
        <w:rPr>
          <w:rFonts w:ascii="Times New Roman" w:hAnsi="Times New Roman" w:cs="Times New Roman"/>
          <w:color w:val="000000"/>
        </w:rPr>
      </w:pPr>
    </w:p>
    <w:p w14:paraId="4749993A" w14:textId="16AD44BD" w:rsidR="00AE264E" w:rsidRPr="00426603" w:rsidRDefault="00426603" w:rsidP="008F40A7">
      <w:pPr>
        <w:spacing w:line="480" w:lineRule="auto"/>
        <w:rPr>
          <w:rFonts w:ascii="Times New Roman" w:hAnsi="Times New Roman" w:cs="Times New Roman"/>
        </w:rPr>
      </w:pPr>
      <w:r>
        <w:rPr>
          <w:rFonts w:ascii="Times New Roman" w:hAnsi="Times New Roman" w:cs="Times New Roman"/>
        </w:rPr>
        <w:t>The law is in many ways a</w:t>
      </w:r>
      <w:r w:rsidR="00275771">
        <w:rPr>
          <w:rFonts w:ascii="Times New Roman" w:hAnsi="Times New Roman" w:cs="Times New Roman"/>
        </w:rPr>
        <w:t>n</w:t>
      </w:r>
      <w:r>
        <w:rPr>
          <w:rFonts w:ascii="Times New Roman" w:hAnsi="Times New Roman" w:cs="Times New Roman"/>
        </w:rPr>
        <w:t xml:space="preserve"> </w:t>
      </w:r>
      <w:r w:rsidR="00FC4060">
        <w:rPr>
          <w:rFonts w:ascii="Times New Roman" w:hAnsi="Times New Roman" w:cs="Times New Roman"/>
        </w:rPr>
        <w:t>artifact</w:t>
      </w:r>
      <w:r>
        <w:rPr>
          <w:rFonts w:ascii="Times New Roman" w:hAnsi="Times New Roman" w:cs="Times New Roman"/>
        </w:rPr>
        <w:t xml:space="preserve"> of the stories we tell ourselves about our values.  Court decisions are</w:t>
      </w:r>
      <w:r w:rsidR="00FC4060">
        <w:rPr>
          <w:rFonts w:ascii="Times New Roman" w:hAnsi="Times New Roman" w:cs="Times New Roman"/>
        </w:rPr>
        <w:t xml:space="preserve"> both</w:t>
      </w:r>
      <w:r>
        <w:rPr>
          <w:rFonts w:ascii="Times New Roman" w:hAnsi="Times New Roman" w:cs="Times New Roman"/>
        </w:rPr>
        <w:t xml:space="preserve"> products and progenitors of narrative, </w:t>
      </w:r>
      <w:r>
        <w:rPr>
          <w:rFonts w:ascii="Times New Roman" w:hAnsi="Times New Roman" w:cs="Times New Roman"/>
          <w:color w:val="000000"/>
        </w:rPr>
        <w:t xml:space="preserve">“long after the holding and precedential rule of the case </w:t>
      </w:r>
      <w:r w:rsidRPr="00921D92">
        <w:rPr>
          <w:rFonts w:ascii="Times New Roman" w:hAnsi="Times New Roman" w:cs="Times New Roman"/>
          <w:color w:val="000000"/>
        </w:rPr>
        <w:t xml:space="preserve">have </w:t>
      </w:r>
      <w:r w:rsidRPr="00921D92">
        <w:rPr>
          <w:rFonts w:ascii="Times New Roman" w:hAnsi="Times New Roman" w:cs="Times New Roman"/>
        </w:rPr>
        <w:t>either evolved over, or been made irrelevant by, the passage of time</w:t>
      </w:r>
      <w:r>
        <w:rPr>
          <w:rFonts w:ascii="Times New Roman" w:hAnsi="Times New Roman" w:cs="Times New Roman"/>
        </w:rPr>
        <w:t xml:space="preserve">, </w:t>
      </w:r>
      <w:r>
        <w:rPr>
          <w:rFonts w:ascii="Times New Roman" w:hAnsi="Times New Roman" w:cs="Times New Roman"/>
          <w:color w:val="000000"/>
        </w:rPr>
        <w:t>the narrative, script and metaphorical elements of the case will often retain their power to construct and make meaning.”</w:t>
      </w:r>
      <w:r w:rsidR="00FC4060">
        <w:rPr>
          <w:rStyle w:val="FootnoteReference"/>
          <w:rFonts w:ascii="Times New Roman" w:hAnsi="Times New Roman" w:cs="Times New Roman"/>
          <w:color w:val="000000"/>
        </w:rPr>
        <w:footnoteReference w:id="2"/>
      </w:r>
      <w:r>
        <w:rPr>
          <w:rFonts w:ascii="Times New Roman" w:hAnsi="Times New Roman" w:cs="Times New Roman"/>
          <w:color w:val="000000"/>
        </w:rPr>
        <w:t xml:space="preserve">  </w:t>
      </w:r>
      <w:r w:rsidRPr="00426603">
        <w:rPr>
          <w:rFonts w:ascii="Times New Roman" w:hAnsi="Times New Roman" w:cs="Times New Roman"/>
          <w:color w:val="000000"/>
        </w:rPr>
        <w:t>Na</w:t>
      </w:r>
      <w:r>
        <w:rPr>
          <w:rFonts w:ascii="Times New Roman" w:hAnsi="Times New Roman" w:cs="Times New Roman"/>
          <w:color w:val="000000"/>
        </w:rPr>
        <w:t>rrative is central to interpreting and interrogating the law.</w:t>
      </w:r>
    </w:p>
    <w:p w14:paraId="6D882E4B" w14:textId="7800A3E1" w:rsidR="00076C52" w:rsidRPr="00426603" w:rsidRDefault="00253A33" w:rsidP="008F40A7">
      <w:pPr>
        <w:spacing w:line="480" w:lineRule="auto"/>
        <w:ind w:firstLine="720"/>
        <w:rPr>
          <w:rFonts w:ascii="Times New Roman" w:hAnsi="Times New Roman" w:cs="Times New Roman"/>
        </w:rPr>
      </w:pPr>
      <w:r w:rsidRPr="00426603">
        <w:rPr>
          <w:rFonts w:ascii="Times New Roman" w:hAnsi="Times New Roman" w:cs="Times New Roman"/>
        </w:rPr>
        <w:t xml:space="preserve">In order to establish a robust notion of constitutional personhood we must grapple with traditional notions of </w:t>
      </w:r>
      <w:r w:rsidR="00275771">
        <w:rPr>
          <w:rFonts w:ascii="Times New Roman" w:hAnsi="Times New Roman" w:cs="Times New Roman"/>
        </w:rPr>
        <w:t>Federalism</w:t>
      </w:r>
      <w:r w:rsidRPr="00426603">
        <w:rPr>
          <w:rFonts w:ascii="Times New Roman" w:hAnsi="Times New Roman" w:cs="Times New Roman"/>
        </w:rPr>
        <w:t xml:space="preserve">.  </w:t>
      </w:r>
      <w:r w:rsidR="00275771">
        <w:rPr>
          <w:rFonts w:ascii="Times New Roman" w:hAnsi="Times New Roman" w:cs="Times New Roman"/>
        </w:rPr>
        <w:t>In so doing, w</w:t>
      </w:r>
      <w:r w:rsidRPr="00426603">
        <w:rPr>
          <w:rFonts w:ascii="Times New Roman" w:hAnsi="Times New Roman" w:cs="Times New Roman"/>
        </w:rPr>
        <w:t xml:space="preserve">e must recast </w:t>
      </w:r>
      <w:r w:rsidR="00275771">
        <w:rPr>
          <w:rFonts w:ascii="Times New Roman" w:hAnsi="Times New Roman" w:cs="Times New Roman"/>
        </w:rPr>
        <w:t>Federalism</w:t>
      </w:r>
      <w:r w:rsidRPr="00426603">
        <w:rPr>
          <w:rFonts w:ascii="Times New Roman" w:hAnsi="Times New Roman" w:cs="Times New Roman"/>
        </w:rPr>
        <w:t xml:space="preserve"> to include and support constitutional personhood.  There are many sources of narrative and counter-</w:t>
      </w:r>
      <w:r w:rsidR="00275771" w:rsidRPr="00426603">
        <w:rPr>
          <w:rFonts w:ascii="Times New Roman" w:hAnsi="Times New Roman" w:cs="Times New Roman"/>
        </w:rPr>
        <w:t>narrative, which</w:t>
      </w:r>
      <w:r w:rsidRPr="00426603">
        <w:rPr>
          <w:rFonts w:ascii="Times New Roman" w:hAnsi="Times New Roman" w:cs="Times New Roman"/>
        </w:rPr>
        <w:t xml:space="preserve"> can serve as valuable source material for recasting the nature and breath of </w:t>
      </w:r>
      <w:r w:rsidR="00275771">
        <w:rPr>
          <w:rFonts w:ascii="Times New Roman" w:hAnsi="Times New Roman" w:cs="Times New Roman"/>
        </w:rPr>
        <w:t>Federalism</w:t>
      </w:r>
      <w:r w:rsidRPr="00426603">
        <w:rPr>
          <w:rFonts w:ascii="Times New Roman" w:hAnsi="Times New Roman" w:cs="Times New Roman"/>
        </w:rPr>
        <w:t xml:space="preserve"> principals.  One valuable sou</w:t>
      </w:r>
      <w:r w:rsidR="00471C80" w:rsidRPr="00426603">
        <w:rPr>
          <w:rFonts w:ascii="Times New Roman" w:hAnsi="Times New Roman" w:cs="Times New Roman"/>
        </w:rPr>
        <w:t>r</w:t>
      </w:r>
      <w:r w:rsidRPr="00426603">
        <w:rPr>
          <w:rFonts w:ascii="Times New Roman" w:hAnsi="Times New Roman" w:cs="Times New Roman"/>
        </w:rPr>
        <w:t xml:space="preserve">ce is the words and works of the United </w:t>
      </w:r>
      <w:r w:rsidR="00275771">
        <w:rPr>
          <w:rFonts w:ascii="Times New Roman" w:hAnsi="Times New Roman" w:cs="Times New Roman"/>
        </w:rPr>
        <w:t>States</w:t>
      </w:r>
      <w:r w:rsidR="00275771" w:rsidRPr="00426603">
        <w:rPr>
          <w:rFonts w:ascii="Times New Roman" w:hAnsi="Times New Roman" w:cs="Times New Roman"/>
        </w:rPr>
        <w:t xml:space="preserve"> </w:t>
      </w:r>
      <w:r w:rsidRPr="00426603">
        <w:rPr>
          <w:rFonts w:ascii="Times New Roman" w:hAnsi="Times New Roman" w:cs="Times New Roman"/>
        </w:rPr>
        <w:t xml:space="preserve">Supreme Court. </w:t>
      </w:r>
      <w:r w:rsidR="00275771">
        <w:rPr>
          <w:rFonts w:ascii="Times New Roman" w:hAnsi="Times New Roman" w:cs="Times New Roman"/>
        </w:rPr>
        <w:t xml:space="preserve"> </w:t>
      </w:r>
      <w:r w:rsidR="00471C80" w:rsidRPr="00426603">
        <w:rPr>
          <w:rFonts w:ascii="Times New Roman" w:hAnsi="Times New Roman" w:cs="Times New Roman"/>
        </w:rPr>
        <w:t xml:space="preserve">In an effort to ferret out undiscovered counter narratives to </w:t>
      </w:r>
      <w:r w:rsidR="00275771">
        <w:rPr>
          <w:rFonts w:ascii="Times New Roman" w:hAnsi="Times New Roman" w:cs="Times New Roman"/>
        </w:rPr>
        <w:t>Federalism</w:t>
      </w:r>
      <w:r w:rsidR="00471C80" w:rsidRPr="00426603">
        <w:rPr>
          <w:rFonts w:ascii="Times New Roman" w:hAnsi="Times New Roman" w:cs="Times New Roman"/>
        </w:rPr>
        <w:t xml:space="preserve"> and states rights I turned to the papers of several of the Warren court </w:t>
      </w:r>
      <w:r w:rsidR="00501719">
        <w:rPr>
          <w:rFonts w:ascii="Times New Roman" w:hAnsi="Times New Roman" w:cs="Times New Roman"/>
        </w:rPr>
        <w:t>Justice</w:t>
      </w:r>
      <w:r w:rsidR="00471C80" w:rsidRPr="00426603">
        <w:rPr>
          <w:rFonts w:ascii="Times New Roman" w:hAnsi="Times New Roman" w:cs="Times New Roman"/>
        </w:rPr>
        <w:t>s</w:t>
      </w:r>
      <w:r w:rsidR="00275771">
        <w:rPr>
          <w:rFonts w:ascii="Times New Roman" w:hAnsi="Times New Roman" w:cs="Times New Roman"/>
        </w:rPr>
        <w:t>,</w:t>
      </w:r>
      <w:r w:rsidR="00471C80" w:rsidRPr="00426603">
        <w:rPr>
          <w:rFonts w:ascii="Times New Roman" w:hAnsi="Times New Roman" w:cs="Times New Roman"/>
        </w:rPr>
        <w:t xml:space="preserve"> as well as their memoirs.  </w:t>
      </w:r>
    </w:p>
    <w:p w14:paraId="1C64E67D" w14:textId="4F309DC3" w:rsidR="00B76867" w:rsidRPr="00426603" w:rsidRDefault="00B76867" w:rsidP="008F40A7">
      <w:pPr>
        <w:spacing w:line="480" w:lineRule="auto"/>
        <w:ind w:firstLine="720"/>
        <w:rPr>
          <w:rFonts w:ascii="Times New Roman" w:hAnsi="Times New Roman" w:cs="Times New Roman"/>
        </w:rPr>
      </w:pPr>
      <w:r w:rsidRPr="00426603">
        <w:rPr>
          <w:rFonts w:ascii="Times New Roman" w:hAnsi="Times New Roman" w:cs="Times New Roman"/>
        </w:rPr>
        <w:t>In an effort to narrow the search, I chose to focus on the pre-1964 Civil Rights Act public accommodations cases</w:t>
      </w:r>
      <w:r w:rsidR="00275771">
        <w:rPr>
          <w:rFonts w:ascii="Times New Roman" w:hAnsi="Times New Roman" w:cs="Times New Roman"/>
        </w:rPr>
        <w:t xml:space="preserve">, which contain a </w:t>
      </w:r>
      <w:r w:rsidR="000E6CAF" w:rsidRPr="00426603">
        <w:rPr>
          <w:rFonts w:ascii="Times New Roman" w:hAnsi="Times New Roman" w:cs="Times New Roman"/>
        </w:rPr>
        <w:t xml:space="preserve">unique </w:t>
      </w:r>
      <w:r w:rsidR="00275771">
        <w:rPr>
          <w:rFonts w:ascii="Times New Roman" w:hAnsi="Times New Roman" w:cs="Times New Roman"/>
        </w:rPr>
        <w:t>perspective</w:t>
      </w:r>
      <w:r w:rsidR="00275771" w:rsidRPr="00426603">
        <w:rPr>
          <w:rFonts w:ascii="Times New Roman" w:hAnsi="Times New Roman" w:cs="Times New Roman"/>
        </w:rPr>
        <w:t xml:space="preserve"> </w:t>
      </w:r>
      <w:r w:rsidR="000E6CAF" w:rsidRPr="00426603">
        <w:rPr>
          <w:rFonts w:ascii="Times New Roman" w:hAnsi="Times New Roman" w:cs="Times New Roman"/>
        </w:rPr>
        <w:t>on the evolution of the Supreme Court’s</w:t>
      </w:r>
      <w:r w:rsidRPr="00426603">
        <w:rPr>
          <w:rFonts w:ascii="Times New Roman" w:hAnsi="Times New Roman" w:cs="Times New Roman"/>
        </w:rPr>
        <w:t xml:space="preserve"> approach to civil rights and</w:t>
      </w:r>
      <w:r w:rsidR="000E6CAF" w:rsidRPr="00426603">
        <w:rPr>
          <w:rFonts w:ascii="Times New Roman" w:hAnsi="Times New Roman" w:cs="Times New Roman"/>
        </w:rPr>
        <w:t xml:space="preserve"> public accommodations.  These cases were the results of local action by activi</w:t>
      </w:r>
      <w:r w:rsidR="00E357EB" w:rsidRPr="00426603">
        <w:rPr>
          <w:rFonts w:ascii="Times New Roman" w:hAnsi="Times New Roman" w:cs="Times New Roman"/>
        </w:rPr>
        <w:t xml:space="preserve">st organizers who sought to challenge the legality of nearly a century of segregation.  They acted without the protections of the 1964 Civil Rights Act and on the belief that the Constitution of the United States, and specifically the Reconstruction </w:t>
      </w:r>
      <w:r w:rsidR="00501719">
        <w:rPr>
          <w:rFonts w:ascii="Times New Roman" w:hAnsi="Times New Roman" w:cs="Times New Roman"/>
        </w:rPr>
        <w:t>a</w:t>
      </w:r>
      <w:r w:rsidR="00E357EB" w:rsidRPr="00426603">
        <w:rPr>
          <w:rFonts w:ascii="Times New Roman" w:hAnsi="Times New Roman" w:cs="Times New Roman"/>
        </w:rPr>
        <w:t>mendments</w:t>
      </w:r>
      <w:r w:rsidR="00501719">
        <w:rPr>
          <w:rFonts w:ascii="Times New Roman" w:hAnsi="Times New Roman" w:cs="Times New Roman"/>
        </w:rPr>
        <w:t>,</w:t>
      </w:r>
      <w:r w:rsidR="00E357EB" w:rsidRPr="00426603">
        <w:rPr>
          <w:rFonts w:ascii="Times New Roman" w:hAnsi="Times New Roman" w:cs="Times New Roman"/>
        </w:rPr>
        <w:t xml:space="preserve"> could be a shield against white supremacy and the tyranny</w:t>
      </w:r>
      <w:r w:rsidR="00501719">
        <w:rPr>
          <w:rFonts w:ascii="Times New Roman" w:hAnsi="Times New Roman" w:cs="Times New Roman"/>
        </w:rPr>
        <w:t xml:space="preserve"> of</w:t>
      </w:r>
      <w:r w:rsidR="00E357EB" w:rsidRPr="00426603">
        <w:rPr>
          <w:rFonts w:ascii="Times New Roman" w:hAnsi="Times New Roman" w:cs="Times New Roman"/>
        </w:rPr>
        <w:t xml:space="preserve"> </w:t>
      </w:r>
      <w:r w:rsidR="00501719">
        <w:rPr>
          <w:rFonts w:ascii="Times New Roman" w:hAnsi="Times New Roman" w:cs="Times New Roman"/>
        </w:rPr>
        <w:t>racialized state law</w:t>
      </w:r>
      <w:r w:rsidR="00E357EB" w:rsidRPr="00426603">
        <w:rPr>
          <w:rFonts w:ascii="Times New Roman" w:hAnsi="Times New Roman" w:cs="Times New Roman"/>
        </w:rPr>
        <w:t xml:space="preserve">.  In the decade between </w:t>
      </w:r>
      <w:r w:rsidR="00E357EB" w:rsidRPr="00BE46B1">
        <w:rPr>
          <w:rFonts w:ascii="Times New Roman" w:hAnsi="Times New Roman" w:cs="Times New Roman"/>
          <w:i/>
        </w:rPr>
        <w:t>Brown v. Board of Education</w:t>
      </w:r>
      <w:r w:rsidR="00E357EB" w:rsidRPr="00426603">
        <w:rPr>
          <w:rFonts w:ascii="Times New Roman" w:hAnsi="Times New Roman" w:cs="Times New Roman"/>
        </w:rPr>
        <w:t xml:space="preserve"> and the Civil Rights Act,</w:t>
      </w:r>
      <w:r w:rsidR="00AE264E" w:rsidRPr="00426603">
        <w:rPr>
          <w:rFonts w:ascii="Times New Roman" w:hAnsi="Times New Roman" w:cs="Times New Roman"/>
        </w:rPr>
        <w:t xml:space="preserve"> the court had yet to settle </w:t>
      </w:r>
      <w:r w:rsidR="00E357EB" w:rsidRPr="00426603">
        <w:rPr>
          <w:rFonts w:ascii="Times New Roman" w:hAnsi="Times New Roman" w:cs="Times New Roman"/>
        </w:rPr>
        <w:t>on the Commerce Clause as the source of many civil rights.  The opinions issued in the</w:t>
      </w:r>
      <w:r w:rsidR="00BE46B1">
        <w:rPr>
          <w:rFonts w:ascii="Times New Roman" w:hAnsi="Times New Roman" w:cs="Times New Roman"/>
        </w:rPr>
        <w:t>se</w:t>
      </w:r>
      <w:r w:rsidR="00E357EB" w:rsidRPr="00426603">
        <w:rPr>
          <w:rFonts w:ascii="Times New Roman" w:hAnsi="Times New Roman" w:cs="Times New Roman"/>
        </w:rPr>
        <w:t xml:space="preserve"> cases </w:t>
      </w:r>
      <w:r w:rsidR="00AE264E" w:rsidRPr="00426603">
        <w:rPr>
          <w:rFonts w:ascii="Times New Roman" w:hAnsi="Times New Roman" w:cs="Times New Roman"/>
        </w:rPr>
        <w:t>reflect the dynamic and contested nature of court’s approach to civil rights and public accommodations.  The unpublished materials further expose this flurry of intellectual and moral quandary.</w:t>
      </w:r>
    </w:p>
    <w:p w14:paraId="0510C9D4" w14:textId="1763F69A" w:rsidR="00A14814" w:rsidRPr="00426603" w:rsidRDefault="00471C80" w:rsidP="008F40A7">
      <w:pPr>
        <w:spacing w:line="480" w:lineRule="auto"/>
        <w:ind w:firstLine="720"/>
        <w:rPr>
          <w:rFonts w:ascii="Times New Roman" w:hAnsi="Times New Roman" w:cs="Times New Roman"/>
        </w:rPr>
      </w:pPr>
      <w:r w:rsidRPr="00426603">
        <w:rPr>
          <w:rFonts w:ascii="Times New Roman" w:hAnsi="Times New Roman" w:cs="Times New Roman"/>
        </w:rPr>
        <w:t xml:space="preserve">This paper is an effort to record and distill the unique counter narratives of </w:t>
      </w:r>
      <w:r w:rsidR="00275771">
        <w:rPr>
          <w:rFonts w:ascii="Times New Roman" w:hAnsi="Times New Roman" w:cs="Times New Roman"/>
        </w:rPr>
        <w:t>Federalism</w:t>
      </w:r>
      <w:r w:rsidRPr="00426603">
        <w:rPr>
          <w:rFonts w:ascii="Times New Roman" w:hAnsi="Times New Roman" w:cs="Times New Roman"/>
        </w:rPr>
        <w:t xml:space="preserve"> expressed by the</w:t>
      </w:r>
      <w:r w:rsidR="00076C52" w:rsidRPr="00426603">
        <w:rPr>
          <w:rFonts w:ascii="Times New Roman" w:hAnsi="Times New Roman" w:cs="Times New Roman"/>
        </w:rPr>
        <w:t xml:space="preserve"> </w:t>
      </w:r>
      <w:r w:rsidR="00501719">
        <w:rPr>
          <w:rFonts w:ascii="Times New Roman" w:hAnsi="Times New Roman" w:cs="Times New Roman"/>
        </w:rPr>
        <w:t>Justice</w:t>
      </w:r>
      <w:r w:rsidR="00076C52" w:rsidRPr="00426603">
        <w:rPr>
          <w:rFonts w:ascii="Times New Roman" w:hAnsi="Times New Roman" w:cs="Times New Roman"/>
        </w:rPr>
        <w:t>s themselves.</w:t>
      </w:r>
      <w:r w:rsidR="00424545" w:rsidRPr="00426603">
        <w:rPr>
          <w:rFonts w:ascii="Times New Roman" w:hAnsi="Times New Roman" w:cs="Times New Roman"/>
        </w:rPr>
        <w:t xml:space="preserve">  </w:t>
      </w:r>
      <w:r w:rsidR="00B76867" w:rsidRPr="00426603">
        <w:rPr>
          <w:rFonts w:ascii="Times New Roman" w:hAnsi="Times New Roman" w:cs="Times New Roman"/>
        </w:rPr>
        <w:t>Part one will</w:t>
      </w:r>
      <w:r w:rsidR="00424545" w:rsidRPr="00426603">
        <w:rPr>
          <w:rFonts w:ascii="Times New Roman" w:hAnsi="Times New Roman" w:cs="Times New Roman"/>
        </w:rPr>
        <w:t xml:space="preserve"> begin </w:t>
      </w:r>
      <w:r w:rsidR="00B76867" w:rsidRPr="00426603">
        <w:rPr>
          <w:rFonts w:ascii="Times New Roman" w:hAnsi="Times New Roman" w:cs="Times New Roman"/>
        </w:rPr>
        <w:t xml:space="preserve">the paper </w:t>
      </w:r>
      <w:r w:rsidR="00424545" w:rsidRPr="00426603">
        <w:rPr>
          <w:rFonts w:ascii="Times New Roman" w:hAnsi="Times New Roman" w:cs="Times New Roman"/>
        </w:rPr>
        <w:t xml:space="preserve">with a brief discussion of </w:t>
      </w:r>
      <w:r w:rsidR="00B76867" w:rsidRPr="00426603">
        <w:rPr>
          <w:rFonts w:ascii="Times New Roman" w:hAnsi="Times New Roman" w:cs="Times New Roman"/>
        </w:rPr>
        <w:t xml:space="preserve">the sources.  Part two is a discussion of the cases </w:t>
      </w:r>
      <w:r w:rsidR="00A14814" w:rsidRPr="00426603">
        <w:rPr>
          <w:rFonts w:ascii="Times New Roman" w:hAnsi="Times New Roman" w:cs="Times New Roman"/>
        </w:rPr>
        <w:t xml:space="preserve">and insights provided by the unpublished works of the Supreme Court </w:t>
      </w:r>
      <w:r w:rsidR="00501719">
        <w:rPr>
          <w:rFonts w:ascii="Times New Roman" w:hAnsi="Times New Roman" w:cs="Times New Roman"/>
        </w:rPr>
        <w:t>Justice</w:t>
      </w:r>
      <w:r w:rsidR="00A14814" w:rsidRPr="00426603">
        <w:rPr>
          <w:rFonts w:ascii="Times New Roman" w:hAnsi="Times New Roman" w:cs="Times New Roman"/>
        </w:rPr>
        <w:t>s.</w:t>
      </w:r>
      <w:r w:rsidR="00B76867" w:rsidRPr="00426603">
        <w:rPr>
          <w:rFonts w:ascii="Times New Roman" w:hAnsi="Times New Roman" w:cs="Times New Roman"/>
        </w:rPr>
        <w:t xml:space="preserve"> </w:t>
      </w:r>
      <w:r w:rsidR="00424545" w:rsidRPr="00426603">
        <w:rPr>
          <w:rFonts w:ascii="Times New Roman" w:hAnsi="Times New Roman" w:cs="Times New Roman"/>
        </w:rPr>
        <w:t xml:space="preserve"> </w:t>
      </w:r>
      <w:r w:rsidR="00501719">
        <w:rPr>
          <w:rFonts w:ascii="Times New Roman" w:hAnsi="Times New Roman" w:cs="Times New Roman"/>
        </w:rPr>
        <w:t>Part</w:t>
      </w:r>
      <w:r w:rsidR="00501719" w:rsidRPr="00426603">
        <w:rPr>
          <w:rFonts w:ascii="Times New Roman" w:hAnsi="Times New Roman" w:cs="Times New Roman"/>
        </w:rPr>
        <w:t xml:space="preserve"> </w:t>
      </w:r>
      <w:r w:rsidR="00A14814" w:rsidRPr="00426603">
        <w:rPr>
          <w:rFonts w:ascii="Times New Roman" w:hAnsi="Times New Roman" w:cs="Times New Roman"/>
        </w:rPr>
        <w:t>three is a</w:t>
      </w:r>
      <w:r w:rsidR="00501719">
        <w:rPr>
          <w:rFonts w:ascii="Times New Roman" w:hAnsi="Times New Roman" w:cs="Times New Roman"/>
        </w:rPr>
        <w:t>n</w:t>
      </w:r>
      <w:r w:rsidR="00A14814" w:rsidRPr="00426603">
        <w:rPr>
          <w:rFonts w:ascii="Times New Roman" w:hAnsi="Times New Roman" w:cs="Times New Roman"/>
        </w:rPr>
        <w:t xml:space="preserve"> exploration of</w:t>
      </w:r>
      <w:r w:rsidR="00076C52" w:rsidRPr="00426603">
        <w:rPr>
          <w:rFonts w:ascii="Times New Roman" w:hAnsi="Times New Roman" w:cs="Times New Roman"/>
        </w:rPr>
        <w:t xml:space="preserve"> potential counter narratives that could be further developed to support an expansive and holistic understanding of constitutional personhood that is in harmony with </w:t>
      </w:r>
      <w:r w:rsidR="00275771">
        <w:rPr>
          <w:rFonts w:ascii="Times New Roman" w:hAnsi="Times New Roman" w:cs="Times New Roman"/>
        </w:rPr>
        <w:t>Federalism</w:t>
      </w:r>
      <w:r w:rsidR="00076C52" w:rsidRPr="00426603">
        <w:rPr>
          <w:rFonts w:ascii="Times New Roman" w:hAnsi="Times New Roman" w:cs="Times New Roman"/>
        </w:rPr>
        <w:t xml:space="preserve"> principals</w:t>
      </w:r>
      <w:r w:rsidR="00424545" w:rsidRPr="00426603">
        <w:rPr>
          <w:rFonts w:ascii="Times New Roman" w:hAnsi="Times New Roman" w:cs="Times New Roman"/>
        </w:rPr>
        <w:t>.  Finally</w:t>
      </w:r>
      <w:r w:rsidR="00501719">
        <w:rPr>
          <w:rFonts w:ascii="Times New Roman" w:hAnsi="Times New Roman" w:cs="Times New Roman"/>
        </w:rPr>
        <w:t>,</w:t>
      </w:r>
      <w:r w:rsidR="00424545" w:rsidRPr="00426603">
        <w:rPr>
          <w:rFonts w:ascii="Times New Roman" w:hAnsi="Times New Roman" w:cs="Times New Roman"/>
        </w:rPr>
        <w:t xml:space="preserve"> </w:t>
      </w:r>
      <w:r w:rsidR="00501719">
        <w:rPr>
          <w:rFonts w:ascii="Times New Roman" w:hAnsi="Times New Roman" w:cs="Times New Roman"/>
        </w:rPr>
        <w:t>part</w:t>
      </w:r>
      <w:r w:rsidR="00501719" w:rsidRPr="00426603">
        <w:rPr>
          <w:rFonts w:ascii="Times New Roman" w:hAnsi="Times New Roman" w:cs="Times New Roman"/>
        </w:rPr>
        <w:t xml:space="preserve"> </w:t>
      </w:r>
      <w:r w:rsidR="00A14814" w:rsidRPr="00426603">
        <w:rPr>
          <w:rFonts w:ascii="Times New Roman" w:hAnsi="Times New Roman" w:cs="Times New Roman"/>
        </w:rPr>
        <w:t xml:space="preserve">four is dedicated to identifying potential areas of further research. </w:t>
      </w:r>
    </w:p>
    <w:p w14:paraId="68796A27" w14:textId="1E40AB49" w:rsidR="00A14814" w:rsidRPr="00426603" w:rsidRDefault="000E6CAF" w:rsidP="008F40A7">
      <w:pPr>
        <w:spacing w:line="480" w:lineRule="auto"/>
        <w:ind w:firstLine="720"/>
        <w:jc w:val="center"/>
        <w:rPr>
          <w:rFonts w:ascii="Times New Roman" w:hAnsi="Times New Roman" w:cs="Times New Roman"/>
        </w:rPr>
      </w:pPr>
      <w:r w:rsidRPr="00426603">
        <w:rPr>
          <w:rFonts w:ascii="Times New Roman" w:hAnsi="Times New Roman" w:cs="Times New Roman"/>
        </w:rPr>
        <w:t xml:space="preserve">Part </w:t>
      </w:r>
      <w:r w:rsidR="00A14814" w:rsidRPr="00426603">
        <w:rPr>
          <w:rFonts w:ascii="Times New Roman" w:hAnsi="Times New Roman" w:cs="Times New Roman"/>
        </w:rPr>
        <w:t>I</w:t>
      </w:r>
      <w:r w:rsidRPr="00426603">
        <w:rPr>
          <w:rFonts w:ascii="Times New Roman" w:hAnsi="Times New Roman" w:cs="Times New Roman"/>
        </w:rPr>
        <w:t>: The Sources</w:t>
      </w:r>
    </w:p>
    <w:p w14:paraId="14EA4265" w14:textId="738B9D76" w:rsidR="00D326F8" w:rsidRPr="00426603" w:rsidRDefault="00CD6295" w:rsidP="008F40A7">
      <w:pPr>
        <w:spacing w:line="480" w:lineRule="auto"/>
        <w:ind w:firstLine="720"/>
        <w:rPr>
          <w:rFonts w:ascii="Times New Roman" w:hAnsi="Times New Roman" w:cs="Times New Roman"/>
        </w:rPr>
      </w:pPr>
      <w:r w:rsidRPr="00426603">
        <w:rPr>
          <w:rFonts w:ascii="Times New Roman" w:hAnsi="Times New Roman" w:cs="Times New Roman"/>
        </w:rPr>
        <w:t>The</w:t>
      </w:r>
      <w:r w:rsidR="00C438CF" w:rsidRPr="00426603">
        <w:rPr>
          <w:rFonts w:ascii="Times New Roman" w:hAnsi="Times New Roman" w:cs="Times New Roman"/>
        </w:rPr>
        <w:t xml:space="preserve"> Supreme C</w:t>
      </w:r>
      <w:r w:rsidRPr="00426603">
        <w:rPr>
          <w:rFonts w:ascii="Times New Roman" w:hAnsi="Times New Roman" w:cs="Times New Roman"/>
        </w:rPr>
        <w:t>ourt houses the</w:t>
      </w:r>
      <w:r w:rsidR="00A14814" w:rsidRPr="00426603">
        <w:rPr>
          <w:rFonts w:ascii="Times New Roman" w:hAnsi="Times New Roman" w:cs="Times New Roman"/>
        </w:rPr>
        <w:t xml:space="preserve"> papers of many Supreme C</w:t>
      </w:r>
      <w:r w:rsidRPr="00426603">
        <w:rPr>
          <w:rFonts w:ascii="Times New Roman" w:hAnsi="Times New Roman" w:cs="Times New Roman"/>
        </w:rPr>
        <w:t xml:space="preserve">ourt </w:t>
      </w:r>
      <w:r w:rsidR="00501719">
        <w:rPr>
          <w:rFonts w:ascii="Times New Roman" w:hAnsi="Times New Roman" w:cs="Times New Roman"/>
        </w:rPr>
        <w:t>Justice</w:t>
      </w:r>
      <w:r w:rsidRPr="00426603">
        <w:rPr>
          <w:rFonts w:ascii="Times New Roman" w:hAnsi="Times New Roman" w:cs="Times New Roman"/>
        </w:rPr>
        <w:t>s</w:t>
      </w:r>
      <w:r w:rsidR="00501719">
        <w:rPr>
          <w:rFonts w:ascii="Times New Roman" w:hAnsi="Times New Roman" w:cs="Times New Roman"/>
        </w:rPr>
        <w:t>, but u</w:t>
      </w:r>
      <w:r w:rsidR="00D84458" w:rsidRPr="00426603">
        <w:rPr>
          <w:rFonts w:ascii="Times New Roman" w:hAnsi="Times New Roman" w:cs="Times New Roman"/>
        </w:rPr>
        <w:t xml:space="preserve">nlike the Presidents of the United States, the papers of Supreme Court </w:t>
      </w:r>
      <w:r w:rsidR="00501719">
        <w:rPr>
          <w:rFonts w:ascii="Times New Roman" w:hAnsi="Times New Roman" w:cs="Times New Roman"/>
        </w:rPr>
        <w:t>Justice</w:t>
      </w:r>
      <w:r w:rsidR="00D84458" w:rsidRPr="00426603">
        <w:rPr>
          <w:rFonts w:ascii="Times New Roman" w:hAnsi="Times New Roman" w:cs="Times New Roman"/>
        </w:rPr>
        <w:t>s are not routinely collated or preserved.  As a result</w:t>
      </w:r>
      <w:r w:rsidR="00501719">
        <w:rPr>
          <w:rFonts w:ascii="Times New Roman" w:hAnsi="Times New Roman" w:cs="Times New Roman"/>
        </w:rPr>
        <w:t>,</w:t>
      </w:r>
      <w:r w:rsidR="00D84458" w:rsidRPr="00426603">
        <w:rPr>
          <w:rFonts w:ascii="Times New Roman" w:hAnsi="Times New Roman" w:cs="Times New Roman"/>
        </w:rPr>
        <w:t xml:space="preserve"> many of the existing collections are incomplete or in private hands.  Many of </w:t>
      </w:r>
      <w:r w:rsidR="00501719">
        <w:rPr>
          <w:rFonts w:ascii="Times New Roman" w:hAnsi="Times New Roman" w:cs="Times New Roman"/>
        </w:rPr>
        <w:t>Justice</w:t>
      </w:r>
      <w:r w:rsidR="00D84458" w:rsidRPr="00426603">
        <w:rPr>
          <w:rFonts w:ascii="Times New Roman" w:hAnsi="Times New Roman" w:cs="Times New Roman"/>
        </w:rPr>
        <w:t xml:space="preserve"> Hugo Black’s notes, for example</w:t>
      </w:r>
      <w:r w:rsidR="00501719">
        <w:rPr>
          <w:rFonts w:ascii="Times New Roman" w:hAnsi="Times New Roman" w:cs="Times New Roman"/>
        </w:rPr>
        <w:t>,</w:t>
      </w:r>
      <w:r w:rsidR="00D84458" w:rsidRPr="00426603">
        <w:rPr>
          <w:rFonts w:ascii="Times New Roman" w:hAnsi="Times New Roman" w:cs="Times New Roman"/>
        </w:rPr>
        <w:t xml:space="preserve"> were destroyed upon his death by his request.</w:t>
      </w:r>
      <w:r w:rsidR="00D84458" w:rsidRPr="00426603">
        <w:rPr>
          <w:rStyle w:val="FootnoteReference"/>
          <w:rFonts w:ascii="Times New Roman" w:hAnsi="Times New Roman" w:cs="Times New Roman"/>
        </w:rPr>
        <w:footnoteReference w:id="3"/>
      </w:r>
      <w:r w:rsidR="00D84458" w:rsidRPr="00426603">
        <w:rPr>
          <w:rFonts w:ascii="Times New Roman" w:hAnsi="Times New Roman" w:cs="Times New Roman"/>
        </w:rPr>
        <w:t xml:space="preserve"> </w:t>
      </w:r>
      <w:r w:rsidRPr="00426603">
        <w:rPr>
          <w:rFonts w:ascii="Times New Roman" w:hAnsi="Times New Roman" w:cs="Times New Roman"/>
        </w:rPr>
        <w:t xml:space="preserve"> </w:t>
      </w:r>
      <w:r w:rsidR="00D326F8" w:rsidRPr="00426603">
        <w:rPr>
          <w:rFonts w:ascii="Times New Roman" w:hAnsi="Times New Roman" w:cs="Times New Roman"/>
        </w:rPr>
        <w:t xml:space="preserve">The papers of </w:t>
      </w:r>
      <w:r w:rsidR="00501719">
        <w:rPr>
          <w:rFonts w:ascii="Times New Roman" w:hAnsi="Times New Roman" w:cs="Times New Roman"/>
        </w:rPr>
        <w:t>Justice</w:t>
      </w:r>
      <w:r w:rsidR="00D326F8" w:rsidRPr="00426603">
        <w:rPr>
          <w:rFonts w:ascii="Times New Roman" w:hAnsi="Times New Roman" w:cs="Times New Roman"/>
        </w:rPr>
        <w:t xml:space="preserve"> Potter Stewart are housed at Yale University,</w:t>
      </w:r>
      <w:r w:rsidR="00D326F8" w:rsidRPr="00426603">
        <w:rPr>
          <w:rStyle w:val="FootnoteReference"/>
          <w:rFonts w:ascii="Times New Roman" w:hAnsi="Times New Roman" w:cs="Times New Roman"/>
        </w:rPr>
        <w:footnoteReference w:id="4"/>
      </w:r>
      <w:r w:rsidR="00D326F8" w:rsidRPr="00426603">
        <w:rPr>
          <w:rFonts w:ascii="Times New Roman" w:hAnsi="Times New Roman" w:cs="Times New Roman"/>
        </w:rPr>
        <w:t xml:space="preserve"> </w:t>
      </w:r>
      <w:r w:rsidR="00501719">
        <w:rPr>
          <w:rFonts w:ascii="Times New Roman" w:hAnsi="Times New Roman" w:cs="Times New Roman"/>
        </w:rPr>
        <w:t>Justice</w:t>
      </w:r>
      <w:r w:rsidR="00D326F8" w:rsidRPr="00426603">
        <w:rPr>
          <w:rFonts w:ascii="Times New Roman" w:hAnsi="Times New Roman" w:cs="Times New Roman"/>
        </w:rPr>
        <w:t xml:space="preserve"> Clark’s Papers were given to the University of Texas Law School</w:t>
      </w:r>
      <w:r w:rsidR="00D326F8" w:rsidRPr="00426603">
        <w:rPr>
          <w:rStyle w:val="FootnoteReference"/>
          <w:rFonts w:ascii="Times New Roman" w:hAnsi="Times New Roman" w:cs="Times New Roman"/>
        </w:rPr>
        <w:footnoteReference w:id="5"/>
      </w:r>
      <w:r w:rsidR="00D326F8" w:rsidRPr="00426603">
        <w:rPr>
          <w:rFonts w:ascii="Times New Roman" w:hAnsi="Times New Roman" w:cs="Times New Roman"/>
        </w:rPr>
        <w:t xml:space="preserve"> and the papers of </w:t>
      </w:r>
      <w:r w:rsidR="00501719">
        <w:rPr>
          <w:rFonts w:ascii="Times New Roman" w:hAnsi="Times New Roman" w:cs="Times New Roman"/>
        </w:rPr>
        <w:t>Justice</w:t>
      </w:r>
      <w:r w:rsidR="00D326F8" w:rsidRPr="00426603">
        <w:rPr>
          <w:rFonts w:ascii="Times New Roman" w:hAnsi="Times New Roman" w:cs="Times New Roman"/>
        </w:rPr>
        <w:t xml:space="preserve"> John Harlan II call Princeton University home.</w:t>
      </w:r>
      <w:r w:rsidR="00C438CF" w:rsidRPr="00426603">
        <w:rPr>
          <w:rStyle w:val="FootnoteReference"/>
          <w:rFonts w:ascii="Times New Roman" w:hAnsi="Times New Roman" w:cs="Times New Roman"/>
        </w:rPr>
        <w:footnoteReference w:id="6"/>
      </w:r>
      <w:r w:rsidR="00C438CF" w:rsidRPr="00426603">
        <w:rPr>
          <w:rFonts w:ascii="Times New Roman" w:hAnsi="Times New Roman" w:cs="Times New Roman"/>
        </w:rPr>
        <w:t xml:space="preserve"> </w:t>
      </w:r>
    </w:p>
    <w:p w14:paraId="7A01E991" w14:textId="2275E78C" w:rsidR="00D326F8" w:rsidRPr="00426603" w:rsidRDefault="00CD6295" w:rsidP="008F40A7">
      <w:pPr>
        <w:spacing w:line="480" w:lineRule="auto"/>
        <w:ind w:firstLine="720"/>
        <w:rPr>
          <w:rFonts w:ascii="Times New Roman" w:hAnsi="Times New Roman" w:cs="Times New Roman"/>
        </w:rPr>
      </w:pPr>
      <w:r w:rsidRPr="00426603">
        <w:rPr>
          <w:rFonts w:ascii="Times New Roman" w:hAnsi="Times New Roman" w:cs="Times New Roman"/>
        </w:rPr>
        <w:t>For this endeavor</w:t>
      </w:r>
      <w:r w:rsidR="00501719">
        <w:rPr>
          <w:rFonts w:ascii="Times New Roman" w:hAnsi="Times New Roman" w:cs="Times New Roman"/>
        </w:rPr>
        <w:t xml:space="preserve"> I</w:t>
      </w:r>
      <w:r w:rsidRPr="00426603">
        <w:rPr>
          <w:rFonts w:ascii="Times New Roman" w:hAnsi="Times New Roman" w:cs="Times New Roman"/>
        </w:rPr>
        <w:t xml:space="preserve"> </w:t>
      </w:r>
      <w:r w:rsidR="00501719">
        <w:rPr>
          <w:rFonts w:ascii="Times New Roman" w:hAnsi="Times New Roman" w:cs="Times New Roman"/>
        </w:rPr>
        <w:t>examined</w:t>
      </w:r>
      <w:r w:rsidRPr="00426603">
        <w:rPr>
          <w:rFonts w:ascii="Times New Roman" w:hAnsi="Times New Roman" w:cs="Times New Roman"/>
        </w:rPr>
        <w:t xml:space="preserve"> the papers of </w:t>
      </w:r>
      <w:r w:rsidR="00501719">
        <w:rPr>
          <w:rFonts w:ascii="Times New Roman" w:hAnsi="Times New Roman" w:cs="Times New Roman"/>
        </w:rPr>
        <w:t>Chief</w:t>
      </w:r>
      <w:r w:rsidRPr="00426603">
        <w:rPr>
          <w:rFonts w:ascii="Times New Roman" w:hAnsi="Times New Roman" w:cs="Times New Roman"/>
        </w:rPr>
        <w:t xml:space="preserve"> </w:t>
      </w:r>
      <w:r w:rsidR="00501719">
        <w:rPr>
          <w:rFonts w:ascii="Times New Roman" w:hAnsi="Times New Roman" w:cs="Times New Roman"/>
        </w:rPr>
        <w:t>Justice</w:t>
      </w:r>
      <w:r w:rsidRPr="00426603">
        <w:rPr>
          <w:rFonts w:ascii="Times New Roman" w:hAnsi="Times New Roman" w:cs="Times New Roman"/>
        </w:rPr>
        <w:t xml:space="preserve"> Earl Warren, </w:t>
      </w:r>
      <w:r w:rsidR="00501719">
        <w:rPr>
          <w:rFonts w:ascii="Times New Roman" w:hAnsi="Times New Roman" w:cs="Times New Roman"/>
        </w:rPr>
        <w:t>Justice</w:t>
      </w:r>
      <w:r w:rsidRPr="00426603">
        <w:rPr>
          <w:rFonts w:ascii="Times New Roman" w:hAnsi="Times New Roman" w:cs="Times New Roman"/>
        </w:rPr>
        <w:t xml:space="preserve"> William Brennan, </w:t>
      </w:r>
      <w:r w:rsidR="00501719">
        <w:rPr>
          <w:rFonts w:ascii="Times New Roman" w:hAnsi="Times New Roman" w:cs="Times New Roman"/>
        </w:rPr>
        <w:t>Justice</w:t>
      </w:r>
      <w:r w:rsidRPr="00426603">
        <w:rPr>
          <w:rFonts w:ascii="Times New Roman" w:hAnsi="Times New Roman" w:cs="Times New Roman"/>
        </w:rPr>
        <w:t xml:space="preserve"> Hugo Black and </w:t>
      </w:r>
      <w:r w:rsidR="00501719">
        <w:rPr>
          <w:rFonts w:ascii="Times New Roman" w:hAnsi="Times New Roman" w:cs="Times New Roman"/>
        </w:rPr>
        <w:t>Justice</w:t>
      </w:r>
      <w:r w:rsidRPr="00426603">
        <w:rPr>
          <w:rFonts w:ascii="Times New Roman" w:hAnsi="Times New Roman" w:cs="Times New Roman"/>
        </w:rPr>
        <w:t xml:space="preserve"> Arthur Goldberg.  </w:t>
      </w:r>
      <w:r w:rsidR="00501719">
        <w:rPr>
          <w:rFonts w:ascii="Times New Roman" w:hAnsi="Times New Roman" w:cs="Times New Roman"/>
        </w:rPr>
        <w:t>Chief</w:t>
      </w:r>
      <w:r w:rsidRPr="00426603">
        <w:rPr>
          <w:rFonts w:ascii="Times New Roman" w:hAnsi="Times New Roman" w:cs="Times New Roman"/>
        </w:rPr>
        <w:t xml:space="preserve"> </w:t>
      </w:r>
      <w:r w:rsidR="00501719">
        <w:rPr>
          <w:rFonts w:ascii="Times New Roman" w:hAnsi="Times New Roman" w:cs="Times New Roman"/>
        </w:rPr>
        <w:t>Justice</w:t>
      </w:r>
      <w:r w:rsidRPr="00426603">
        <w:rPr>
          <w:rFonts w:ascii="Times New Roman" w:hAnsi="Times New Roman" w:cs="Times New Roman"/>
        </w:rPr>
        <w:t xml:space="preserve"> Warren’s papers</w:t>
      </w:r>
      <w:r w:rsidR="00C438CF" w:rsidRPr="00426603">
        <w:rPr>
          <w:rFonts w:ascii="Times New Roman" w:hAnsi="Times New Roman" w:cs="Times New Roman"/>
        </w:rPr>
        <w:t xml:space="preserve"> received the most attention</w:t>
      </w:r>
      <w:r w:rsidRPr="00426603">
        <w:rPr>
          <w:rFonts w:ascii="Times New Roman" w:hAnsi="Times New Roman" w:cs="Times New Roman"/>
        </w:rPr>
        <w:t xml:space="preserve">.  They include over 250,000 items ranging from personal correspondence to administrative matters of the court.  </w:t>
      </w:r>
      <w:r w:rsidR="00501719">
        <w:rPr>
          <w:rFonts w:ascii="Times New Roman" w:hAnsi="Times New Roman" w:cs="Times New Roman"/>
        </w:rPr>
        <w:t>Chief</w:t>
      </w:r>
      <w:r w:rsidRPr="00426603">
        <w:rPr>
          <w:rFonts w:ascii="Times New Roman" w:hAnsi="Times New Roman" w:cs="Times New Roman"/>
        </w:rPr>
        <w:t xml:space="preserve"> </w:t>
      </w:r>
      <w:r w:rsidR="00501719">
        <w:rPr>
          <w:rFonts w:ascii="Times New Roman" w:hAnsi="Times New Roman" w:cs="Times New Roman"/>
        </w:rPr>
        <w:t>Justice</w:t>
      </w:r>
      <w:r w:rsidRPr="00426603">
        <w:rPr>
          <w:rFonts w:ascii="Times New Roman" w:hAnsi="Times New Roman" w:cs="Times New Roman"/>
        </w:rPr>
        <w:t xml:space="preserve"> Warren’s papers also include nearly every opinion issued during his tenure, in some cases including several circulated drafts of opinions written by the </w:t>
      </w:r>
      <w:r w:rsidR="00501719">
        <w:rPr>
          <w:rFonts w:ascii="Times New Roman" w:hAnsi="Times New Roman" w:cs="Times New Roman"/>
        </w:rPr>
        <w:t>Chief</w:t>
      </w:r>
      <w:r w:rsidRPr="00426603">
        <w:rPr>
          <w:rFonts w:ascii="Times New Roman" w:hAnsi="Times New Roman" w:cs="Times New Roman"/>
        </w:rPr>
        <w:t xml:space="preserve"> </w:t>
      </w:r>
      <w:r w:rsidR="00501719">
        <w:rPr>
          <w:rFonts w:ascii="Times New Roman" w:hAnsi="Times New Roman" w:cs="Times New Roman"/>
        </w:rPr>
        <w:t>Justice</w:t>
      </w:r>
      <w:r w:rsidRPr="00426603">
        <w:rPr>
          <w:rFonts w:ascii="Times New Roman" w:hAnsi="Times New Roman" w:cs="Times New Roman"/>
        </w:rPr>
        <w:t xml:space="preserve"> and associate </w:t>
      </w:r>
      <w:r w:rsidR="00501719">
        <w:rPr>
          <w:rFonts w:ascii="Times New Roman" w:hAnsi="Times New Roman" w:cs="Times New Roman"/>
        </w:rPr>
        <w:t>Justice</w:t>
      </w:r>
      <w:r w:rsidRPr="00426603">
        <w:rPr>
          <w:rFonts w:ascii="Times New Roman" w:hAnsi="Times New Roman" w:cs="Times New Roman"/>
        </w:rPr>
        <w:t xml:space="preserve">s, the </w:t>
      </w:r>
      <w:r w:rsidR="00501719">
        <w:rPr>
          <w:rFonts w:ascii="Times New Roman" w:hAnsi="Times New Roman" w:cs="Times New Roman"/>
        </w:rPr>
        <w:t>Chief</w:t>
      </w:r>
      <w:r w:rsidRPr="00426603">
        <w:rPr>
          <w:rFonts w:ascii="Times New Roman" w:hAnsi="Times New Roman" w:cs="Times New Roman"/>
        </w:rPr>
        <w:t xml:space="preserve"> </w:t>
      </w:r>
      <w:r w:rsidR="00501719">
        <w:rPr>
          <w:rFonts w:ascii="Times New Roman" w:hAnsi="Times New Roman" w:cs="Times New Roman"/>
        </w:rPr>
        <w:t>Justice</w:t>
      </w:r>
      <w:r w:rsidRPr="00426603">
        <w:rPr>
          <w:rFonts w:ascii="Times New Roman" w:hAnsi="Times New Roman" w:cs="Times New Roman"/>
        </w:rPr>
        <w:t xml:space="preserve">’s notes on cases and from conference, notes and comments between the </w:t>
      </w:r>
      <w:r w:rsidR="00501719">
        <w:rPr>
          <w:rFonts w:ascii="Times New Roman" w:hAnsi="Times New Roman" w:cs="Times New Roman"/>
        </w:rPr>
        <w:t>Justice</w:t>
      </w:r>
      <w:r w:rsidRPr="00426603">
        <w:rPr>
          <w:rFonts w:ascii="Times New Roman" w:hAnsi="Times New Roman" w:cs="Times New Roman"/>
        </w:rPr>
        <w:t>s on drafts of opinions and other correspondence.</w:t>
      </w:r>
      <w:r w:rsidRPr="00426603">
        <w:rPr>
          <w:rStyle w:val="FootnoteReference"/>
          <w:rFonts w:ascii="Times New Roman" w:hAnsi="Times New Roman" w:cs="Times New Roman"/>
        </w:rPr>
        <w:footnoteReference w:id="7"/>
      </w:r>
      <w:r w:rsidRPr="00426603">
        <w:rPr>
          <w:rFonts w:ascii="Times New Roman" w:hAnsi="Times New Roman" w:cs="Times New Roman"/>
        </w:rPr>
        <w:t xml:space="preserve">  </w:t>
      </w:r>
      <w:r w:rsidR="00501719">
        <w:rPr>
          <w:rFonts w:ascii="Times New Roman" w:hAnsi="Times New Roman" w:cs="Times New Roman"/>
        </w:rPr>
        <w:t>Justice</w:t>
      </w:r>
      <w:r w:rsidR="00C438CF" w:rsidRPr="00426603">
        <w:rPr>
          <w:rFonts w:ascii="Times New Roman" w:hAnsi="Times New Roman" w:cs="Times New Roman"/>
        </w:rPr>
        <w:t xml:space="preserve"> William Brennan’s papers, like those of </w:t>
      </w:r>
      <w:r w:rsidR="00501719">
        <w:rPr>
          <w:rFonts w:ascii="Times New Roman" w:hAnsi="Times New Roman" w:cs="Times New Roman"/>
        </w:rPr>
        <w:t>Chief</w:t>
      </w:r>
      <w:r w:rsidR="00C438CF" w:rsidRPr="00426603">
        <w:rPr>
          <w:rFonts w:ascii="Times New Roman" w:hAnsi="Times New Roman" w:cs="Times New Roman"/>
        </w:rPr>
        <w:t xml:space="preserve"> </w:t>
      </w:r>
      <w:r w:rsidR="00501719">
        <w:rPr>
          <w:rFonts w:ascii="Times New Roman" w:hAnsi="Times New Roman" w:cs="Times New Roman"/>
        </w:rPr>
        <w:t>Justice</w:t>
      </w:r>
      <w:r w:rsidR="00C438CF" w:rsidRPr="00426603">
        <w:rPr>
          <w:rFonts w:ascii="Times New Roman" w:hAnsi="Times New Roman" w:cs="Times New Roman"/>
        </w:rPr>
        <w:t xml:space="preserve"> Warren, are voluminous.  In addition to circulated drafts and notes, </w:t>
      </w:r>
      <w:r w:rsidR="00501719">
        <w:rPr>
          <w:rFonts w:ascii="Times New Roman" w:hAnsi="Times New Roman" w:cs="Times New Roman"/>
        </w:rPr>
        <w:t>Justice</w:t>
      </w:r>
      <w:r w:rsidR="00C438CF" w:rsidRPr="00426603">
        <w:rPr>
          <w:rFonts w:ascii="Times New Roman" w:hAnsi="Times New Roman" w:cs="Times New Roman"/>
        </w:rPr>
        <w:t xml:space="preserve"> Brennan’s </w:t>
      </w:r>
      <w:r w:rsidR="00961CFF">
        <w:rPr>
          <w:rFonts w:ascii="Times New Roman" w:hAnsi="Times New Roman" w:cs="Times New Roman"/>
        </w:rPr>
        <w:t>p</w:t>
      </w:r>
      <w:r w:rsidR="00C438CF" w:rsidRPr="00426603">
        <w:rPr>
          <w:rFonts w:ascii="Times New Roman" w:hAnsi="Times New Roman" w:cs="Times New Roman"/>
        </w:rPr>
        <w:t xml:space="preserve">apers included many of his </w:t>
      </w:r>
      <w:r w:rsidR="00961CFF" w:rsidRPr="00426603">
        <w:rPr>
          <w:rFonts w:ascii="Times New Roman" w:hAnsi="Times New Roman" w:cs="Times New Roman"/>
        </w:rPr>
        <w:t>clerks’</w:t>
      </w:r>
      <w:r w:rsidR="00C438CF" w:rsidRPr="00426603">
        <w:rPr>
          <w:rFonts w:ascii="Times New Roman" w:hAnsi="Times New Roman" w:cs="Times New Roman"/>
        </w:rPr>
        <w:t xml:space="preserve"> memos.</w:t>
      </w:r>
      <w:r w:rsidR="00C438CF" w:rsidRPr="00426603">
        <w:rPr>
          <w:rStyle w:val="FootnoteReference"/>
          <w:rFonts w:ascii="Times New Roman" w:hAnsi="Times New Roman" w:cs="Times New Roman"/>
        </w:rPr>
        <w:footnoteReference w:id="8"/>
      </w:r>
      <w:r w:rsidR="00C438CF" w:rsidRPr="00426603">
        <w:rPr>
          <w:rFonts w:ascii="Times New Roman" w:hAnsi="Times New Roman" w:cs="Times New Roman"/>
        </w:rPr>
        <w:t xml:space="preserve">  The personal correspondence </w:t>
      </w:r>
      <w:r w:rsidR="00B76867" w:rsidRPr="00426603">
        <w:rPr>
          <w:rFonts w:ascii="Times New Roman" w:hAnsi="Times New Roman" w:cs="Times New Roman"/>
        </w:rPr>
        <w:t xml:space="preserve">files in the collection of </w:t>
      </w:r>
      <w:r w:rsidR="00501719">
        <w:rPr>
          <w:rFonts w:ascii="Times New Roman" w:hAnsi="Times New Roman" w:cs="Times New Roman"/>
        </w:rPr>
        <w:t>Justice</w:t>
      </w:r>
      <w:r w:rsidR="00B76867" w:rsidRPr="00426603">
        <w:rPr>
          <w:rFonts w:ascii="Times New Roman" w:hAnsi="Times New Roman" w:cs="Times New Roman"/>
        </w:rPr>
        <w:t xml:space="preserve"> Brennan’s papers have yet to opened to the public</w:t>
      </w:r>
      <w:r w:rsidR="00FB082B" w:rsidRPr="00426603">
        <w:rPr>
          <w:rFonts w:ascii="Times New Roman" w:hAnsi="Times New Roman" w:cs="Times New Roman"/>
        </w:rPr>
        <w:t xml:space="preserve"> and likely contain valuable insights into a construction of </w:t>
      </w:r>
      <w:r w:rsidR="00275771">
        <w:rPr>
          <w:rFonts w:ascii="Times New Roman" w:hAnsi="Times New Roman" w:cs="Times New Roman"/>
        </w:rPr>
        <w:t>Federalism</w:t>
      </w:r>
      <w:r w:rsidR="00FB082B" w:rsidRPr="00426603">
        <w:rPr>
          <w:rFonts w:ascii="Times New Roman" w:hAnsi="Times New Roman" w:cs="Times New Roman"/>
        </w:rPr>
        <w:t xml:space="preserve"> that allows for a fully realized expression of constitutional personhood</w:t>
      </w:r>
      <w:r w:rsidR="00B76867" w:rsidRPr="00426603">
        <w:rPr>
          <w:rFonts w:ascii="Times New Roman" w:hAnsi="Times New Roman" w:cs="Times New Roman"/>
        </w:rPr>
        <w:t xml:space="preserve">.  The papers of </w:t>
      </w:r>
      <w:r w:rsidR="00501719">
        <w:rPr>
          <w:rFonts w:ascii="Times New Roman" w:hAnsi="Times New Roman" w:cs="Times New Roman"/>
        </w:rPr>
        <w:t>Justice</w:t>
      </w:r>
      <w:r w:rsidR="00B76867" w:rsidRPr="00426603">
        <w:rPr>
          <w:rFonts w:ascii="Times New Roman" w:hAnsi="Times New Roman" w:cs="Times New Roman"/>
        </w:rPr>
        <w:t>s Black</w:t>
      </w:r>
      <w:r w:rsidR="00B76867" w:rsidRPr="00426603">
        <w:rPr>
          <w:rStyle w:val="FootnoteReference"/>
          <w:rFonts w:ascii="Times New Roman" w:hAnsi="Times New Roman" w:cs="Times New Roman"/>
        </w:rPr>
        <w:footnoteReference w:id="9"/>
      </w:r>
      <w:r w:rsidR="00B76867" w:rsidRPr="00426603">
        <w:rPr>
          <w:rFonts w:ascii="Times New Roman" w:hAnsi="Times New Roman" w:cs="Times New Roman"/>
        </w:rPr>
        <w:t xml:space="preserve"> and Goldberg</w:t>
      </w:r>
      <w:r w:rsidR="00B76867" w:rsidRPr="00426603">
        <w:rPr>
          <w:rStyle w:val="FootnoteReference"/>
          <w:rFonts w:ascii="Times New Roman" w:hAnsi="Times New Roman" w:cs="Times New Roman"/>
        </w:rPr>
        <w:footnoteReference w:id="10"/>
      </w:r>
      <w:r w:rsidR="00B76867" w:rsidRPr="00426603">
        <w:rPr>
          <w:rFonts w:ascii="Times New Roman" w:hAnsi="Times New Roman" w:cs="Times New Roman"/>
        </w:rPr>
        <w:t xml:space="preserve"> are more modest, containing 130,000 and 78,000 items respectively.</w:t>
      </w:r>
    </w:p>
    <w:p w14:paraId="366A4774" w14:textId="18ED3DCA" w:rsidR="00954F17" w:rsidRPr="00426603" w:rsidRDefault="00954F17" w:rsidP="008F40A7">
      <w:pPr>
        <w:spacing w:line="480" w:lineRule="auto"/>
        <w:ind w:firstLine="720"/>
        <w:rPr>
          <w:rFonts w:ascii="Times New Roman" w:hAnsi="Times New Roman" w:cs="Times New Roman"/>
        </w:rPr>
      </w:pPr>
      <w:r w:rsidRPr="00426603">
        <w:rPr>
          <w:rFonts w:ascii="Times New Roman" w:hAnsi="Times New Roman" w:cs="Times New Roman"/>
        </w:rPr>
        <w:t xml:space="preserve">In addition to </w:t>
      </w:r>
      <w:r w:rsidR="00961CFF">
        <w:rPr>
          <w:rFonts w:ascii="Times New Roman" w:hAnsi="Times New Roman" w:cs="Times New Roman"/>
        </w:rPr>
        <w:t>examining</w:t>
      </w:r>
      <w:r w:rsidR="00961CFF" w:rsidRPr="00426603">
        <w:rPr>
          <w:rFonts w:ascii="Times New Roman" w:hAnsi="Times New Roman" w:cs="Times New Roman"/>
        </w:rPr>
        <w:t xml:space="preserve"> </w:t>
      </w:r>
      <w:r w:rsidRPr="00426603">
        <w:rPr>
          <w:rFonts w:ascii="Times New Roman" w:hAnsi="Times New Roman" w:cs="Times New Roman"/>
        </w:rPr>
        <w:t xml:space="preserve">at the papers of the Supreme Court </w:t>
      </w:r>
      <w:r w:rsidR="00501719">
        <w:rPr>
          <w:rFonts w:ascii="Times New Roman" w:hAnsi="Times New Roman" w:cs="Times New Roman"/>
        </w:rPr>
        <w:t>Justice</w:t>
      </w:r>
      <w:r w:rsidRPr="00426603">
        <w:rPr>
          <w:rFonts w:ascii="Times New Roman" w:hAnsi="Times New Roman" w:cs="Times New Roman"/>
        </w:rPr>
        <w:t xml:space="preserve">s I also </w:t>
      </w:r>
      <w:r w:rsidR="00961CFF">
        <w:rPr>
          <w:rFonts w:ascii="Times New Roman" w:hAnsi="Times New Roman" w:cs="Times New Roman"/>
        </w:rPr>
        <w:t>briefly studied</w:t>
      </w:r>
      <w:r w:rsidR="00961CFF" w:rsidRPr="00426603">
        <w:rPr>
          <w:rFonts w:ascii="Times New Roman" w:hAnsi="Times New Roman" w:cs="Times New Roman"/>
        </w:rPr>
        <w:t xml:space="preserve"> </w:t>
      </w:r>
      <w:r w:rsidRPr="00426603">
        <w:rPr>
          <w:rFonts w:ascii="Times New Roman" w:hAnsi="Times New Roman" w:cs="Times New Roman"/>
        </w:rPr>
        <w:t xml:space="preserve">their memoirs.  </w:t>
      </w:r>
      <w:r w:rsidR="00501719">
        <w:rPr>
          <w:rFonts w:ascii="Times New Roman" w:hAnsi="Times New Roman" w:cs="Times New Roman"/>
        </w:rPr>
        <w:t>Chief</w:t>
      </w:r>
      <w:r w:rsidRPr="00426603">
        <w:rPr>
          <w:rFonts w:ascii="Times New Roman" w:hAnsi="Times New Roman" w:cs="Times New Roman"/>
        </w:rPr>
        <w:t xml:space="preserve"> </w:t>
      </w:r>
      <w:r w:rsidR="00501719">
        <w:rPr>
          <w:rFonts w:ascii="Times New Roman" w:hAnsi="Times New Roman" w:cs="Times New Roman"/>
        </w:rPr>
        <w:t>Justice</w:t>
      </w:r>
      <w:r w:rsidRPr="00426603">
        <w:rPr>
          <w:rFonts w:ascii="Times New Roman" w:hAnsi="Times New Roman" w:cs="Times New Roman"/>
        </w:rPr>
        <w:t xml:space="preserve"> Earl Warren’s </w:t>
      </w:r>
      <w:r w:rsidR="00961CFF" w:rsidRPr="00426603">
        <w:rPr>
          <w:rFonts w:ascii="Times New Roman" w:hAnsi="Times New Roman" w:cs="Times New Roman"/>
        </w:rPr>
        <w:t xml:space="preserve">memoir, aptly titled </w:t>
      </w:r>
      <w:r w:rsidR="00961CFF" w:rsidRPr="005438A2">
        <w:rPr>
          <w:rFonts w:ascii="Times New Roman" w:hAnsi="Times New Roman" w:cs="Times New Roman"/>
          <w:i/>
        </w:rPr>
        <w:t>The Memoirs of Earl Warren</w:t>
      </w:r>
      <w:r w:rsidR="00961CFF" w:rsidRPr="00426603">
        <w:rPr>
          <w:rFonts w:ascii="Times New Roman" w:hAnsi="Times New Roman" w:cs="Times New Roman"/>
        </w:rPr>
        <w:t>, was</w:t>
      </w:r>
      <w:r w:rsidRPr="00426603">
        <w:rPr>
          <w:rFonts w:ascii="Times New Roman" w:hAnsi="Times New Roman" w:cs="Times New Roman"/>
        </w:rPr>
        <w:t xml:space="preserve"> published in 1977.  The memoirs include brief reflection on</w:t>
      </w:r>
      <w:r w:rsidR="00597611" w:rsidRPr="00426603">
        <w:rPr>
          <w:rFonts w:ascii="Times New Roman" w:hAnsi="Times New Roman" w:cs="Times New Roman"/>
        </w:rPr>
        <w:t xml:space="preserve"> the nature and impact of the Brown v</w:t>
      </w:r>
      <w:r w:rsidR="00961CFF">
        <w:rPr>
          <w:rFonts w:ascii="Times New Roman" w:hAnsi="Times New Roman" w:cs="Times New Roman"/>
        </w:rPr>
        <w:t>.</w:t>
      </w:r>
      <w:r w:rsidR="00597611" w:rsidRPr="00426603">
        <w:rPr>
          <w:rFonts w:ascii="Times New Roman" w:hAnsi="Times New Roman" w:cs="Times New Roman"/>
        </w:rPr>
        <w:t xml:space="preserve"> Board of Education decision and the subsequent Supreme Court decisions outlawing segregation in public accommodations.  I</w:t>
      </w:r>
      <w:r w:rsidR="00961CFF">
        <w:rPr>
          <w:rFonts w:ascii="Times New Roman" w:hAnsi="Times New Roman" w:cs="Times New Roman"/>
        </w:rPr>
        <w:t>n</w:t>
      </w:r>
      <w:r w:rsidR="00597611" w:rsidRPr="00426603">
        <w:rPr>
          <w:rFonts w:ascii="Times New Roman" w:hAnsi="Times New Roman" w:cs="Times New Roman"/>
        </w:rPr>
        <w:t xml:space="preserve"> this relatively short passage, </w:t>
      </w:r>
      <w:r w:rsidR="00501719">
        <w:rPr>
          <w:rFonts w:ascii="Times New Roman" w:hAnsi="Times New Roman" w:cs="Times New Roman"/>
        </w:rPr>
        <w:t>Chief</w:t>
      </w:r>
      <w:r w:rsidR="00597611" w:rsidRPr="00426603">
        <w:rPr>
          <w:rFonts w:ascii="Times New Roman" w:hAnsi="Times New Roman" w:cs="Times New Roman"/>
        </w:rPr>
        <w:t xml:space="preserve"> </w:t>
      </w:r>
      <w:r w:rsidR="00501719">
        <w:rPr>
          <w:rFonts w:ascii="Times New Roman" w:hAnsi="Times New Roman" w:cs="Times New Roman"/>
        </w:rPr>
        <w:t>Justice</w:t>
      </w:r>
      <w:r w:rsidR="00597611" w:rsidRPr="00426603">
        <w:rPr>
          <w:rFonts w:ascii="Times New Roman" w:hAnsi="Times New Roman" w:cs="Times New Roman"/>
        </w:rPr>
        <w:t xml:space="preserve"> Warren presents his own </w:t>
      </w:r>
      <w:r w:rsidR="00961CFF">
        <w:rPr>
          <w:rFonts w:ascii="Times New Roman" w:hAnsi="Times New Roman" w:cs="Times New Roman"/>
        </w:rPr>
        <w:t xml:space="preserve">counter </w:t>
      </w:r>
      <w:r w:rsidR="00961CFF" w:rsidRPr="00426603">
        <w:rPr>
          <w:rFonts w:ascii="Times New Roman" w:hAnsi="Times New Roman" w:cs="Times New Roman"/>
        </w:rPr>
        <w:t xml:space="preserve">narrative </w:t>
      </w:r>
      <w:r w:rsidR="00597611" w:rsidRPr="00426603">
        <w:rPr>
          <w:rFonts w:ascii="Times New Roman" w:hAnsi="Times New Roman" w:cs="Times New Roman"/>
        </w:rPr>
        <w:t xml:space="preserve">of </w:t>
      </w:r>
      <w:r w:rsidR="00275771">
        <w:rPr>
          <w:rFonts w:ascii="Times New Roman" w:hAnsi="Times New Roman" w:cs="Times New Roman"/>
        </w:rPr>
        <w:t>Federalism</w:t>
      </w:r>
      <w:r w:rsidR="00597611" w:rsidRPr="00426603">
        <w:rPr>
          <w:rFonts w:ascii="Times New Roman" w:hAnsi="Times New Roman" w:cs="Times New Roman"/>
        </w:rPr>
        <w:t xml:space="preserve"> and civil rights over 20 years after the Brown decision.  While </w:t>
      </w:r>
      <w:r w:rsidR="00501719">
        <w:rPr>
          <w:rFonts w:ascii="Times New Roman" w:hAnsi="Times New Roman" w:cs="Times New Roman"/>
        </w:rPr>
        <w:t>Justice</w:t>
      </w:r>
      <w:r w:rsidR="00597611" w:rsidRPr="00426603">
        <w:rPr>
          <w:rFonts w:ascii="Times New Roman" w:hAnsi="Times New Roman" w:cs="Times New Roman"/>
        </w:rPr>
        <w:t xml:space="preserve"> Hugo Black never </w:t>
      </w:r>
      <w:r w:rsidR="00961CFF">
        <w:rPr>
          <w:rFonts w:ascii="Times New Roman" w:hAnsi="Times New Roman" w:cs="Times New Roman"/>
        </w:rPr>
        <w:t>finished</w:t>
      </w:r>
      <w:r w:rsidR="00961CFF" w:rsidRPr="00426603">
        <w:rPr>
          <w:rFonts w:ascii="Times New Roman" w:hAnsi="Times New Roman" w:cs="Times New Roman"/>
        </w:rPr>
        <w:t xml:space="preserve"> </w:t>
      </w:r>
      <w:r w:rsidR="00597611" w:rsidRPr="00426603">
        <w:rPr>
          <w:rFonts w:ascii="Times New Roman" w:hAnsi="Times New Roman" w:cs="Times New Roman"/>
        </w:rPr>
        <w:t>his memoirs</w:t>
      </w:r>
      <w:r w:rsidR="000E6CAF" w:rsidRPr="00426603">
        <w:rPr>
          <w:rFonts w:ascii="Times New Roman" w:hAnsi="Times New Roman" w:cs="Times New Roman"/>
        </w:rPr>
        <w:t xml:space="preserve">, his uncompleted manuscript was published along side the diaries of second wife Elizabeth Black in </w:t>
      </w:r>
      <w:r w:rsidR="000E6CAF" w:rsidRPr="00BE46B1">
        <w:rPr>
          <w:rFonts w:ascii="Times New Roman" w:hAnsi="Times New Roman" w:cs="Times New Roman"/>
          <w:i/>
        </w:rPr>
        <w:t xml:space="preserve">Mr. </w:t>
      </w:r>
      <w:r w:rsidR="00501719" w:rsidRPr="00BE46B1">
        <w:rPr>
          <w:rFonts w:ascii="Times New Roman" w:hAnsi="Times New Roman" w:cs="Times New Roman"/>
          <w:i/>
        </w:rPr>
        <w:t>Justice</w:t>
      </w:r>
      <w:r w:rsidR="000E6CAF" w:rsidRPr="00BE46B1">
        <w:rPr>
          <w:rFonts w:ascii="Times New Roman" w:hAnsi="Times New Roman" w:cs="Times New Roman"/>
          <w:i/>
        </w:rPr>
        <w:t xml:space="preserve"> and Mrs. Black</w:t>
      </w:r>
      <w:r w:rsidR="000E6CAF" w:rsidRPr="00426603">
        <w:rPr>
          <w:rFonts w:ascii="Times New Roman" w:hAnsi="Times New Roman" w:cs="Times New Roman"/>
        </w:rPr>
        <w:t xml:space="preserve">.  The pages of </w:t>
      </w:r>
      <w:r w:rsidR="000E6CAF" w:rsidRPr="00BE46B1">
        <w:rPr>
          <w:rFonts w:ascii="Times New Roman" w:hAnsi="Times New Roman" w:cs="Times New Roman"/>
          <w:i/>
        </w:rPr>
        <w:t xml:space="preserve">Mr. </w:t>
      </w:r>
      <w:r w:rsidR="00501719" w:rsidRPr="00BE46B1">
        <w:rPr>
          <w:rFonts w:ascii="Times New Roman" w:hAnsi="Times New Roman" w:cs="Times New Roman"/>
          <w:i/>
        </w:rPr>
        <w:t>Justice</w:t>
      </w:r>
      <w:r w:rsidR="000E6CAF" w:rsidRPr="00BE46B1">
        <w:rPr>
          <w:rFonts w:ascii="Times New Roman" w:hAnsi="Times New Roman" w:cs="Times New Roman"/>
          <w:i/>
        </w:rPr>
        <w:t xml:space="preserve"> and Mrs. Black</w:t>
      </w:r>
      <w:r w:rsidR="000E6CAF" w:rsidRPr="00426603">
        <w:rPr>
          <w:rFonts w:ascii="Times New Roman" w:hAnsi="Times New Roman" w:cs="Times New Roman"/>
        </w:rPr>
        <w:t xml:space="preserve"> also present a narrative of the civil rights struggle as it appeared before the court.  These sources, while not exhaustive, are instructive.  The</w:t>
      </w:r>
      <w:r w:rsidR="00961CFF">
        <w:rPr>
          <w:rFonts w:ascii="Times New Roman" w:hAnsi="Times New Roman" w:cs="Times New Roman"/>
        </w:rPr>
        <w:t>y</w:t>
      </w:r>
      <w:r w:rsidR="000E6CAF" w:rsidRPr="00426603">
        <w:rPr>
          <w:rFonts w:ascii="Times New Roman" w:hAnsi="Times New Roman" w:cs="Times New Roman"/>
        </w:rPr>
        <w:t xml:space="preserve"> contain unexpected narratives not only of specific cases, but of civil rights more generally and the end of legal segregation in the United States.</w:t>
      </w:r>
    </w:p>
    <w:p w14:paraId="2643F6A6" w14:textId="60683976" w:rsidR="000E6CAF" w:rsidRDefault="000E6CAF" w:rsidP="008F40A7">
      <w:pPr>
        <w:spacing w:line="480" w:lineRule="auto"/>
        <w:ind w:firstLine="720"/>
        <w:jc w:val="center"/>
        <w:rPr>
          <w:rFonts w:ascii="Times New Roman" w:hAnsi="Times New Roman" w:cs="Times New Roman"/>
        </w:rPr>
      </w:pPr>
      <w:r w:rsidRPr="00426603">
        <w:rPr>
          <w:rFonts w:ascii="Times New Roman" w:hAnsi="Times New Roman" w:cs="Times New Roman"/>
        </w:rPr>
        <w:t>Part II</w:t>
      </w:r>
      <w:r w:rsidR="0097129C">
        <w:rPr>
          <w:rFonts w:ascii="Times New Roman" w:hAnsi="Times New Roman" w:cs="Times New Roman"/>
        </w:rPr>
        <w:t xml:space="preserve">: The </w:t>
      </w:r>
      <w:r w:rsidR="00B10A63">
        <w:rPr>
          <w:rFonts w:ascii="Times New Roman" w:hAnsi="Times New Roman" w:cs="Times New Roman"/>
        </w:rPr>
        <w:t>Sit-In Cases</w:t>
      </w:r>
    </w:p>
    <w:p w14:paraId="1859F90D" w14:textId="55E1F56A" w:rsidR="00FC4060" w:rsidRDefault="00FC4060" w:rsidP="008F40A7">
      <w:pPr>
        <w:spacing w:line="480" w:lineRule="auto"/>
        <w:ind w:firstLine="720"/>
        <w:rPr>
          <w:rFonts w:ascii="Times New Roman" w:hAnsi="Times New Roman" w:cs="Times New Roman"/>
        </w:rPr>
      </w:pPr>
      <w:r>
        <w:rPr>
          <w:rFonts w:ascii="Times New Roman" w:hAnsi="Times New Roman" w:cs="Times New Roman"/>
        </w:rPr>
        <w:t xml:space="preserve">The </w:t>
      </w:r>
      <w:r w:rsidR="00B10A63">
        <w:rPr>
          <w:rFonts w:ascii="Times New Roman" w:hAnsi="Times New Roman" w:cs="Times New Roman"/>
        </w:rPr>
        <w:t>Sit-In Cases</w:t>
      </w:r>
      <w:r>
        <w:rPr>
          <w:rFonts w:ascii="Times New Roman" w:hAnsi="Times New Roman" w:cs="Times New Roman"/>
        </w:rPr>
        <w:t xml:space="preserve"> as the</w:t>
      </w:r>
      <w:r w:rsidR="0079679D">
        <w:rPr>
          <w:rFonts w:ascii="Times New Roman" w:hAnsi="Times New Roman" w:cs="Times New Roman"/>
        </w:rPr>
        <w:t>y</w:t>
      </w:r>
      <w:r>
        <w:rPr>
          <w:rFonts w:ascii="Times New Roman" w:hAnsi="Times New Roman" w:cs="Times New Roman"/>
        </w:rPr>
        <w:t xml:space="preserve"> were </w:t>
      </w:r>
      <w:r w:rsidR="0079679D">
        <w:rPr>
          <w:rFonts w:ascii="Times New Roman" w:hAnsi="Times New Roman" w:cs="Times New Roman"/>
        </w:rPr>
        <w:t>referred</w:t>
      </w:r>
      <w:r>
        <w:rPr>
          <w:rFonts w:ascii="Times New Roman" w:hAnsi="Times New Roman" w:cs="Times New Roman"/>
        </w:rPr>
        <w:t xml:space="preserve"> to in </w:t>
      </w:r>
      <w:r w:rsidR="00E32FD3">
        <w:rPr>
          <w:rFonts w:ascii="Times New Roman" w:hAnsi="Times New Roman" w:cs="Times New Roman"/>
        </w:rPr>
        <w:t xml:space="preserve">the </w:t>
      </w:r>
      <w:r w:rsidR="00501719">
        <w:rPr>
          <w:rFonts w:ascii="Times New Roman" w:hAnsi="Times New Roman" w:cs="Times New Roman"/>
        </w:rPr>
        <w:t>Justice</w:t>
      </w:r>
      <w:r w:rsidR="00E32FD3">
        <w:rPr>
          <w:rFonts w:ascii="Times New Roman" w:hAnsi="Times New Roman" w:cs="Times New Roman"/>
        </w:rPr>
        <w:t xml:space="preserve">s’ papers were a set of cases heard during </w:t>
      </w:r>
      <w:r w:rsidR="00961CFF">
        <w:rPr>
          <w:rFonts w:ascii="Times New Roman" w:hAnsi="Times New Roman" w:cs="Times New Roman"/>
        </w:rPr>
        <w:t xml:space="preserve">the </w:t>
      </w:r>
      <w:r w:rsidR="00E32FD3">
        <w:rPr>
          <w:rFonts w:ascii="Times New Roman" w:hAnsi="Times New Roman" w:cs="Times New Roman"/>
        </w:rPr>
        <w:t>1963 Supreme Court</w:t>
      </w:r>
      <w:ins w:id="8" w:author="Peggy Davis" w:date="2015-01-11T23:49:00Z">
        <w:r w:rsidR="00C61639">
          <w:rPr>
            <w:rFonts w:ascii="Times New Roman" w:hAnsi="Times New Roman" w:cs="Times New Roman"/>
          </w:rPr>
          <w:t xml:space="preserve"> Term</w:t>
        </w:r>
      </w:ins>
      <w:r w:rsidR="00E32FD3">
        <w:rPr>
          <w:rFonts w:ascii="Times New Roman" w:hAnsi="Times New Roman" w:cs="Times New Roman"/>
        </w:rPr>
        <w:t xml:space="preserve">.  While the court eventually released unconsolidated opinions in each of the cases, they were discussed as a group.  Several of the circulated </w:t>
      </w:r>
      <w:r w:rsidR="00961CFF">
        <w:rPr>
          <w:rFonts w:ascii="Times New Roman" w:hAnsi="Times New Roman" w:cs="Times New Roman"/>
        </w:rPr>
        <w:t xml:space="preserve">opinions </w:t>
      </w:r>
      <w:r w:rsidR="00E32FD3">
        <w:rPr>
          <w:rFonts w:ascii="Times New Roman" w:hAnsi="Times New Roman" w:cs="Times New Roman"/>
        </w:rPr>
        <w:t xml:space="preserve">in the cases were consolidated </w:t>
      </w:r>
      <w:r w:rsidR="00961CFF">
        <w:rPr>
          <w:rFonts w:ascii="Times New Roman" w:hAnsi="Times New Roman" w:cs="Times New Roman"/>
        </w:rPr>
        <w:t xml:space="preserve">into </w:t>
      </w:r>
      <w:r w:rsidR="00E32FD3">
        <w:rPr>
          <w:rFonts w:ascii="Times New Roman" w:hAnsi="Times New Roman" w:cs="Times New Roman"/>
        </w:rPr>
        <w:t>opinions combining several of the cases</w:t>
      </w:r>
      <w:r w:rsidR="00961CFF">
        <w:rPr>
          <w:rFonts w:ascii="Times New Roman" w:hAnsi="Times New Roman" w:cs="Times New Roman"/>
        </w:rPr>
        <w:t xml:space="preserve"> together</w:t>
      </w:r>
      <w:r w:rsidR="00E32FD3">
        <w:rPr>
          <w:rFonts w:ascii="Times New Roman" w:hAnsi="Times New Roman" w:cs="Times New Roman"/>
        </w:rPr>
        <w:t xml:space="preserve">.  Among the sit in cases were </w:t>
      </w:r>
      <w:r w:rsidR="00E32FD3" w:rsidRPr="0097129C">
        <w:rPr>
          <w:rFonts w:ascii="Times New Roman" w:hAnsi="Times New Roman" w:cs="Times New Roman"/>
          <w:i/>
        </w:rPr>
        <w:t>Maryland v. Bell</w:t>
      </w:r>
      <w:r w:rsidR="00E32FD3">
        <w:rPr>
          <w:rFonts w:ascii="Times New Roman" w:hAnsi="Times New Roman" w:cs="Times New Roman"/>
        </w:rPr>
        <w:t>,</w:t>
      </w:r>
      <w:r w:rsidR="00E32FD3">
        <w:rPr>
          <w:rStyle w:val="FootnoteReference"/>
          <w:rFonts w:ascii="Times New Roman" w:hAnsi="Times New Roman" w:cs="Times New Roman"/>
        </w:rPr>
        <w:footnoteReference w:id="11"/>
      </w:r>
      <w:r w:rsidR="00E32FD3">
        <w:rPr>
          <w:rFonts w:ascii="Times New Roman" w:hAnsi="Times New Roman" w:cs="Times New Roman"/>
        </w:rPr>
        <w:t xml:space="preserve"> </w:t>
      </w:r>
      <w:r w:rsidR="00E32FD3" w:rsidRPr="0097129C">
        <w:rPr>
          <w:rFonts w:ascii="Times New Roman" w:hAnsi="Times New Roman" w:cs="Times New Roman"/>
          <w:i/>
        </w:rPr>
        <w:t>Barr v. City of Columbia</w:t>
      </w:r>
      <w:r w:rsidR="00E32FD3">
        <w:rPr>
          <w:rFonts w:ascii="Times New Roman" w:hAnsi="Times New Roman" w:cs="Times New Roman"/>
        </w:rPr>
        <w:t xml:space="preserve">, </w:t>
      </w:r>
      <w:r w:rsidR="00E32FD3">
        <w:rPr>
          <w:rStyle w:val="FootnoteReference"/>
          <w:rFonts w:ascii="Times New Roman" w:hAnsi="Times New Roman" w:cs="Times New Roman"/>
        </w:rPr>
        <w:footnoteReference w:id="12"/>
      </w:r>
      <w:r w:rsidR="00E32FD3">
        <w:rPr>
          <w:rFonts w:ascii="Times New Roman" w:hAnsi="Times New Roman" w:cs="Times New Roman"/>
        </w:rPr>
        <w:t xml:space="preserve"> </w:t>
      </w:r>
      <w:r w:rsidR="0079679D" w:rsidRPr="0097129C">
        <w:rPr>
          <w:rFonts w:ascii="Times New Roman" w:hAnsi="Times New Roman" w:cs="Times New Roman"/>
          <w:i/>
        </w:rPr>
        <w:t>Bouie v. City of Columbia</w:t>
      </w:r>
      <w:r w:rsidR="0079679D">
        <w:rPr>
          <w:rFonts w:ascii="Times New Roman" w:hAnsi="Times New Roman" w:cs="Times New Roman"/>
        </w:rPr>
        <w:t>,</w:t>
      </w:r>
      <w:r w:rsidR="0097129C">
        <w:rPr>
          <w:rStyle w:val="FootnoteReference"/>
          <w:rFonts w:ascii="Times New Roman" w:hAnsi="Times New Roman" w:cs="Times New Roman"/>
        </w:rPr>
        <w:footnoteReference w:id="13"/>
      </w:r>
      <w:r w:rsidR="0097129C">
        <w:rPr>
          <w:rFonts w:ascii="Times New Roman" w:hAnsi="Times New Roman" w:cs="Times New Roman"/>
        </w:rPr>
        <w:t xml:space="preserve"> </w:t>
      </w:r>
      <w:r w:rsidR="0097129C" w:rsidRPr="0097129C">
        <w:rPr>
          <w:rFonts w:ascii="Times New Roman" w:hAnsi="Times New Roman" w:cs="Times New Roman"/>
          <w:i/>
        </w:rPr>
        <w:t>Robinson v</w:t>
      </w:r>
      <w:r w:rsidR="0079679D" w:rsidRPr="0097129C">
        <w:rPr>
          <w:rFonts w:ascii="Times New Roman" w:hAnsi="Times New Roman" w:cs="Times New Roman"/>
          <w:i/>
        </w:rPr>
        <w:t>. Florida</w:t>
      </w:r>
      <w:r w:rsidR="0097129C">
        <w:rPr>
          <w:rStyle w:val="FootnoteReference"/>
          <w:rFonts w:ascii="Times New Roman" w:hAnsi="Times New Roman" w:cs="Times New Roman"/>
        </w:rPr>
        <w:footnoteReference w:id="14"/>
      </w:r>
      <w:r w:rsidR="0079679D">
        <w:rPr>
          <w:rFonts w:ascii="Times New Roman" w:hAnsi="Times New Roman" w:cs="Times New Roman"/>
        </w:rPr>
        <w:t xml:space="preserve"> and </w:t>
      </w:r>
      <w:r w:rsidR="0079679D" w:rsidRPr="002F2F0D">
        <w:rPr>
          <w:rFonts w:ascii="Times New Roman" w:hAnsi="Times New Roman" w:cs="Times New Roman"/>
          <w:i/>
        </w:rPr>
        <w:t>Griffin v. Maryland</w:t>
      </w:r>
      <w:r w:rsidR="0079679D">
        <w:rPr>
          <w:rFonts w:ascii="Times New Roman" w:hAnsi="Times New Roman" w:cs="Times New Roman"/>
        </w:rPr>
        <w:t>.</w:t>
      </w:r>
      <w:r w:rsidR="002F2F0D">
        <w:rPr>
          <w:rStyle w:val="FootnoteReference"/>
          <w:rFonts w:ascii="Times New Roman" w:hAnsi="Times New Roman" w:cs="Times New Roman"/>
        </w:rPr>
        <w:footnoteReference w:id="15"/>
      </w:r>
      <w:r w:rsidR="0079679D">
        <w:rPr>
          <w:rFonts w:ascii="Times New Roman" w:hAnsi="Times New Roman" w:cs="Times New Roman"/>
        </w:rPr>
        <w:t xml:space="preserve">  In the previous term the court had heard a public accommodation case, </w:t>
      </w:r>
      <w:r w:rsidR="0079679D" w:rsidRPr="00BE46B1">
        <w:rPr>
          <w:rFonts w:ascii="Times New Roman" w:hAnsi="Times New Roman" w:cs="Times New Roman"/>
          <w:i/>
        </w:rPr>
        <w:t>Lombard v. Louisiana</w:t>
      </w:r>
      <w:r w:rsidR="0079679D">
        <w:rPr>
          <w:rFonts w:ascii="Times New Roman" w:hAnsi="Times New Roman" w:cs="Times New Roman"/>
        </w:rPr>
        <w:t xml:space="preserve">, which they also referred to often in the written record of their deliberations.  Of the </w:t>
      </w:r>
      <w:r w:rsidR="00B10A63">
        <w:rPr>
          <w:rFonts w:ascii="Times New Roman" w:hAnsi="Times New Roman" w:cs="Times New Roman"/>
        </w:rPr>
        <w:t>Sit-In Cases,</w:t>
      </w:r>
      <w:r w:rsidR="0079679D">
        <w:rPr>
          <w:rFonts w:ascii="Times New Roman" w:hAnsi="Times New Roman" w:cs="Times New Roman"/>
        </w:rPr>
        <w:t xml:space="preserve"> </w:t>
      </w:r>
      <w:r w:rsidR="0079679D" w:rsidRPr="00BE46B1">
        <w:rPr>
          <w:rFonts w:ascii="Times New Roman" w:hAnsi="Times New Roman" w:cs="Times New Roman"/>
          <w:i/>
        </w:rPr>
        <w:t>Bell</w:t>
      </w:r>
      <w:r w:rsidR="0079679D">
        <w:rPr>
          <w:rFonts w:ascii="Times New Roman" w:hAnsi="Times New Roman" w:cs="Times New Roman"/>
        </w:rPr>
        <w:t xml:space="preserve">, </w:t>
      </w:r>
      <w:r w:rsidR="0079679D" w:rsidRPr="00BE46B1">
        <w:rPr>
          <w:rFonts w:ascii="Times New Roman" w:hAnsi="Times New Roman" w:cs="Times New Roman"/>
          <w:i/>
        </w:rPr>
        <w:t>Bouie</w:t>
      </w:r>
      <w:r w:rsidR="0079679D">
        <w:rPr>
          <w:rFonts w:ascii="Times New Roman" w:hAnsi="Times New Roman" w:cs="Times New Roman"/>
        </w:rPr>
        <w:t xml:space="preserve"> and </w:t>
      </w:r>
      <w:r w:rsidR="0079679D" w:rsidRPr="00BE46B1">
        <w:rPr>
          <w:rFonts w:ascii="Times New Roman" w:hAnsi="Times New Roman" w:cs="Times New Roman"/>
          <w:i/>
        </w:rPr>
        <w:t>Barr</w:t>
      </w:r>
      <w:r w:rsidR="0079679D">
        <w:rPr>
          <w:rFonts w:ascii="Times New Roman" w:hAnsi="Times New Roman" w:cs="Times New Roman"/>
        </w:rPr>
        <w:t xml:space="preserve"> were the most discussed.  Ultimately, </w:t>
      </w:r>
      <w:r w:rsidR="0079679D" w:rsidRPr="00BE46B1">
        <w:rPr>
          <w:rFonts w:ascii="Times New Roman" w:hAnsi="Times New Roman" w:cs="Times New Roman"/>
          <w:i/>
        </w:rPr>
        <w:t>Maryland v. Bell</w:t>
      </w:r>
      <w:r w:rsidR="0079679D">
        <w:rPr>
          <w:rFonts w:ascii="Times New Roman" w:hAnsi="Times New Roman" w:cs="Times New Roman"/>
        </w:rPr>
        <w:t xml:space="preserve"> became the focus of much of their debate</w:t>
      </w:r>
      <w:r w:rsidR="00D45042">
        <w:rPr>
          <w:rFonts w:ascii="Times New Roman" w:hAnsi="Times New Roman" w:cs="Times New Roman"/>
        </w:rPr>
        <w:t>.</w:t>
      </w:r>
      <w:r w:rsidR="0079679D">
        <w:rPr>
          <w:rFonts w:ascii="Times New Roman" w:hAnsi="Times New Roman" w:cs="Times New Roman"/>
        </w:rPr>
        <w:t xml:space="preserve"> </w:t>
      </w:r>
      <w:r w:rsidR="00D45042">
        <w:rPr>
          <w:rFonts w:ascii="Times New Roman" w:hAnsi="Times New Roman" w:cs="Times New Roman"/>
        </w:rPr>
        <w:t xml:space="preserve"> T</w:t>
      </w:r>
      <w:r w:rsidR="0079679D">
        <w:rPr>
          <w:rFonts w:ascii="Times New Roman" w:hAnsi="Times New Roman" w:cs="Times New Roman"/>
        </w:rPr>
        <w:t xml:space="preserve">he concurring and dissenting </w:t>
      </w:r>
      <w:r w:rsidR="00501719">
        <w:rPr>
          <w:rFonts w:ascii="Times New Roman" w:hAnsi="Times New Roman" w:cs="Times New Roman"/>
        </w:rPr>
        <w:t>Justice</w:t>
      </w:r>
      <w:r w:rsidR="0079679D">
        <w:rPr>
          <w:rFonts w:ascii="Times New Roman" w:hAnsi="Times New Roman" w:cs="Times New Roman"/>
        </w:rPr>
        <w:t xml:space="preserve">s expressed their interpretations of the law in their published </w:t>
      </w:r>
      <w:r w:rsidR="00D45042">
        <w:rPr>
          <w:rFonts w:ascii="Times New Roman" w:hAnsi="Times New Roman" w:cs="Times New Roman"/>
        </w:rPr>
        <w:t xml:space="preserve">opinions </w:t>
      </w:r>
      <w:r w:rsidR="0079679D">
        <w:rPr>
          <w:rFonts w:ascii="Times New Roman" w:hAnsi="Times New Roman" w:cs="Times New Roman"/>
        </w:rPr>
        <w:t xml:space="preserve">in </w:t>
      </w:r>
      <w:r w:rsidR="0079679D" w:rsidRPr="00BE46B1">
        <w:rPr>
          <w:rFonts w:ascii="Times New Roman" w:hAnsi="Times New Roman" w:cs="Times New Roman"/>
          <w:i/>
        </w:rPr>
        <w:t>Bell</w:t>
      </w:r>
      <w:r w:rsidR="0079679D">
        <w:rPr>
          <w:rFonts w:ascii="Times New Roman" w:hAnsi="Times New Roman" w:cs="Times New Roman"/>
        </w:rPr>
        <w:t xml:space="preserve"> and </w:t>
      </w:r>
      <w:r w:rsidR="00BE46B1">
        <w:rPr>
          <w:rFonts w:ascii="Times New Roman" w:hAnsi="Times New Roman" w:cs="Times New Roman"/>
        </w:rPr>
        <w:t>referred</w:t>
      </w:r>
      <w:r w:rsidR="00D45042">
        <w:rPr>
          <w:rFonts w:ascii="Times New Roman" w:hAnsi="Times New Roman" w:cs="Times New Roman"/>
        </w:rPr>
        <w:t xml:space="preserve"> </w:t>
      </w:r>
      <w:r w:rsidR="0079679D">
        <w:rPr>
          <w:rFonts w:ascii="Times New Roman" w:hAnsi="Times New Roman" w:cs="Times New Roman"/>
        </w:rPr>
        <w:t xml:space="preserve">to their </w:t>
      </w:r>
      <w:r w:rsidR="0079679D" w:rsidRPr="00BE46B1">
        <w:rPr>
          <w:rFonts w:ascii="Times New Roman" w:hAnsi="Times New Roman" w:cs="Times New Roman"/>
          <w:i/>
        </w:rPr>
        <w:t>Bell</w:t>
      </w:r>
      <w:r w:rsidR="0079679D">
        <w:rPr>
          <w:rFonts w:ascii="Times New Roman" w:hAnsi="Times New Roman" w:cs="Times New Roman"/>
        </w:rPr>
        <w:t xml:space="preserve"> decisions in several of the other </w:t>
      </w:r>
      <w:r w:rsidR="00B10A63">
        <w:rPr>
          <w:rFonts w:ascii="Times New Roman" w:hAnsi="Times New Roman" w:cs="Times New Roman"/>
        </w:rPr>
        <w:t>Sit-In Cases.</w:t>
      </w:r>
      <w:r w:rsidR="0097129C">
        <w:rPr>
          <w:rStyle w:val="FootnoteReference"/>
          <w:rFonts w:ascii="Times New Roman" w:hAnsi="Times New Roman" w:cs="Times New Roman"/>
        </w:rPr>
        <w:footnoteReference w:id="16"/>
      </w:r>
      <w:r w:rsidR="002F2F0D">
        <w:rPr>
          <w:rFonts w:ascii="Times New Roman" w:hAnsi="Times New Roman" w:cs="Times New Roman"/>
        </w:rPr>
        <w:t xml:space="preserve">  </w:t>
      </w:r>
      <w:proofErr w:type="gramStart"/>
      <w:r w:rsidR="002F2F0D">
        <w:rPr>
          <w:rFonts w:ascii="Times New Roman" w:hAnsi="Times New Roman" w:cs="Times New Roman"/>
        </w:rPr>
        <w:t xml:space="preserve">Because </w:t>
      </w:r>
      <w:r w:rsidR="002F2F0D" w:rsidRPr="002F2F0D">
        <w:rPr>
          <w:rFonts w:ascii="Times New Roman" w:hAnsi="Times New Roman" w:cs="Times New Roman"/>
          <w:i/>
        </w:rPr>
        <w:t>Bell</w:t>
      </w:r>
      <w:r w:rsidR="002F2F0D">
        <w:rPr>
          <w:rFonts w:ascii="Times New Roman" w:hAnsi="Times New Roman" w:cs="Times New Roman"/>
        </w:rPr>
        <w:t xml:space="preserve"> became a </w:t>
      </w:r>
      <w:r w:rsidR="00D45042">
        <w:rPr>
          <w:rFonts w:ascii="Times New Roman" w:hAnsi="Times New Roman" w:cs="Times New Roman"/>
        </w:rPr>
        <w:t xml:space="preserve">focus </w:t>
      </w:r>
      <w:r w:rsidR="002F2F0D">
        <w:rPr>
          <w:rFonts w:ascii="Times New Roman" w:hAnsi="Times New Roman" w:cs="Times New Roman"/>
        </w:rPr>
        <w:t>for the Court in its consideration of</w:t>
      </w:r>
      <w:r w:rsidR="00BE46B1">
        <w:rPr>
          <w:rFonts w:ascii="Times New Roman" w:hAnsi="Times New Roman" w:cs="Times New Roman"/>
        </w:rPr>
        <w:t xml:space="preserve"> a right to </w:t>
      </w:r>
      <w:r w:rsidR="002F2F0D">
        <w:rPr>
          <w:rFonts w:ascii="Times New Roman" w:hAnsi="Times New Roman" w:cs="Times New Roman"/>
        </w:rPr>
        <w:t xml:space="preserve">public accommodations </w:t>
      </w:r>
      <w:ins w:id="9" w:author="Peggy Davis" w:date="2015-01-11T23:50:00Z">
        <w:r w:rsidR="00C61639">
          <w:rPr>
            <w:rFonts w:ascii="Times New Roman" w:hAnsi="Times New Roman" w:cs="Times New Roman"/>
          </w:rPr>
          <w:t>omission?</w:t>
        </w:r>
      </w:ins>
      <w:proofErr w:type="gramEnd"/>
    </w:p>
    <w:p w14:paraId="38745C6B" w14:textId="23BA34DB" w:rsidR="008643C8" w:rsidRDefault="002F2F0D" w:rsidP="008F40A7">
      <w:pPr>
        <w:spacing w:line="480" w:lineRule="auto"/>
        <w:ind w:firstLine="720"/>
        <w:rPr>
          <w:rFonts w:ascii="Times New Roman" w:hAnsi="Times New Roman" w:cs="Times New Roman"/>
        </w:rPr>
      </w:pPr>
      <w:r>
        <w:rPr>
          <w:rFonts w:ascii="Times New Roman" w:hAnsi="Times New Roman" w:cs="Times New Roman"/>
        </w:rPr>
        <w:t xml:space="preserve">Perhaps the greatest revelation contained in the </w:t>
      </w:r>
      <w:r w:rsidR="00501719">
        <w:rPr>
          <w:rFonts w:ascii="Times New Roman" w:hAnsi="Times New Roman" w:cs="Times New Roman"/>
        </w:rPr>
        <w:t>Justice</w:t>
      </w:r>
      <w:r>
        <w:rPr>
          <w:rFonts w:ascii="Times New Roman" w:hAnsi="Times New Roman" w:cs="Times New Roman"/>
        </w:rPr>
        <w:t xml:space="preserve">s papers is the fact that after the initial conference on the </w:t>
      </w:r>
      <w:r w:rsidR="00B10A63">
        <w:rPr>
          <w:rFonts w:ascii="Times New Roman" w:hAnsi="Times New Roman" w:cs="Times New Roman"/>
        </w:rPr>
        <w:t>Sit-In Cases</w:t>
      </w:r>
      <w:r>
        <w:rPr>
          <w:rFonts w:ascii="Times New Roman" w:hAnsi="Times New Roman" w:cs="Times New Roman"/>
        </w:rPr>
        <w:t xml:space="preserve"> the court was divided 5 to 4 in favor </w:t>
      </w:r>
      <w:r w:rsidR="00D45042">
        <w:rPr>
          <w:rFonts w:ascii="Times New Roman" w:hAnsi="Times New Roman" w:cs="Times New Roman"/>
        </w:rPr>
        <w:t xml:space="preserve">of </w:t>
      </w:r>
      <w:r>
        <w:rPr>
          <w:rFonts w:ascii="Times New Roman" w:hAnsi="Times New Roman" w:cs="Times New Roman"/>
        </w:rPr>
        <w:t>upholding the convictions against the demonstrators.</w:t>
      </w:r>
      <w:r>
        <w:rPr>
          <w:rStyle w:val="FootnoteReference"/>
          <w:rFonts w:ascii="Times New Roman" w:hAnsi="Times New Roman" w:cs="Times New Roman"/>
        </w:rPr>
        <w:footnoteReference w:id="17"/>
      </w:r>
      <w:r w:rsidR="00472166">
        <w:rPr>
          <w:rFonts w:ascii="Times New Roman" w:hAnsi="Times New Roman" w:cs="Times New Roman"/>
        </w:rPr>
        <w:t xml:space="preserve">  The papers of the </w:t>
      </w:r>
      <w:r w:rsidR="00501719">
        <w:rPr>
          <w:rFonts w:ascii="Times New Roman" w:hAnsi="Times New Roman" w:cs="Times New Roman"/>
        </w:rPr>
        <w:t>Justice</w:t>
      </w:r>
      <w:r w:rsidR="00472166">
        <w:rPr>
          <w:rFonts w:ascii="Times New Roman" w:hAnsi="Times New Roman" w:cs="Times New Roman"/>
        </w:rPr>
        <w:t xml:space="preserve">s reveal, and Elizabeth Black’s memoirs confirm, that debate over the </w:t>
      </w:r>
      <w:r w:rsidR="00472166" w:rsidRPr="00BE46B1">
        <w:rPr>
          <w:rFonts w:ascii="Times New Roman" w:hAnsi="Times New Roman" w:cs="Times New Roman"/>
          <w:i/>
        </w:rPr>
        <w:t>Bell</w:t>
      </w:r>
      <w:r w:rsidR="00472166">
        <w:rPr>
          <w:rFonts w:ascii="Times New Roman" w:hAnsi="Times New Roman" w:cs="Times New Roman"/>
        </w:rPr>
        <w:t xml:space="preserve"> and the </w:t>
      </w:r>
      <w:r w:rsidR="00D45042">
        <w:rPr>
          <w:rFonts w:ascii="Times New Roman" w:hAnsi="Times New Roman" w:cs="Times New Roman"/>
        </w:rPr>
        <w:t>“</w:t>
      </w:r>
      <w:r w:rsidR="00472166">
        <w:rPr>
          <w:rFonts w:ascii="Times New Roman" w:hAnsi="Times New Roman" w:cs="Times New Roman"/>
        </w:rPr>
        <w:t>Sit In Cases</w:t>
      </w:r>
      <w:r w:rsidR="00D45042">
        <w:rPr>
          <w:rFonts w:ascii="Times New Roman" w:hAnsi="Times New Roman" w:cs="Times New Roman"/>
        </w:rPr>
        <w:t>”</w:t>
      </w:r>
      <w:r w:rsidR="00472166">
        <w:rPr>
          <w:rFonts w:ascii="Times New Roman" w:hAnsi="Times New Roman" w:cs="Times New Roman"/>
        </w:rPr>
        <w:t xml:space="preserve"> was contentious.</w:t>
      </w:r>
      <w:r w:rsidR="003C7ED2">
        <w:rPr>
          <w:rStyle w:val="FootnoteReference"/>
          <w:rFonts w:ascii="Times New Roman" w:hAnsi="Times New Roman" w:cs="Times New Roman"/>
        </w:rPr>
        <w:footnoteReference w:id="18"/>
      </w:r>
      <w:r w:rsidR="00472166">
        <w:rPr>
          <w:rFonts w:ascii="Times New Roman" w:hAnsi="Times New Roman" w:cs="Times New Roman"/>
        </w:rPr>
        <w:t xml:space="preserve">  </w:t>
      </w:r>
      <w:r w:rsidR="00B213BE">
        <w:rPr>
          <w:rFonts w:ascii="Times New Roman" w:hAnsi="Times New Roman" w:cs="Times New Roman"/>
        </w:rPr>
        <w:t>In a</w:t>
      </w:r>
      <w:r w:rsidR="008643C8">
        <w:rPr>
          <w:rFonts w:ascii="Times New Roman" w:hAnsi="Times New Roman" w:cs="Times New Roman"/>
        </w:rPr>
        <w:t xml:space="preserve"> set of note</w:t>
      </w:r>
      <w:r w:rsidR="00B213BE">
        <w:rPr>
          <w:rFonts w:ascii="Times New Roman" w:hAnsi="Times New Roman" w:cs="Times New Roman"/>
        </w:rPr>
        <w:t>s</w:t>
      </w:r>
      <w:r w:rsidR="008643C8">
        <w:rPr>
          <w:rFonts w:ascii="Times New Roman" w:hAnsi="Times New Roman" w:cs="Times New Roman"/>
        </w:rPr>
        <w:t xml:space="preserve"> from an early conference, </w:t>
      </w:r>
      <w:r w:rsidR="00501719">
        <w:rPr>
          <w:rFonts w:ascii="Times New Roman" w:hAnsi="Times New Roman" w:cs="Times New Roman"/>
        </w:rPr>
        <w:t>Chief</w:t>
      </w:r>
      <w:r w:rsidR="008643C8">
        <w:rPr>
          <w:rFonts w:ascii="Times New Roman" w:hAnsi="Times New Roman" w:cs="Times New Roman"/>
        </w:rPr>
        <w:t xml:space="preserve"> </w:t>
      </w:r>
      <w:r w:rsidR="00501719">
        <w:rPr>
          <w:rFonts w:ascii="Times New Roman" w:hAnsi="Times New Roman" w:cs="Times New Roman"/>
        </w:rPr>
        <w:t>Justice</w:t>
      </w:r>
      <w:r w:rsidR="008643C8">
        <w:rPr>
          <w:rFonts w:ascii="Times New Roman" w:hAnsi="Times New Roman" w:cs="Times New Roman"/>
        </w:rPr>
        <w:t xml:space="preserve"> Warren recoded the initial thoughts of each of the</w:t>
      </w:r>
      <w:r w:rsidR="00B213BE">
        <w:rPr>
          <w:rFonts w:ascii="Times New Roman" w:hAnsi="Times New Roman" w:cs="Times New Roman"/>
        </w:rPr>
        <w:t xml:space="preserve"> </w:t>
      </w:r>
      <w:r w:rsidR="00501719">
        <w:rPr>
          <w:rFonts w:ascii="Times New Roman" w:hAnsi="Times New Roman" w:cs="Times New Roman"/>
        </w:rPr>
        <w:t>Justice</w:t>
      </w:r>
      <w:r w:rsidR="00B213BE">
        <w:rPr>
          <w:rFonts w:ascii="Times New Roman" w:hAnsi="Times New Roman" w:cs="Times New Roman"/>
        </w:rPr>
        <w:t xml:space="preserve">s.  </w:t>
      </w:r>
      <w:r w:rsidR="00501719">
        <w:rPr>
          <w:rFonts w:ascii="Times New Roman" w:hAnsi="Times New Roman" w:cs="Times New Roman"/>
        </w:rPr>
        <w:t>Justice</w:t>
      </w:r>
      <w:r w:rsidR="00B213BE">
        <w:rPr>
          <w:rFonts w:ascii="Times New Roman" w:hAnsi="Times New Roman" w:cs="Times New Roman"/>
        </w:rPr>
        <w:t xml:space="preserve"> Black was second to express his opinion,</w:t>
      </w:r>
      <w:r w:rsidR="009C67B4">
        <w:rPr>
          <w:rFonts w:ascii="Times New Roman" w:hAnsi="Times New Roman" w:cs="Times New Roman"/>
        </w:rPr>
        <w:t xml:space="preserve"> after the </w:t>
      </w:r>
      <w:r w:rsidR="00501719">
        <w:rPr>
          <w:rFonts w:ascii="Times New Roman" w:hAnsi="Times New Roman" w:cs="Times New Roman"/>
        </w:rPr>
        <w:t>Chief</w:t>
      </w:r>
      <w:r w:rsidR="009C67B4">
        <w:rPr>
          <w:rFonts w:ascii="Times New Roman" w:hAnsi="Times New Roman" w:cs="Times New Roman"/>
        </w:rPr>
        <w:t xml:space="preserve">, saying that he believed that the </w:t>
      </w:r>
      <w:r w:rsidR="00501719">
        <w:rPr>
          <w:rFonts w:ascii="Times New Roman" w:hAnsi="Times New Roman" w:cs="Times New Roman"/>
        </w:rPr>
        <w:t>Chief</w:t>
      </w:r>
      <w:r w:rsidR="00B213BE">
        <w:rPr>
          <w:rFonts w:ascii="Times New Roman" w:hAnsi="Times New Roman" w:cs="Times New Roman"/>
        </w:rPr>
        <w:t xml:space="preserve"> </w:t>
      </w:r>
      <w:r w:rsidR="00501719">
        <w:rPr>
          <w:rFonts w:ascii="Times New Roman" w:hAnsi="Times New Roman" w:cs="Times New Roman"/>
        </w:rPr>
        <w:t>Justice</w:t>
      </w:r>
      <w:ins w:id="10" w:author="Peggy Davis" w:date="2015-01-11T23:51:00Z">
        <w:r w:rsidR="00C61639">
          <w:rPr>
            <w:rFonts w:ascii="Times New Roman" w:hAnsi="Times New Roman" w:cs="Times New Roman"/>
          </w:rPr>
          <w:t>’</w:t>
        </w:r>
      </w:ins>
      <w:r w:rsidR="00B213BE">
        <w:rPr>
          <w:rFonts w:ascii="Times New Roman" w:hAnsi="Times New Roman" w:cs="Times New Roman"/>
        </w:rPr>
        <w:t>s position “would overturn the Civil Rights Cases.  He would be will</w:t>
      </w:r>
      <w:r w:rsidR="009C67B4">
        <w:rPr>
          <w:rFonts w:ascii="Times New Roman" w:hAnsi="Times New Roman" w:cs="Times New Roman"/>
        </w:rPr>
        <w:t>ing</w:t>
      </w:r>
      <w:r w:rsidR="00B213BE">
        <w:rPr>
          <w:rFonts w:ascii="Times New Roman" w:hAnsi="Times New Roman" w:cs="Times New Roman"/>
        </w:rPr>
        <w:t xml:space="preserve"> to overturn them if that was all [that was] involved.”</w:t>
      </w:r>
      <w:r w:rsidR="00B213BE">
        <w:rPr>
          <w:rStyle w:val="FootnoteReference"/>
          <w:rFonts w:ascii="Times New Roman" w:hAnsi="Times New Roman" w:cs="Times New Roman"/>
        </w:rPr>
        <w:footnoteReference w:id="19"/>
      </w:r>
      <w:r w:rsidR="00B213BE">
        <w:rPr>
          <w:rFonts w:ascii="Times New Roman" w:hAnsi="Times New Roman" w:cs="Times New Roman"/>
        </w:rPr>
        <w:t xml:space="preserve">  According to the </w:t>
      </w:r>
      <w:r w:rsidR="00501719">
        <w:rPr>
          <w:rFonts w:ascii="Times New Roman" w:hAnsi="Times New Roman" w:cs="Times New Roman"/>
        </w:rPr>
        <w:t>Chief</w:t>
      </w:r>
      <w:r w:rsidR="00B213BE">
        <w:rPr>
          <w:rFonts w:ascii="Times New Roman" w:hAnsi="Times New Roman" w:cs="Times New Roman"/>
        </w:rPr>
        <w:t xml:space="preserve"> </w:t>
      </w:r>
      <w:r w:rsidR="00501719">
        <w:rPr>
          <w:rFonts w:ascii="Times New Roman" w:hAnsi="Times New Roman" w:cs="Times New Roman"/>
        </w:rPr>
        <w:t>Justice</w:t>
      </w:r>
      <w:r w:rsidR="00D45042">
        <w:rPr>
          <w:rFonts w:ascii="Times New Roman" w:hAnsi="Times New Roman" w:cs="Times New Roman"/>
        </w:rPr>
        <w:t>’</w:t>
      </w:r>
      <w:r w:rsidR="00B213BE">
        <w:rPr>
          <w:rFonts w:ascii="Times New Roman" w:hAnsi="Times New Roman" w:cs="Times New Roman"/>
        </w:rPr>
        <w:t xml:space="preserve">s notes, </w:t>
      </w:r>
      <w:r w:rsidR="00501719">
        <w:rPr>
          <w:rFonts w:ascii="Times New Roman" w:hAnsi="Times New Roman" w:cs="Times New Roman"/>
        </w:rPr>
        <w:t>Justice</w:t>
      </w:r>
      <w:r w:rsidR="00B213BE">
        <w:rPr>
          <w:rFonts w:ascii="Times New Roman" w:hAnsi="Times New Roman" w:cs="Times New Roman"/>
        </w:rPr>
        <w:t xml:space="preserve"> Black was concerned that finding a right to public accommodation under the </w:t>
      </w:r>
      <w:r w:rsidR="009C67B4">
        <w:rPr>
          <w:rFonts w:ascii="Times New Roman" w:hAnsi="Times New Roman" w:cs="Times New Roman"/>
        </w:rPr>
        <w:t>F</w:t>
      </w:r>
      <w:r w:rsidR="00B213BE">
        <w:rPr>
          <w:rFonts w:ascii="Times New Roman" w:hAnsi="Times New Roman" w:cs="Times New Roman"/>
        </w:rPr>
        <w:t>ourteenth</w:t>
      </w:r>
      <w:r w:rsidR="009C67B4">
        <w:rPr>
          <w:rFonts w:ascii="Times New Roman" w:hAnsi="Times New Roman" w:cs="Times New Roman"/>
        </w:rPr>
        <w:t xml:space="preserve"> A</w:t>
      </w:r>
      <w:r w:rsidR="00B213BE">
        <w:rPr>
          <w:rFonts w:ascii="Times New Roman" w:hAnsi="Times New Roman" w:cs="Times New Roman"/>
        </w:rPr>
        <w:t xml:space="preserve">mendment </w:t>
      </w:r>
      <w:r w:rsidR="009A6549">
        <w:rPr>
          <w:rFonts w:ascii="Times New Roman" w:hAnsi="Times New Roman" w:cs="Times New Roman"/>
        </w:rPr>
        <w:t>would blur the boundaries between public and private.</w:t>
      </w:r>
      <w:r w:rsidR="009A6549">
        <w:rPr>
          <w:rStyle w:val="FootnoteReference"/>
          <w:rFonts w:ascii="Times New Roman" w:hAnsi="Times New Roman" w:cs="Times New Roman"/>
        </w:rPr>
        <w:footnoteReference w:id="20"/>
      </w:r>
      <w:r w:rsidR="009A6549">
        <w:rPr>
          <w:rFonts w:ascii="Times New Roman" w:hAnsi="Times New Roman" w:cs="Times New Roman"/>
        </w:rPr>
        <w:t xml:space="preserve">  </w:t>
      </w:r>
      <w:proofErr w:type="gramStart"/>
      <w:r w:rsidR="00501719">
        <w:rPr>
          <w:rFonts w:ascii="Times New Roman" w:hAnsi="Times New Roman" w:cs="Times New Roman"/>
        </w:rPr>
        <w:t>Justice</w:t>
      </w:r>
      <w:r w:rsidR="009A6549">
        <w:rPr>
          <w:rFonts w:ascii="Times New Roman" w:hAnsi="Times New Roman" w:cs="Times New Roman"/>
        </w:rPr>
        <w:t xml:space="preserve"> Black’s views were echoed by </w:t>
      </w:r>
      <w:r w:rsidR="00501719">
        <w:rPr>
          <w:rFonts w:ascii="Times New Roman" w:hAnsi="Times New Roman" w:cs="Times New Roman"/>
        </w:rPr>
        <w:t>Justice</w:t>
      </w:r>
      <w:r w:rsidR="009A6549">
        <w:rPr>
          <w:rFonts w:ascii="Times New Roman" w:hAnsi="Times New Roman" w:cs="Times New Roman"/>
        </w:rPr>
        <w:t>s Clark, Harlan, Stewart and White</w:t>
      </w:r>
      <w:proofErr w:type="gramEnd"/>
      <w:r w:rsidR="009A6549">
        <w:rPr>
          <w:rFonts w:ascii="Times New Roman" w:hAnsi="Times New Roman" w:cs="Times New Roman"/>
        </w:rPr>
        <w:t>.</w:t>
      </w:r>
      <w:r w:rsidR="009A6549">
        <w:rPr>
          <w:rStyle w:val="FootnoteReference"/>
          <w:rFonts w:ascii="Times New Roman" w:hAnsi="Times New Roman" w:cs="Times New Roman"/>
        </w:rPr>
        <w:footnoteReference w:id="21"/>
      </w:r>
      <w:r w:rsidR="009A6549">
        <w:rPr>
          <w:rFonts w:ascii="Times New Roman" w:hAnsi="Times New Roman" w:cs="Times New Roman"/>
        </w:rPr>
        <w:t xml:space="preserve">  </w:t>
      </w:r>
      <w:r w:rsidR="00501719">
        <w:rPr>
          <w:rFonts w:ascii="Times New Roman" w:hAnsi="Times New Roman" w:cs="Times New Roman"/>
        </w:rPr>
        <w:t>Justice</w:t>
      </w:r>
      <w:r w:rsidR="009C67B4">
        <w:rPr>
          <w:rFonts w:ascii="Times New Roman" w:hAnsi="Times New Roman" w:cs="Times New Roman"/>
        </w:rPr>
        <w:t xml:space="preserve">s Brennan and Goldberg joined the </w:t>
      </w:r>
      <w:r w:rsidR="00501719">
        <w:rPr>
          <w:rFonts w:ascii="Times New Roman" w:hAnsi="Times New Roman" w:cs="Times New Roman"/>
        </w:rPr>
        <w:t>Chief</w:t>
      </w:r>
      <w:r w:rsidR="009C67B4">
        <w:rPr>
          <w:rFonts w:ascii="Times New Roman" w:hAnsi="Times New Roman" w:cs="Times New Roman"/>
        </w:rPr>
        <w:t xml:space="preserve"> </w:t>
      </w:r>
      <w:r w:rsidR="00501719">
        <w:rPr>
          <w:rFonts w:ascii="Times New Roman" w:hAnsi="Times New Roman" w:cs="Times New Roman"/>
        </w:rPr>
        <w:t>Justice</w:t>
      </w:r>
      <w:r w:rsidR="004D1018">
        <w:rPr>
          <w:rFonts w:ascii="Times New Roman" w:hAnsi="Times New Roman" w:cs="Times New Roman"/>
        </w:rPr>
        <w:t xml:space="preserve"> in the view that all of the conviction</w:t>
      </w:r>
      <w:r w:rsidR="009C67B4">
        <w:rPr>
          <w:rFonts w:ascii="Times New Roman" w:hAnsi="Times New Roman" w:cs="Times New Roman"/>
        </w:rPr>
        <w:t>s</w:t>
      </w:r>
      <w:r w:rsidR="004D1018">
        <w:rPr>
          <w:rFonts w:ascii="Times New Roman" w:hAnsi="Times New Roman" w:cs="Times New Roman"/>
        </w:rPr>
        <w:t xml:space="preserve"> should be overturned.</w:t>
      </w:r>
      <w:r w:rsidR="009C67B4">
        <w:rPr>
          <w:rStyle w:val="FootnoteReference"/>
          <w:rFonts w:ascii="Times New Roman" w:hAnsi="Times New Roman" w:cs="Times New Roman"/>
        </w:rPr>
        <w:footnoteReference w:id="22"/>
      </w:r>
    </w:p>
    <w:p w14:paraId="4882F386" w14:textId="10A6D085" w:rsidR="00405114" w:rsidRDefault="00472166" w:rsidP="008F40A7">
      <w:pPr>
        <w:spacing w:line="480" w:lineRule="auto"/>
        <w:ind w:firstLine="720"/>
        <w:rPr>
          <w:rFonts w:ascii="Times New Roman" w:hAnsi="Times New Roman" w:cs="Times New Roman"/>
        </w:rPr>
      </w:pPr>
      <w:r>
        <w:rPr>
          <w:rFonts w:ascii="Times New Roman" w:hAnsi="Times New Roman" w:cs="Times New Roman"/>
        </w:rPr>
        <w:t xml:space="preserve">According to </w:t>
      </w:r>
      <w:r w:rsidR="00501719">
        <w:rPr>
          <w:rFonts w:ascii="Times New Roman" w:hAnsi="Times New Roman" w:cs="Times New Roman"/>
        </w:rPr>
        <w:t>Chief</w:t>
      </w:r>
      <w:r>
        <w:rPr>
          <w:rFonts w:ascii="Times New Roman" w:hAnsi="Times New Roman" w:cs="Times New Roman"/>
        </w:rPr>
        <w:t xml:space="preserve"> </w:t>
      </w:r>
      <w:r w:rsidR="00501719">
        <w:rPr>
          <w:rFonts w:ascii="Times New Roman" w:hAnsi="Times New Roman" w:cs="Times New Roman"/>
        </w:rPr>
        <w:t>Justice</w:t>
      </w:r>
      <w:r>
        <w:rPr>
          <w:rFonts w:ascii="Times New Roman" w:hAnsi="Times New Roman" w:cs="Times New Roman"/>
        </w:rPr>
        <w:t xml:space="preserve"> Warren</w:t>
      </w:r>
      <w:r w:rsidR="00F72290">
        <w:rPr>
          <w:rFonts w:ascii="Times New Roman" w:hAnsi="Times New Roman" w:cs="Times New Roman"/>
        </w:rPr>
        <w:t>’s papers</w:t>
      </w:r>
      <w:r>
        <w:rPr>
          <w:rFonts w:ascii="Times New Roman" w:hAnsi="Times New Roman" w:cs="Times New Roman"/>
        </w:rPr>
        <w:t xml:space="preserve">, </w:t>
      </w:r>
      <w:r w:rsidR="00501719">
        <w:rPr>
          <w:rFonts w:ascii="Times New Roman" w:hAnsi="Times New Roman" w:cs="Times New Roman"/>
        </w:rPr>
        <w:t>Justice</w:t>
      </w:r>
      <w:r>
        <w:rPr>
          <w:rFonts w:ascii="Times New Roman" w:hAnsi="Times New Roman" w:cs="Times New Roman"/>
        </w:rPr>
        <w:t xml:space="preserve"> Douglas was the first to</w:t>
      </w:r>
      <w:r w:rsidR="009A6549">
        <w:rPr>
          <w:rFonts w:ascii="Times New Roman" w:hAnsi="Times New Roman" w:cs="Times New Roman"/>
        </w:rPr>
        <w:t xml:space="preserve"> commit his position in the “Sit-In Case” to paper</w:t>
      </w:r>
      <w:r>
        <w:rPr>
          <w:rFonts w:ascii="Times New Roman" w:hAnsi="Times New Roman" w:cs="Times New Roman"/>
        </w:rPr>
        <w:t xml:space="preserve">.  </w:t>
      </w:r>
      <w:r w:rsidR="002C1266">
        <w:rPr>
          <w:rFonts w:ascii="Times New Roman" w:hAnsi="Times New Roman" w:cs="Times New Roman"/>
        </w:rPr>
        <w:t>A week</w:t>
      </w:r>
      <w:r>
        <w:rPr>
          <w:rFonts w:ascii="Times New Roman" w:hAnsi="Times New Roman" w:cs="Times New Roman"/>
        </w:rPr>
        <w:t xml:space="preserve"> after the cases were heard, </w:t>
      </w:r>
      <w:r w:rsidR="00501719">
        <w:rPr>
          <w:rFonts w:ascii="Times New Roman" w:hAnsi="Times New Roman" w:cs="Times New Roman"/>
        </w:rPr>
        <w:t>Justice</w:t>
      </w:r>
      <w:r>
        <w:rPr>
          <w:rFonts w:ascii="Times New Roman" w:hAnsi="Times New Roman" w:cs="Times New Roman"/>
        </w:rPr>
        <w:t xml:space="preserve"> Douglas circulated a concise memo </w:t>
      </w:r>
      <w:r w:rsidR="002C1266">
        <w:rPr>
          <w:rFonts w:ascii="Times New Roman" w:hAnsi="Times New Roman" w:cs="Times New Roman"/>
        </w:rPr>
        <w:t xml:space="preserve">stating his view that the </w:t>
      </w:r>
      <w:r w:rsidR="00B10A63">
        <w:rPr>
          <w:rFonts w:ascii="Times New Roman" w:hAnsi="Times New Roman" w:cs="Times New Roman"/>
        </w:rPr>
        <w:t>Sit-In Cases</w:t>
      </w:r>
      <w:r w:rsidR="002C1266">
        <w:rPr>
          <w:rFonts w:ascii="Times New Roman" w:hAnsi="Times New Roman" w:cs="Times New Roman"/>
        </w:rPr>
        <w:t xml:space="preserve"> should be overturned under the Fourteenth Amendment.</w:t>
      </w:r>
      <w:r w:rsidR="002C1266">
        <w:rPr>
          <w:rStyle w:val="FootnoteReference"/>
          <w:rFonts w:ascii="Times New Roman" w:hAnsi="Times New Roman" w:cs="Times New Roman"/>
        </w:rPr>
        <w:footnoteReference w:id="23"/>
      </w:r>
      <w:r w:rsidR="00F72290">
        <w:rPr>
          <w:rFonts w:ascii="Times New Roman" w:hAnsi="Times New Roman" w:cs="Times New Roman"/>
        </w:rPr>
        <w:t xml:space="preserve">  In </w:t>
      </w:r>
      <w:r w:rsidR="00501719">
        <w:rPr>
          <w:rFonts w:ascii="Times New Roman" w:hAnsi="Times New Roman" w:cs="Times New Roman"/>
        </w:rPr>
        <w:t>Justice</w:t>
      </w:r>
      <w:r w:rsidR="00F72290">
        <w:rPr>
          <w:rFonts w:ascii="Times New Roman" w:hAnsi="Times New Roman" w:cs="Times New Roman"/>
        </w:rPr>
        <w:t xml:space="preserve"> Douglas’ analysis of the Fourteenth Amendment, when courts upheld private segregation through public prosecutions under trespass laws</w:t>
      </w:r>
      <w:del w:id="11" w:author="Peggy Davis" w:date="2015-01-11T23:53:00Z">
        <w:r w:rsidR="00F72290" w:rsidDel="00C61639">
          <w:rPr>
            <w:rFonts w:ascii="Times New Roman" w:hAnsi="Times New Roman" w:cs="Times New Roman"/>
          </w:rPr>
          <w:delText xml:space="preserve"> were</w:delText>
        </w:r>
      </w:del>
      <w:r w:rsidR="00F72290">
        <w:rPr>
          <w:rFonts w:ascii="Times New Roman" w:hAnsi="Times New Roman" w:cs="Times New Roman"/>
        </w:rPr>
        <w:t xml:space="preserve"> they were violating the constitution.  He wrote “A State expresses a policy whenever it acts </w:t>
      </w:r>
      <w:r w:rsidR="00D45042">
        <w:rPr>
          <w:rFonts w:ascii="Times New Roman" w:hAnsi="Times New Roman" w:cs="Times New Roman"/>
        </w:rPr>
        <w:t xml:space="preserve">through </w:t>
      </w:r>
      <w:r w:rsidR="00F72290">
        <w:rPr>
          <w:rFonts w:ascii="Times New Roman" w:hAnsi="Times New Roman" w:cs="Times New Roman"/>
        </w:rPr>
        <w:t xml:space="preserve">a prosecutor and a court – a policy no less clear </w:t>
      </w:r>
      <w:ins w:id="12" w:author="Peggy Davis" w:date="2015-01-11T23:53:00Z">
        <w:r w:rsidR="00C61639">
          <w:rPr>
            <w:rFonts w:ascii="Times New Roman" w:hAnsi="Times New Roman" w:cs="Times New Roman"/>
          </w:rPr>
          <w:t xml:space="preserve">omission? </w:t>
        </w:r>
      </w:ins>
      <w:proofErr w:type="gramStart"/>
      <w:r w:rsidR="00F72290">
        <w:rPr>
          <w:rFonts w:ascii="Times New Roman" w:hAnsi="Times New Roman" w:cs="Times New Roman"/>
        </w:rPr>
        <w:t>when</w:t>
      </w:r>
      <w:proofErr w:type="gramEnd"/>
      <w:r w:rsidR="00F72290">
        <w:rPr>
          <w:rFonts w:ascii="Times New Roman" w:hAnsi="Times New Roman" w:cs="Times New Roman"/>
        </w:rPr>
        <w:t xml:space="preserve"> it acts through its legislator.”  He wen</w:t>
      </w:r>
      <w:r w:rsidR="00D45042">
        <w:rPr>
          <w:rFonts w:ascii="Times New Roman" w:hAnsi="Times New Roman" w:cs="Times New Roman"/>
        </w:rPr>
        <w:t xml:space="preserve">t </w:t>
      </w:r>
      <w:r w:rsidR="00F72290">
        <w:rPr>
          <w:rFonts w:ascii="Times New Roman" w:hAnsi="Times New Roman" w:cs="Times New Roman"/>
        </w:rPr>
        <w:t>on to argue that “the question in the sit-in cases is… not whether the</w:t>
      </w:r>
      <w:r w:rsidR="00BE46B1">
        <w:rPr>
          <w:rFonts w:ascii="Times New Roman" w:hAnsi="Times New Roman" w:cs="Times New Roman"/>
        </w:rPr>
        <w:t>re</w:t>
      </w:r>
      <w:r w:rsidR="00F72290">
        <w:rPr>
          <w:rFonts w:ascii="Times New Roman" w:hAnsi="Times New Roman" w:cs="Times New Roman"/>
        </w:rPr>
        <w:t xml:space="preserve"> is state action, but whether States, </w:t>
      </w:r>
      <w:r w:rsidR="00BE46B1">
        <w:rPr>
          <w:rFonts w:ascii="Times New Roman" w:hAnsi="Times New Roman" w:cs="Times New Roman"/>
        </w:rPr>
        <w:t xml:space="preserve">in </w:t>
      </w:r>
      <w:r w:rsidR="00F72290">
        <w:rPr>
          <w:rFonts w:ascii="Times New Roman" w:hAnsi="Times New Roman" w:cs="Times New Roman"/>
        </w:rPr>
        <w:t xml:space="preserve">acting through their courts, can constitutionally </w:t>
      </w:r>
      <w:r w:rsidR="00BE46B1">
        <w:rPr>
          <w:rFonts w:ascii="Times New Roman" w:hAnsi="Times New Roman" w:cs="Times New Roman"/>
        </w:rPr>
        <w:t xml:space="preserve">put a </w:t>
      </w:r>
      <w:r w:rsidR="00F72290">
        <w:rPr>
          <w:rFonts w:ascii="Times New Roman" w:hAnsi="Times New Roman" w:cs="Times New Roman"/>
        </w:rPr>
        <w:t>racial cordon around business serving the public.”</w:t>
      </w:r>
      <w:r w:rsidR="00F72290">
        <w:rPr>
          <w:rStyle w:val="FootnoteReference"/>
          <w:rFonts w:ascii="Times New Roman" w:hAnsi="Times New Roman" w:cs="Times New Roman"/>
        </w:rPr>
        <w:footnoteReference w:id="24"/>
      </w:r>
      <w:r w:rsidR="00F72290">
        <w:rPr>
          <w:rFonts w:ascii="Times New Roman" w:hAnsi="Times New Roman" w:cs="Times New Roman"/>
        </w:rPr>
        <w:t xml:space="preserve">  </w:t>
      </w:r>
      <w:r w:rsidR="00501719">
        <w:rPr>
          <w:rFonts w:ascii="Times New Roman" w:hAnsi="Times New Roman" w:cs="Times New Roman"/>
        </w:rPr>
        <w:t>Justice</w:t>
      </w:r>
      <w:r w:rsidR="00F72290">
        <w:rPr>
          <w:rFonts w:ascii="Times New Roman" w:hAnsi="Times New Roman" w:cs="Times New Roman"/>
        </w:rPr>
        <w:t xml:space="preserve"> Douglas</w:t>
      </w:r>
      <w:r w:rsidR="006D7981">
        <w:rPr>
          <w:rFonts w:ascii="Times New Roman" w:hAnsi="Times New Roman" w:cs="Times New Roman"/>
        </w:rPr>
        <w:t xml:space="preserve"> closed his memo by writing that “an affirmance in these cases fastens apartheid tightly onto our society – a result incomprehensive in light of the purposes of the Fourteenth Amendment and the realities of our modern society.”</w:t>
      </w:r>
      <w:r w:rsidR="006D7981">
        <w:rPr>
          <w:rStyle w:val="FootnoteReference"/>
          <w:rFonts w:ascii="Times New Roman" w:hAnsi="Times New Roman" w:cs="Times New Roman"/>
        </w:rPr>
        <w:footnoteReference w:id="25"/>
      </w:r>
      <w:r w:rsidR="006D7981">
        <w:rPr>
          <w:rFonts w:ascii="Times New Roman" w:hAnsi="Times New Roman" w:cs="Times New Roman"/>
        </w:rPr>
        <w:t xml:space="preserve">  </w:t>
      </w:r>
    </w:p>
    <w:p w14:paraId="384527BF" w14:textId="6800DE02" w:rsidR="009C67B4" w:rsidRDefault="00501719" w:rsidP="008F40A7">
      <w:pPr>
        <w:widowControl w:val="0"/>
        <w:autoSpaceDE w:val="0"/>
        <w:autoSpaceDN w:val="0"/>
        <w:adjustRightInd w:val="0"/>
        <w:spacing w:line="480" w:lineRule="auto"/>
        <w:ind w:firstLine="720"/>
        <w:rPr>
          <w:rFonts w:ascii="Times New Roman" w:hAnsi="Times New Roman" w:cs="Times New Roman"/>
        </w:rPr>
      </w:pPr>
      <w:r>
        <w:rPr>
          <w:rFonts w:ascii="Times New Roman" w:hAnsi="Times New Roman" w:cs="Times New Roman"/>
        </w:rPr>
        <w:t>Justice</w:t>
      </w:r>
      <w:r w:rsidR="006D7981">
        <w:rPr>
          <w:rFonts w:ascii="Times New Roman" w:hAnsi="Times New Roman" w:cs="Times New Roman"/>
        </w:rPr>
        <w:t xml:space="preserve"> Douglas’ impassioned defense of the right to public accommodation under the Fourteenth Amendment is carried through into all of the concurrences and dissents he drafted as a part of the Court’s deliberations on the </w:t>
      </w:r>
      <w:r w:rsidR="00B10A63">
        <w:rPr>
          <w:rFonts w:ascii="Times New Roman" w:hAnsi="Times New Roman" w:cs="Times New Roman"/>
        </w:rPr>
        <w:t>Sit-In Cases.</w:t>
      </w:r>
      <w:r w:rsidR="006D7981">
        <w:rPr>
          <w:rFonts w:ascii="Times New Roman" w:hAnsi="Times New Roman" w:cs="Times New Roman"/>
        </w:rPr>
        <w:t xml:space="preserve">  In his published concurrence in </w:t>
      </w:r>
      <w:r w:rsidR="006D7981" w:rsidRPr="009C67B4">
        <w:rPr>
          <w:rFonts w:ascii="Times New Roman" w:hAnsi="Times New Roman" w:cs="Times New Roman"/>
          <w:i/>
        </w:rPr>
        <w:t>Bell</w:t>
      </w:r>
      <w:r w:rsidR="006D7981">
        <w:rPr>
          <w:rFonts w:ascii="Times New Roman" w:hAnsi="Times New Roman" w:cs="Times New Roman"/>
        </w:rPr>
        <w:t xml:space="preserve">, </w:t>
      </w:r>
      <w:r>
        <w:rPr>
          <w:rFonts w:ascii="Times New Roman" w:hAnsi="Times New Roman" w:cs="Times New Roman"/>
        </w:rPr>
        <w:t>Justice</w:t>
      </w:r>
      <w:r w:rsidR="006D7981">
        <w:rPr>
          <w:rFonts w:ascii="Times New Roman" w:hAnsi="Times New Roman" w:cs="Times New Roman"/>
        </w:rPr>
        <w:t xml:space="preserve"> Douglas chastised the majority for refusing to reach the constitutional issue in the</w:t>
      </w:r>
      <w:r w:rsidR="00405114">
        <w:rPr>
          <w:rFonts w:ascii="Times New Roman" w:hAnsi="Times New Roman" w:cs="Times New Roman"/>
        </w:rPr>
        <w:t xml:space="preserve"> case as well as the eight-</w:t>
      </w:r>
      <w:r w:rsidR="006D7981">
        <w:rPr>
          <w:rFonts w:ascii="Times New Roman" w:hAnsi="Times New Roman" w:cs="Times New Roman"/>
        </w:rPr>
        <w:t>month delay in issuing a decision.</w:t>
      </w:r>
      <w:r w:rsidR="00405114">
        <w:rPr>
          <w:rStyle w:val="FootnoteReference"/>
          <w:rFonts w:ascii="Times New Roman" w:hAnsi="Times New Roman" w:cs="Times New Roman"/>
        </w:rPr>
        <w:footnoteReference w:id="26"/>
      </w:r>
      <w:r w:rsidR="00405114">
        <w:rPr>
          <w:rFonts w:ascii="Times New Roman" w:hAnsi="Times New Roman" w:cs="Times New Roman"/>
        </w:rPr>
        <w:t xml:space="preserve">  </w:t>
      </w:r>
      <w:r>
        <w:rPr>
          <w:rFonts w:ascii="Times New Roman" w:hAnsi="Times New Roman" w:cs="Times New Roman"/>
        </w:rPr>
        <w:t>Justice</w:t>
      </w:r>
      <w:r w:rsidR="00405114">
        <w:rPr>
          <w:rFonts w:ascii="Times New Roman" w:hAnsi="Times New Roman" w:cs="Times New Roman"/>
        </w:rPr>
        <w:t xml:space="preserve"> Douglas goes on to describe the segregation in public accommodations as “a relic of slavery – an institution that has cast a long shadow </w:t>
      </w:r>
      <w:r w:rsidR="00405114" w:rsidRPr="00405114">
        <w:rPr>
          <w:rFonts w:ascii="Times New Roman" w:hAnsi="Times New Roman" w:cs="Times New Roman"/>
        </w:rPr>
        <w:t>resulting today in a second-class citizenship in this area of public accommodations…</w:t>
      </w:r>
      <w:proofErr w:type="gramStart"/>
      <w:r w:rsidR="00405114" w:rsidRPr="00405114">
        <w:rPr>
          <w:rFonts w:ascii="Times New Roman" w:hAnsi="Times New Roman" w:cs="Times New Roman"/>
        </w:rPr>
        <w:t>.The</w:t>
      </w:r>
      <w:proofErr w:type="gramEnd"/>
      <w:r w:rsidR="00405114" w:rsidRPr="00405114">
        <w:rPr>
          <w:rFonts w:ascii="Times New Roman" w:hAnsi="Times New Roman" w:cs="Times New Roman"/>
        </w:rPr>
        <w:t xml:space="preserve"> Black Codes were a substitute for slavery; segregation was a substitute for the Black Codes; the discrimination in these sit-in cases is a relic of slavery.</w:t>
      </w:r>
      <w:r w:rsidR="00405114">
        <w:rPr>
          <w:rStyle w:val="FootnoteReference"/>
          <w:rFonts w:ascii="Times New Roman" w:hAnsi="Times New Roman" w:cs="Times New Roman"/>
        </w:rPr>
        <w:footnoteReference w:id="27"/>
      </w:r>
      <w:r w:rsidR="00405114" w:rsidRPr="00405114">
        <w:rPr>
          <w:rFonts w:ascii="Times New Roman" w:hAnsi="Times New Roman" w:cs="Times New Roman"/>
        </w:rPr>
        <w:t xml:space="preserve"> </w:t>
      </w:r>
    </w:p>
    <w:p w14:paraId="754F2B85" w14:textId="0F148F68" w:rsidR="006D7981" w:rsidRDefault="00501719" w:rsidP="008F40A7">
      <w:pPr>
        <w:widowControl w:val="0"/>
        <w:autoSpaceDE w:val="0"/>
        <w:autoSpaceDN w:val="0"/>
        <w:adjustRightInd w:val="0"/>
        <w:spacing w:line="480" w:lineRule="auto"/>
        <w:ind w:firstLine="720"/>
        <w:rPr>
          <w:rFonts w:ascii="Times New Roman" w:hAnsi="Times New Roman" w:cs="Times New Roman"/>
        </w:rPr>
      </w:pPr>
      <w:r>
        <w:rPr>
          <w:rFonts w:ascii="Times New Roman" w:hAnsi="Times New Roman" w:cs="Times New Roman"/>
        </w:rPr>
        <w:t>Justice</w:t>
      </w:r>
      <w:r w:rsidR="00405114">
        <w:rPr>
          <w:rFonts w:ascii="Times New Roman" w:hAnsi="Times New Roman" w:cs="Times New Roman"/>
        </w:rPr>
        <w:t xml:space="preserve"> Douglas was not the only </w:t>
      </w:r>
      <w:r>
        <w:rPr>
          <w:rFonts w:ascii="Times New Roman" w:hAnsi="Times New Roman" w:cs="Times New Roman"/>
        </w:rPr>
        <w:t>Justice</w:t>
      </w:r>
      <w:r w:rsidR="00405114">
        <w:rPr>
          <w:rFonts w:ascii="Times New Roman" w:hAnsi="Times New Roman" w:cs="Times New Roman"/>
        </w:rPr>
        <w:t xml:space="preserve"> to reach the merits of the case and find that segregation in public accommodations </w:t>
      </w:r>
      <w:r w:rsidR="009C67B4">
        <w:rPr>
          <w:rFonts w:ascii="Times New Roman" w:hAnsi="Times New Roman" w:cs="Times New Roman"/>
        </w:rPr>
        <w:t>was</w:t>
      </w:r>
      <w:r w:rsidR="00405114">
        <w:rPr>
          <w:rFonts w:ascii="Times New Roman" w:hAnsi="Times New Roman" w:cs="Times New Roman"/>
        </w:rPr>
        <w:t xml:space="preserve"> illegal under the Fourteenth Amendment.  In addition to concurring with </w:t>
      </w:r>
      <w:r>
        <w:rPr>
          <w:rFonts w:ascii="Times New Roman" w:hAnsi="Times New Roman" w:cs="Times New Roman"/>
        </w:rPr>
        <w:t>Justice</w:t>
      </w:r>
      <w:r w:rsidR="00405114">
        <w:rPr>
          <w:rFonts w:ascii="Times New Roman" w:hAnsi="Times New Roman" w:cs="Times New Roman"/>
        </w:rPr>
        <w:t xml:space="preserve"> Douglas, </w:t>
      </w:r>
      <w:r>
        <w:rPr>
          <w:rFonts w:ascii="Times New Roman" w:hAnsi="Times New Roman" w:cs="Times New Roman"/>
        </w:rPr>
        <w:t>Justice</w:t>
      </w:r>
      <w:r w:rsidR="00405114">
        <w:rPr>
          <w:rFonts w:ascii="Times New Roman" w:hAnsi="Times New Roman" w:cs="Times New Roman"/>
        </w:rPr>
        <w:t xml:space="preserve"> Goldberg also published an impassioned dissent with roots early in the deliberations of the Sit-In Cases.  </w:t>
      </w:r>
      <w:r w:rsidR="00C44B0F">
        <w:rPr>
          <w:rFonts w:ascii="Times New Roman" w:hAnsi="Times New Roman" w:cs="Times New Roman"/>
        </w:rPr>
        <w:t xml:space="preserve">On April 13, 1964 </w:t>
      </w:r>
      <w:r>
        <w:rPr>
          <w:rFonts w:ascii="Times New Roman" w:hAnsi="Times New Roman" w:cs="Times New Roman"/>
        </w:rPr>
        <w:t>Justice</w:t>
      </w:r>
      <w:r w:rsidR="00C44B0F">
        <w:rPr>
          <w:rFonts w:ascii="Times New Roman" w:hAnsi="Times New Roman" w:cs="Times New Roman"/>
        </w:rPr>
        <w:t xml:space="preserve"> Goldberg circulated the first draft of what would become his concurrence in </w:t>
      </w:r>
      <w:r w:rsidR="00C44B0F" w:rsidRPr="009C67B4">
        <w:rPr>
          <w:rFonts w:ascii="Times New Roman" w:hAnsi="Times New Roman" w:cs="Times New Roman"/>
          <w:i/>
        </w:rPr>
        <w:t>Bell</w:t>
      </w:r>
      <w:r w:rsidR="00C44B0F">
        <w:rPr>
          <w:rFonts w:ascii="Times New Roman" w:hAnsi="Times New Roman" w:cs="Times New Roman"/>
        </w:rPr>
        <w:t xml:space="preserve">.  At the time </w:t>
      </w:r>
      <w:r w:rsidR="00B10A63">
        <w:rPr>
          <w:rFonts w:ascii="Times New Roman" w:hAnsi="Times New Roman" w:cs="Times New Roman"/>
        </w:rPr>
        <w:t xml:space="preserve">it </w:t>
      </w:r>
      <w:r w:rsidR="00C44B0F">
        <w:rPr>
          <w:rFonts w:ascii="Times New Roman" w:hAnsi="Times New Roman" w:cs="Times New Roman"/>
        </w:rPr>
        <w:t>was dissent, which opened with a recitation of the Declaration of Independence:</w:t>
      </w:r>
    </w:p>
    <w:p w14:paraId="6CE24278" w14:textId="12E31CB7" w:rsidR="00C44B0F" w:rsidRDefault="00C44B0F" w:rsidP="008F40A7">
      <w:pPr>
        <w:widowControl w:val="0"/>
        <w:autoSpaceDE w:val="0"/>
        <w:autoSpaceDN w:val="0"/>
        <w:adjustRightInd w:val="0"/>
        <w:ind w:left="720" w:right="720"/>
        <w:rPr>
          <w:rFonts w:ascii="Times New Roman" w:hAnsi="Times New Roman" w:cs="Times New Roman"/>
        </w:rPr>
      </w:pPr>
      <w:r>
        <w:rPr>
          <w:rFonts w:ascii="Times New Roman" w:hAnsi="Times New Roman" w:cs="Times New Roman"/>
        </w:rPr>
        <w:t xml:space="preserve">The Declaration of Independence stated the American creed: “that all men are created equal, that they are endowed </w:t>
      </w:r>
      <w:r w:rsidR="00B10A63">
        <w:rPr>
          <w:rFonts w:ascii="Times New Roman" w:hAnsi="Times New Roman" w:cs="Times New Roman"/>
        </w:rPr>
        <w:t xml:space="preserve">by </w:t>
      </w:r>
      <w:r>
        <w:rPr>
          <w:rFonts w:ascii="Times New Roman" w:hAnsi="Times New Roman" w:cs="Times New Roman"/>
        </w:rPr>
        <w:t>their Creator with certain unalienable Rights, that among these rights are Life Liberty and the pursuit of Happiness.”  This ideal wa</w:t>
      </w:r>
      <w:r w:rsidR="00B10A63">
        <w:rPr>
          <w:rFonts w:ascii="Times New Roman" w:hAnsi="Times New Roman" w:cs="Times New Roman"/>
        </w:rPr>
        <w:t>s</w:t>
      </w:r>
      <w:r>
        <w:rPr>
          <w:rFonts w:ascii="Times New Roman" w:hAnsi="Times New Roman" w:cs="Times New Roman"/>
        </w:rPr>
        <w:t xml:space="preserve"> not full achieved in our Constitution of 1787 because of the hard and tragic reality of Negro slavery.  The Constitution of the new Nation while heralding liberty, in effect, declaring all mean to be free and equal – except black men who were to be </w:t>
      </w:r>
      <w:ins w:id="13" w:author="Peggy Davis" w:date="2015-01-11T23:55:00Z">
        <w:r w:rsidR="009937CB">
          <w:rPr>
            <w:rFonts w:ascii="Times New Roman" w:hAnsi="Times New Roman" w:cs="Times New Roman"/>
          </w:rPr>
          <w:t xml:space="preserve">omission? </w:t>
        </w:r>
      </w:ins>
      <w:proofErr w:type="gramStart"/>
      <w:r>
        <w:rPr>
          <w:rFonts w:ascii="Times New Roman" w:hAnsi="Times New Roman" w:cs="Times New Roman"/>
        </w:rPr>
        <w:t>free</w:t>
      </w:r>
      <w:proofErr w:type="gramEnd"/>
      <w:r>
        <w:rPr>
          <w:rFonts w:ascii="Times New Roman" w:hAnsi="Times New Roman" w:cs="Times New Roman"/>
        </w:rPr>
        <w:t xml:space="preserve"> nor equal.”</w:t>
      </w:r>
      <w:r>
        <w:rPr>
          <w:rStyle w:val="FootnoteReference"/>
          <w:rFonts w:ascii="Times New Roman" w:hAnsi="Times New Roman" w:cs="Times New Roman"/>
        </w:rPr>
        <w:footnoteReference w:id="28"/>
      </w:r>
    </w:p>
    <w:p w14:paraId="1F766411" w14:textId="77777777" w:rsidR="008F40A7" w:rsidRDefault="008F40A7" w:rsidP="008F40A7">
      <w:pPr>
        <w:widowControl w:val="0"/>
        <w:autoSpaceDE w:val="0"/>
        <w:autoSpaceDN w:val="0"/>
        <w:adjustRightInd w:val="0"/>
        <w:ind w:left="720" w:right="720"/>
        <w:rPr>
          <w:rFonts w:ascii="Times New Roman" w:hAnsi="Times New Roman" w:cs="Times New Roman"/>
        </w:rPr>
      </w:pPr>
    </w:p>
    <w:p w14:paraId="179D2F15" w14:textId="2DD1509A" w:rsidR="009C67B4" w:rsidRDefault="00501719" w:rsidP="008F40A7">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Justice</w:t>
      </w:r>
      <w:r w:rsidR="00C44B0F">
        <w:rPr>
          <w:rFonts w:ascii="Times New Roman" w:hAnsi="Times New Roman" w:cs="Times New Roman"/>
        </w:rPr>
        <w:t xml:space="preserve"> Goldberg’s rousing dissent </w:t>
      </w:r>
      <w:r w:rsidR="008643C8">
        <w:rPr>
          <w:rFonts w:ascii="Times New Roman" w:hAnsi="Times New Roman" w:cs="Times New Roman"/>
        </w:rPr>
        <w:t>goes on</w:t>
      </w:r>
      <w:ins w:id="14" w:author="Peggy Davis" w:date="2015-01-11T23:55:00Z">
        <w:r w:rsidR="009937CB">
          <w:rPr>
            <w:rFonts w:ascii="Times New Roman" w:hAnsi="Times New Roman" w:cs="Times New Roman"/>
          </w:rPr>
          <w:t xml:space="preserve"> </w:t>
        </w:r>
      </w:ins>
      <w:r w:rsidR="008643C8">
        <w:rPr>
          <w:rFonts w:ascii="Times New Roman" w:hAnsi="Times New Roman" w:cs="Times New Roman"/>
        </w:rPr>
        <w:t xml:space="preserve">to declare that the </w:t>
      </w:r>
      <w:r w:rsidR="00275771">
        <w:rPr>
          <w:rFonts w:ascii="Times New Roman" w:hAnsi="Times New Roman" w:cs="Times New Roman"/>
        </w:rPr>
        <w:t>R</w:t>
      </w:r>
      <w:r w:rsidR="008643C8">
        <w:rPr>
          <w:rFonts w:ascii="Times New Roman" w:hAnsi="Times New Roman" w:cs="Times New Roman"/>
        </w:rPr>
        <w:t>econstruction amendments were “designed [to]… encompass the right to non-discriminatory service in places of public accommodation.”</w:t>
      </w:r>
      <w:r w:rsidR="008643C8">
        <w:rPr>
          <w:rStyle w:val="FootnoteReference"/>
          <w:rFonts w:ascii="Times New Roman" w:hAnsi="Times New Roman" w:cs="Times New Roman"/>
        </w:rPr>
        <w:footnoteReference w:id="29"/>
      </w:r>
      <w:r w:rsidR="009C67B4">
        <w:rPr>
          <w:rFonts w:ascii="Times New Roman" w:hAnsi="Times New Roman" w:cs="Times New Roman"/>
        </w:rPr>
        <w:t xml:space="preserve">  The writings by </w:t>
      </w:r>
      <w:r>
        <w:rPr>
          <w:rFonts w:ascii="Times New Roman" w:hAnsi="Times New Roman" w:cs="Times New Roman"/>
        </w:rPr>
        <w:t>Justice</w:t>
      </w:r>
      <w:r w:rsidR="009C67B4">
        <w:rPr>
          <w:rFonts w:ascii="Times New Roman" w:hAnsi="Times New Roman" w:cs="Times New Roman"/>
        </w:rPr>
        <w:t xml:space="preserve">s Douglas and Goldberg present a compelling set of counter narratives to those presented in </w:t>
      </w:r>
      <w:r w:rsidR="008F40A7">
        <w:rPr>
          <w:rFonts w:ascii="Times New Roman" w:hAnsi="Times New Roman" w:cs="Times New Roman"/>
        </w:rPr>
        <w:t>traditional Federalist discourse.</w:t>
      </w:r>
    </w:p>
    <w:p w14:paraId="33224080" w14:textId="6B4F55AB" w:rsidR="008F40A7" w:rsidRDefault="008F40A7" w:rsidP="008F40A7">
      <w:pPr>
        <w:widowControl w:val="0"/>
        <w:autoSpaceDE w:val="0"/>
        <w:autoSpaceDN w:val="0"/>
        <w:adjustRightInd w:val="0"/>
        <w:spacing w:line="480" w:lineRule="auto"/>
        <w:ind w:firstLine="720"/>
        <w:jc w:val="center"/>
        <w:rPr>
          <w:rFonts w:ascii="Times New Roman" w:hAnsi="Times New Roman" w:cs="Times New Roman"/>
        </w:rPr>
      </w:pPr>
      <w:r>
        <w:rPr>
          <w:rFonts w:ascii="Times New Roman" w:hAnsi="Times New Roman" w:cs="Times New Roman"/>
        </w:rPr>
        <w:t xml:space="preserve">Part III: Counter-Narratives to </w:t>
      </w:r>
      <w:r w:rsidR="00275771">
        <w:rPr>
          <w:rFonts w:ascii="Times New Roman" w:hAnsi="Times New Roman" w:cs="Times New Roman"/>
        </w:rPr>
        <w:t>Federalism</w:t>
      </w:r>
    </w:p>
    <w:p w14:paraId="1CBBF5E8" w14:textId="14268F47" w:rsidR="008F40A7" w:rsidRDefault="008F40A7" w:rsidP="008F40A7">
      <w:pPr>
        <w:widowControl w:val="0"/>
        <w:autoSpaceDE w:val="0"/>
        <w:autoSpaceDN w:val="0"/>
        <w:adjustRightInd w:val="0"/>
        <w:spacing w:line="480" w:lineRule="auto"/>
        <w:ind w:firstLine="720"/>
        <w:rPr>
          <w:rFonts w:ascii="Times New Roman" w:hAnsi="Times New Roman" w:cs="Times New Roman"/>
        </w:rPr>
      </w:pPr>
      <w:r>
        <w:rPr>
          <w:rFonts w:ascii="Times New Roman" w:hAnsi="Times New Roman" w:cs="Times New Roman"/>
        </w:rPr>
        <w:t>While there are many sources for counter</w:t>
      </w:r>
      <w:r w:rsidR="00B10A63">
        <w:rPr>
          <w:rFonts w:ascii="Times New Roman" w:hAnsi="Times New Roman" w:cs="Times New Roman"/>
        </w:rPr>
        <w:t xml:space="preserve"> </w:t>
      </w:r>
      <w:r>
        <w:rPr>
          <w:rFonts w:ascii="Times New Roman" w:hAnsi="Times New Roman" w:cs="Times New Roman"/>
        </w:rPr>
        <w:t xml:space="preserve">narratives to conservative federalist discourse, the deliberations of the Supreme Court over the </w:t>
      </w:r>
      <w:r w:rsidR="00B10A63">
        <w:rPr>
          <w:rFonts w:ascii="Times New Roman" w:hAnsi="Times New Roman" w:cs="Times New Roman"/>
        </w:rPr>
        <w:t>Sit-In Cases</w:t>
      </w:r>
      <w:r w:rsidR="006E2937">
        <w:rPr>
          <w:rFonts w:ascii="Times New Roman" w:hAnsi="Times New Roman" w:cs="Times New Roman"/>
        </w:rPr>
        <w:t xml:space="preserve"> provide a particularly cogent and </w:t>
      </w:r>
      <w:r w:rsidR="00B10A63">
        <w:rPr>
          <w:rFonts w:ascii="Times New Roman" w:hAnsi="Times New Roman" w:cs="Times New Roman"/>
        </w:rPr>
        <w:t xml:space="preserve">clear </w:t>
      </w:r>
      <w:r w:rsidR="006E2937">
        <w:rPr>
          <w:rFonts w:ascii="Times New Roman" w:hAnsi="Times New Roman" w:cs="Times New Roman"/>
        </w:rPr>
        <w:t xml:space="preserve">set of responses to Federalist critiques of government intervention in service civil rights.  </w:t>
      </w:r>
    </w:p>
    <w:p w14:paraId="4D9062EE" w14:textId="4EE440AA" w:rsidR="008F40A7" w:rsidRPr="0011474C" w:rsidRDefault="008F40A7" w:rsidP="008F40A7">
      <w:pPr>
        <w:widowControl w:val="0"/>
        <w:autoSpaceDE w:val="0"/>
        <w:autoSpaceDN w:val="0"/>
        <w:adjustRightInd w:val="0"/>
        <w:spacing w:line="480" w:lineRule="auto"/>
        <w:rPr>
          <w:rFonts w:ascii="Times New Roman" w:hAnsi="Times New Roman" w:cs="Times New Roman"/>
          <w:u w:val="single"/>
        </w:rPr>
      </w:pPr>
      <w:r w:rsidRPr="0011474C">
        <w:rPr>
          <w:rFonts w:ascii="Times New Roman" w:hAnsi="Times New Roman" w:cs="Times New Roman"/>
          <w:u w:val="single"/>
        </w:rPr>
        <w:t>States as a Laboratory</w:t>
      </w:r>
    </w:p>
    <w:p w14:paraId="37303168" w14:textId="720EA94B" w:rsidR="008F40A7" w:rsidRDefault="008F40A7" w:rsidP="008F40A7">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ab/>
        <w:t xml:space="preserve">One of the </w:t>
      </w:r>
      <w:r w:rsidR="006E2937">
        <w:rPr>
          <w:rFonts w:ascii="Times New Roman" w:hAnsi="Times New Roman" w:cs="Times New Roman"/>
        </w:rPr>
        <w:t>oft-touted</w:t>
      </w:r>
      <w:r>
        <w:rPr>
          <w:rFonts w:ascii="Times New Roman" w:hAnsi="Times New Roman" w:cs="Times New Roman"/>
        </w:rPr>
        <w:t xml:space="preserve"> benefits of </w:t>
      </w:r>
      <w:r w:rsidR="00275771">
        <w:rPr>
          <w:rFonts w:ascii="Times New Roman" w:hAnsi="Times New Roman" w:cs="Times New Roman"/>
        </w:rPr>
        <w:t>Federalism</w:t>
      </w:r>
      <w:r>
        <w:rPr>
          <w:rFonts w:ascii="Times New Roman" w:hAnsi="Times New Roman" w:cs="Times New Roman"/>
        </w:rPr>
        <w:t xml:space="preserve"> is that the </w:t>
      </w:r>
      <w:r w:rsidR="000D7416">
        <w:rPr>
          <w:rFonts w:ascii="Times New Roman" w:hAnsi="Times New Roman" w:cs="Times New Roman"/>
        </w:rPr>
        <w:t>states can serve as laboratories</w:t>
      </w:r>
      <w:r>
        <w:rPr>
          <w:rFonts w:ascii="Times New Roman" w:hAnsi="Times New Roman" w:cs="Times New Roman"/>
        </w:rPr>
        <w:t xml:space="preserve">, experimenting with different </w:t>
      </w:r>
      <w:r w:rsidR="00105C3A">
        <w:rPr>
          <w:rFonts w:ascii="Times New Roman" w:hAnsi="Times New Roman" w:cs="Times New Roman"/>
        </w:rPr>
        <w:t>approaches</w:t>
      </w:r>
      <w:r>
        <w:rPr>
          <w:rFonts w:ascii="Times New Roman" w:hAnsi="Times New Roman" w:cs="Times New Roman"/>
        </w:rPr>
        <w:t xml:space="preserve"> to shared problems.  </w:t>
      </w:r>
      <w:r w:rsidR="00501719">
        <w:rPr>
          <w:rFonts w:ascii="Times New Roman" w:hAnsi="Times New Roman" w:cs="Times New Roman"/>
        </w:rPr>
        <w:t>Justice</w:t>
      </w:r>
      <w:r>
        <w:rPr>
          <w:rFonts w:ascii="Times New Roman" w:hAnsi="Times New Roman" w:cs="Times New Roman"/>
        </w:rPr>
        <w:t xml:space="preserve"> </w:t>
      </w:r>
      <w:r w:rsidR="000D7416">
        <w:rPr>
          <w:rFonts w:ascii="Times New Roman" w:hAnsi="Times New Roman" w:cs="Times New Roman"/>
        </w:rPr>
        <w:t>Douglas’ characterization of segregation as a “relic of slavery”</w:t>
      </w:r>
      <w:r w:rsidR="006E2937">
        <w:rPr>
          <w:rStyle w:val="FootnoteReference"/>
          <w:rFonts w:ascii="Times New Roman" w:hAnsi="Times New Roman" w:cs="Times New Roman"/>
        </w:rPr>
        <w:footnoteReference w:id="30"/>
      </w:r>
      <w:r w:rsidR="000D7416">
        <w:rPr>
          <w:rFonts w:ascii="Times New Roman" w:hAnsi="Times New Roman" w:cs="Times New Roman"/>
        </w:rPr>
        <w:t xml:space="preserve"> casts considerable doubt on the prudence of states as laborator</w:t>
      </w:r>
      <w:r w:rsidR="00B10A63">
        <w:rPr>
          <w:rFonts w:ascii="Times New Roman" w:hAnsi="Times New Roman" w:cs="Times New Roman"/>
        </w:rPr>
        <w:t>ies</w:t>
      </w:r>
      <w:r w:rsidR="000D7416">
        <w:rPr>
          <w:rFonts w:ascii="Times New Roman" w:hAnsi="Times New Roman" w:cs="Times New Roman"/>
        </w:rPr>
        <w:t>.  He traces the taxonomy of racial discrimination from slavery to the Black Codes and into the 1964 world of public discrimination, showing how the laboratories of the South produced a century of slavery after emancipation.  Douglas’ incisi</w:t>
      </w:r>
      <w:r w:rsidR="006E2937">
        <w:rPr>
          <w:rFonts w:ascii="Times New Roman" w:hAnsi="Times New Roman" w:cs="Times New Roman"/>
        </w:rPr>
        <w:t xml:space="preserve">ve analysis begs the question, </w:t>
      </w:r>
      <w:r w:rsidR="000D7416">
        <w:rPr>
          <w:rFonts w:ascii="Times New Roman" w:hAnsi="Times New Roman" w:cs="Times New Roman"/>
        </w:rPr>
        <w:t>when your laboratories</w:t>
      </w:r>
      <w:r w:rsidR="006E2937">
        <w:rPr>
          <w:rFonts w:ascii="Times New Roman" w:hAnsi="Times New Roman" w:cs="Times New Roman"/>
        </w:rPr>
        <w:t xml:space="preserve"> </w:t>
      </w:r>
      <w:r w:rsidR="00105C3A">
        <w:rPr>
          <w:rFonts w:ascii="Times New Roman" w:hAnsi="Times New Roman" w:cs="Times New Roman"/>
        </w:rPr>
        <w:t xml:space="preserve">begin </w:t>
      </w:r>
      <w:r w:rsidR="00B10A63">
        <w:rPr>
          <w:rFonts w:ascii="Times New Roman" w:hAnsi="Times New Roman" w:cs="Times New Roman"/>
        </w:rPr>
        <w:t xml:space="preserve">in </w:t>
      </w:r>
      <w:r w:rsidR="00105C3A">
        <w:rPr>
          <w:rFonts w:ascii="Times New Roman" w:hAnsi="Times New Roman" w:cs="Times New Roman"/>
        </w:rPr>
        <w:t>a null</w:t>
      </w:r>
      <w:r w:rsidR="006E2937">
        <w:rPr>
          <w:rFonts w:ascii="Times New Roman" w:hAnsi="Times New Roman" w:cs="Times New Roman"/>
        </w:rPr>
        <w:t xml:space="preserve"> stat</w:t>
      </w:r>
      <w:r w:rsidR="00105C3A">
        <w:rPr>
          <w:rFonts w:ascii="Times New Roman" w:hAnsi="Times New Roman" w:cs="Times New Roman"/>
        </w:rPr>
        <w:t>e</w:t>
      </w:r>
      <w:r w:rsidR="006E2937">
        <w:rPr>
          <w:rFonts w:ascii="Times New Roman" w:hAnsi="Times New Roman" w:cs="Times New Roman"/>
        </w:rPr>
        <w:t xml:space="preserve"> of slavery and in</w:t>
      </w:r>
      <w:r w:rsidR="00B10A63">
        <w:rPr>
          <w:rFonts w:ascii="Times New Roman" w:hAnsi="Times New Roman" w:cs="Times New Roman"/>
        </w:rPr>
        <w:t>j</w:t>
      </w:r>
      <w:r w:rsidR="00501719">
        <w:rPr>
          <w:rFonts w:ascii="Times New Roman" w:hAnsi="Times New Roman" w:cs="Times New Roman"/>
        </w:rPr>
        <w:t>ustice</w:t>
      </w:r>
      <w:r w:rsidR="006E2937">
        <w:rPr>
          <w:rFonts w:ascii="Times New Roman" w:hAnsi="Times New Roman" w:cs="Times New Roman"/>
        </w:rPr>
        <w:t xml:space="preserve"> how far can you truly expect them to evolve?</w:t>
      </w:r>
    </w:p>
    <w:p w14:paraId="7357C9E2" w14:textId="4FC6F09C" w:rsidR="008F40A7" w:rsidRPr="0011474C" w:rsidRDefault="0011474C" w:rsidP="008F40A7">
      <w:pPr>
        <w:widowControl w:val="0"/>
        <w:autoSpaceDE w:val="0"/>
        <w:autoSpaceDN w:val="0"/>
        <w:adjustRightInd w:val="0"/>
        <w:spacing w:line="480" w:lineRule="auto"/>
        <w:rPr>
          <w:rFonts w:ascii="Times New Roman" w:hAnsi="Times New Roman" w:cs="Times New Roman"/>
          <w:u w:val="single"/>
        </w:rPr>
      </w:pPr>
      <w:r w:rsidRPr="0011474C">
        <w:rPr>
          <w:rFonts w:ascii="Times New Roman" w:hAnsi="Times New Roman" w:cs="Times New Roman"/>
          <w:u w:val="single"/>
        </w:rPr>
        <w:t>The State Action Requirement Under the 14</w:t>
      </w:r>
      <w:r w:rsidRPr="0011474C">
        <w:rPr>
          <w:rFonts w:ascii="Times New Roman" w:hAnsi="Times New Roman" w:cs="Times New Roman"/>
          <w:u w:val="single"/>
          <w:vertAlign w:val="superscript"/>
        </w:rPr>
        <w:t>th</w:t>
      </w:r>
      <w:r w:rsidRPr="0011474C">
        <w:rPr>
          <w:rFonts w:ascii="Times New Roman" w:hAnsi="Times New Roman" w:cs="Times New Roman"/>
          <w:u w:val="single"/>
        </w:rPr>
        <w:t xml:space="preserve"> Amendment</w:t>
      </w:r>
    </w:p>
    <w:p w14:paraId="2508703F" w14:textId="56BA9074" w:rsidR="0011474C" w:rsidRDefault="0011474C" w:rsidP="008F40A7">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ab/>
        <w:t xml:space="preserve">One striking aspect of both </w:t>
      </w:r>
      <w:r w:rsidR="00501719">
        <w:rPr>
          <w:rFonts w:ascii="Times New Roman" w:hAnsi="Times New Roman" w:cs="Times New Roman"/>
        </w:rPr>
        <w:t>Justice</w:t>
      </w:r>
      <w:r>
        <w:rPr>
          <w:rFonts w:ascii="Times New Roman" w:hAnsi="Times New Roman" w:cs="Times New Roman"/>
        </w:rPr>
        <w:t xml:space="preserve"> Douglas’ and Goldberg’s published and unpublished writing on t</w:t>
      </w:r>
      <w:r w:rsidR="00105C3A">
        <w:rPr>
          <w:rFonts w:ascii="Times New Roman" w:hAnsi="Times New Roman" w:cs="Times New Roman"/>
        </w:rPr>
        <w:t xml:space="preserve">he </w:t>
      </w:r>
      <w:r w:rsidR="00B10A63">
        <w:rPr>
          <w:rFonts w:ascii="Times New Roman" w:hAnsi="Times New Roman" w:cs="Times New Roman"/>
        </w:rPr>
        <w:t>Sit-In Cases</w:t>
      </w:r>
      <w:r w:rsidR="00105C3A">
        <w:rPr>
          <w:rFonts w:ascii="Times New Roman" w:hAnsi="Times New Roman" w:cs="Times New Roman"/>
        </w:rPr>
        <w:t xml:space="preserve"> is their wide view of the state action requirement of the Fourteenth Amendment.  In his unpublished dissent in Bell, </w:t>
      </w:r>
      <w:r w:rsidR="00501719">
        <w:rPr>
          <w:rFonts w:ascii="Times New Roman" w:hAnsi="Times New Roman" w:cs="Times New Roman"/>
        </w:rPr>
        <w:t>Justice</w:t>
      </w:r>
      <w:r w:rsidR="00105C3A">
        <w:rPr>
          <w:rFonts w:ascii="Times New Roman" w:hAnsi="Times New Roman" w:cs="Times New Roman"/>
        </w:rPr>
        <w:t xml:space="preserve"> Goldberg </w:t>
      </w:r>
      <w:r w:rsidR="009C22AF">
        <w:rPr>
          <w:rFonts w:ascii="Times New Roman" w:hAnsi="Times New Roman" w:cs="Times New Roman"/>
        </w:rPr>
        <w:t xml:space="preserve">defines state inaction in </w:t>
      </w:r>
      <w:r w:rsidR="00AF3B06">
        <w:rPr>
          <w:rFonts w:ascii="Times New Roman" w:hAnsi="Times New Roman" w:cs="Times New Roman"/>
        </w:rPr>
        <w:t xml:space="preserve">the </w:t>
      </w:r>
      <w:r w:rsidR="009C22AF">
        <w:rPr>
          <w:rFonts w:ascii="Times New Roman" w:hAnsi="Times New Roman" w:cs="Times New Roman"/>
        </w:rPr>
        <w:t>face of segregation as “state action” under the Fourteenth Amendment.</w:t>
      </w:r>
      <w:r w:rsidR="009C22AF">
        <w:rPr>
          <w:rStyle w:val="FootnoteReference"/>
          <w:rFonts w:ascii="Times New Roman" w:hAnsi="Times New Roman" w:cs="Times New Roman"/>
        </w:rPr>
        <w:footnoteReference w:id="31"/>
      </w:r>
      <w:r w:rsidR="009C22AF">
        <w:rPr>
          <w:rFonts w:ascii="Times New Roman" w:hAnsi="Times New Roman" w:cs="Times New Roman"/>
        </w:rPr>
        <w:t xml:space="preserve">  </w:t>
      </w:r>
      <w:r w:rsidR="00501719">
        <w:rPr>
          <w:rFonts w:ascii="Times New Roman" w:hAnsi="Times New Roman" w:cs="Times New Roman"/>
        </w:rPr>
        <w:t>Justice</w:t>
      </w:r>
      <w:r w:rsidR="009C22AF">
        <w:rPr>
          <w:rFonts w:ascii="Times New Roman" w:hAnsi="Times New Roman" w:cs="Times New Roman"/>
        </w:rPr>
        <w:t xml:space="preserve"> Douglas takes a different approach in his memo to his colleagues.  He argues that state action in the form of prosecutions by state and local prosecutors and convictions in states courts of demonstrators who defy Jim Crow is enough to constitute state action under the Fourteenth Amendment.</w:t>
      </w:r>
      <w:r w:rsidR="009C22AF">
        <w:rPr>
          <w:rStyle w:val="FootnoteReference"/>
          <w:rFonts w:ascii="Times New Roman" w:hAnsi="Times New Roman" w:cs="Times New Roman"/>
        </w:rPr>
        <w:footnoteReference w:id="32"/>
      </w:r>
      <w:r w:rsidR="009C22AF">
        <w:rPr>
          <w:rFonts w:ascii="Times New Roman" w:hAnsi="Times New Roman" w:cs="Times New Roman"/>
        </w:rPr>
        <w:t xml:space="preserve">  While those in favor of a robust notion of constitutional personhood, with full Fourteenth Amendment protections for civil rights, might want to abandon the state action doctrine</w:t>
      </w:r>
      <w:r w:rsidR="00BE46B1">
        <w:rPr>
          <w:rFonts w:ascii="Times New Roman" w:hAnsi="Times New Roman" w:cs="Times New Roman"/>
        </w:rPr>
        <w:t>,</w:t>
      </w:r>
      <w:r w:rsidR="009C22AF">
        <w:rPr>
          <w:rFonts w:ascii="Times New Roman" w:hAnsi="Times New Roman" w:cs="Times New Roman"/>
        </w:rPr>
        <w:t xml:space="preserve"> </w:t>
      </w:r>
      <w:r w:rsidR="00501719">
        <w:rPr>
          <w:rFonts w:ascii="Times New Roman" w:hAnsi="Times New Roman" w:cs="Times New Roman"/>
        </w:rPr>
        <w:t>Justice</w:t>
      </w:r>
      <w:r w:rsidR="009C22AF">
        <w:rPr>
          <w:rFonts w:ascii="Times New Roman" w:hAnsi="Times New Roman" w:cs="Times New Roman"/>
        </w:rPr>
        <w:t xml:space="preserve">s Goldberg and Douglas </w:t>
      </w:r>
      <w:r w:rsidR="00A544F4">
        <w:rPr>
          <w:rFonts w:ascii="Times New Roman" w:hAnsi="Times New Roman" w:cs="Times New Roman"/>
        </w:rPr>
        <w:t>articulate a characterization of state action that requires Federal intervention when states refuse to protect the rights of their citizens.</w:t>
      </w:r>
    </w:p>
    <w:p w14:paraId="19C9B6ED" w14:textId="49AD82EC" w:rsidR="00A544F4" w:rsidRDefault="004F156C" w:rsidP="00A544F4">
      <w:pPr>
        <w:widowControl w:val="0"/>
        <w:autoSpaceDE w:val="0"/>
        <w:autoSpaceDN w:val="0"/>
        <w:adjustRightInd w:val="0"/>
        <w:spacing w:line="480" w:lineRule="auto"/>
        <w:jc w:val="center"/>
        <w:rPr>
          <w:rFonts w:ascii="Times New Roman" w:hAnsi="Times New Roman" w:cs="Times New Roman"/>
        </w:rPr>
      </w:pPr>
      <w:r>
        <w:rPr>
          <w:rFonts w:ascii="Times New Roman" w:hAnsi="Times New Roman" w:cs="Times New Roman"/>
        </w:rPr>
        <w:t>Part IV</w:t>
      </w:r>
      <w:r w:rsidR="00A544F4">
        <w:rPr>
          <w:rFonts w:ascii="Times New Roman" w:hAnsi="Times New Roman" w:cs="Times New Roman"/>
        </w:rPr>
        <w:t>: Further Inquiries</w:t>
      </w:r>
    </w:p>
    <w:p w14:paraId="168288E2" w14:textId="2ACE8265" w:rsidR="00A544F4" w:rsidRPr="00426603" w:rsidRDefault="00A544F4" w:rsidP="000B2F90">
      <w:pPr>
        <w:widowControl w:val="0"/>
        <w:autoSpaceDE w:val="0"/>
        <w:autoSpaceDN w:val="0"/>
        <w:adjustRightInd w:val="0"/>
        <w:spacing w:line="480" w:lineRule="auto"/>
        <w:ind w:firstLine="720"/>
        <w:rPr>
          <w:rFonts w:ascii="Times New Roman" w:hAnsi="Times New Roman" w:cs="Times New Roman"/>
        </w:rPr>
      </w:pPr>
      <w:r>
        <w:rPr>
          <w:rFonts w:ascii="Times New Roman" w:hAnsi="Times New Roman" w:cs="Times New Roman"/>
        </w:rPr>
        <w:t>While my limited inquiry revealed valuable counter</w:t>
      </w:r>
      <w:r w:rsidR="00AF3B06">
        <w:rPr>
          <w:rFonts w:ascii="Times New Roman" w:hAnsi="Times New Roman" w:cs="Times New Roman"/>
        </w:rPr>
        <w:t xml:space="preserve"> </w:t>
      </w:r>
      <w:r>
        <w:rPr>
          <w:rFonts w:ascii="Times New Roman" w:hAnsi="Times New Roman" w:cs="Times New Roman"/>
        </w:rPr>
        <w:t>narrative</w:t>
      </w:r>
      <w:r w:rsidR="00AF3B06">
        <w:rPr>
          <w:rFonts w:ascii="Times New Roman" w:hAnsi="Times New Roman" w:cs="Times New Roman"/>
        </w:rPr>
        <w:t>s,</w:t>
      </w:r>
      <w:r>
        <w:rPr>
          <w:rFonts w:ascii="Times New Roman" w:hAnsi="Times New Roman" w:cs="Times New Roman"/>
        </w:rPr>
        <w:t xml:space="preserve"> there still many critical narratives left to uncover.  The papers of </w:t>
      </w:r>
      <w:r w:rsidR="00501719">
        <w:rPr>
          <w:rFonts w:ascii="Times New Roman" w:hAnsi="Times New Roman" w:cs="Times New Roman"/>
        </w:rPr>
        <w:t>Justice</w:t>
      </w:r>
      <w:r>
        <w:rPr>
          <w:rFonts w:ascii="Times New Roman" w:hAnsi="Times New Roman" w:cs="Times New Roman"/>
        </w:rPr>
        <w:t xml:space="preserve">s Harlan, Stewart, White and Clark are natural next subjects.  The papers of </w:t>
      </w:r>
      <w:r w:rsidR="00501719">
        <w:rPr>
          <w:rFonts w:ascii="Times New Roman" w:hAnsi="Times New Roman" w:cs="Times New Roman"/>
        </w:rPr>
        <w:t>Chief</w:t>
      </w:r>
      <w:r>
        <w:rPr>
          <w:rFonts w:ascii="Times New Roman" w:hAnsi="Times New Roman" w:cs="Times New Roman"/>
        </w:rPr>
        <w:t xml:space="preserve"> </w:t>
      </w:r>
      <w:r w:rsidR="00501719">
        <w:rPr>
          <w:rFonts w:ascii="Times New Roman" w:hAnsi="Times New Roman" w:cs="Times New Roman"/>
        </w:rPr>
        <w:t>Justice</w:t>
      </w:r>
      <w:r>
        <w:rPr>
          <w:rFonts w:ascii="Times New Roman" w:hAnsi="Times New Roman" w:cs="Times New Roman"/>
        </w:rPr>
        <w:t xml:space="preserve"> Earl Warren are a treasure trove of which I have only just begun to scratch the surface.</w:t>
      </w:r>
      <w:r w:rsidR="0084154A">
        <w:rPr>
          <w:rFonts w:ascii="Times New Roman" w:hAnsi="Times New Roman" w:cs="Times New Roman"/>
        </w:rPr>
        <w:t xml:space="preserve">  Like the Warren Papers, </w:t>
      </w:r>
      <w:r w:rsidR="00501719">
        <w:rPr>
          <w:rFonts w:ascii="Times New Roman" w:hAnsi="Times New Roman" w:cs="Times New Roman"/>
        </w:rPr>
        <w:t>Justice</w:t>
      </w:r>
      <w:r w:rsidR="0084154A">
        <w:rPr>
          <w:rFonts w:ascii="Times New Roman" w:hAnsi="Times New Roman" w:cs="Times New Roman"/>
        </w:rPr>
        <w:t xml:space="preserve"> Brennan’s papers contain more </w:t>
      </w:r>
      <w:r w:rsidR="00AF3B06">
        <w:rPr>
          <w:rFonts w:ascii="Times New Roman" w:hAnsi="Times New Roman" w:cs="Times New Roman"/>
        </w:rPr>
        <w:t xml:space="preserve">than </w:t>
      </w:r>
      <w:r w:rsidR="0084154A">
        <w:rPr>
          <w:rFonts w:ascii="Times New Roman" w:hAnsi="Times New Roman" w:cs="Times New Roman"/>
        </w:rPr>
        <w:t xml:space="preserve">I was able to explore.  It is tempting to eschew the unpublished writings as inconsequential in comparison to the options handed down by the court, but these writings contain valuable legal analysis from America’s most recognized and revered jurists.  While these words may not have the force of law, they are </w:t>
      </w:r>
      <w:r w:rsidR="000B2F90">
        <w:rPr>
          <w:rFonts w:ascii="Times New Roman" w:hAnsi="Times New Roman" w:cs="Times New Roman"/>
        </w:rPr>
        <w:t xml:space="preserve">critical tools in reframing the narratives that inform our </w:t>
      </w:r>
      <w:r w:rsidR="00501719">
        <w:rPr>
          <w:rFonts w:ascii="Times New Roman" w:hAnsi="Times New Roman" w:cs="Times New Roman"/>
        </w:rPr>
        <w:t>Justice</w:t>
      </w:r>
      <w:r w:rsidR="000B2F90">
        <w:rPr>
          <w:rFonts w:ascii="Times New Roman" w:hAnsi="Times New Roman" w:cs="Times New Roman"/>
        </w:rPr>
        <w:t xml:space="preserve"> system.  </w:t>
      </w:r>
      <w:r w:rsidR="00275771">
        <w:rPr>
          <w:rFonts w:ascii="Times New Roman" w:hAnsi="Times New Roman" w:cs="Times New Roman"/>
        </w:rPr>
        <w:t>Federalism</w:t>
      </w:r>
      <w:r>
        <w:rPr>
          <w:rFonts w:ascii="Times New Roman" w:hAnsi="Times New Roman" w:cs="Times New Roman"/>
        </w:rPr>
        <w:t>, like any other doctrine or tenant</w:t>
      </w:r>
      <w:r w:rsidR="000B2F90">
        <w:rPr>
          <w:rFonts w:ascii="Times New Roman" w:hAnsi="Times New Roman" w:cs="Times New Roman"/>
        </w:rPr>
        <w:t xml:space="preserve"> of legal thought,</w:t>
      </w:r>
      <w:r>
        <w:rPr>
          <w:rFonts w:ascii="Times New Roman" w:hAnsi="Times New Roman" w:cs="Times New Roman"/>
        </w:rPr>
        <w:t xml:space="preserve"> </w:t>
      </w:r>
      <w:r w:rsidR="000B2F90">
        <w:rPr>
          <w:rFonts w:ascii="Times New Roman" w:hAnsi="Times New Roman" w:cs="Times New Roman"/>
        </w:rPr>
        <w:t>is it</w:t>
      </w:r>
      <w:r>
        <w:rPr>
          <w:rFonts w:ascii="Times New Roman" w:hAnsi="Times New Roman" w:cs="Times New Roman"/>
        </w:rPr>
        <w:t xml:space="preserve">self a narrative that can </w:t>
      </w:r>
      <w:r w:rsidR="000B2F90">
        <w:rPr>
          <w:rFonts w:ascii="Times New Roman" w:hAnsi="Times New Roman" w:cs="Times New Roman"/>
        </w:rPr>
        <w:t>be unwound and reshaped to accommodate a fully realized notion of constitutional personhood.</w:t>
      </w:r>
    </w:p>
    <w:sectPr w:rsidR="00A544F4" w:rsidRPr="00426603" w:rsidSect="00BE46B1">
      <w:footerReference w:type="even"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1C3D86" w14:textId="77777777" w:rsidR="00A963D9" w:rsidRDefault="00A963D9" w:rsidP="00CD6295">
      <w:r>
        <w:separator/>
      </w:r>
    </w:p>
  </w:endnote>
  <w:endnote w:type="continuationSeparator" w:id="0">
    <w:p w14:paraId="2E44E42C" w14:textId="77777777" w:rsidR="00A963D9" w:rsidRDefault="00A963D9" w:rsidP="00CD6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1C0B7F" w14:textId="77777777" w:rsidR="00A963D9" w:rsidRDefault="00A963D9" w:rsidP="00C616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AB9911" w14:textId="77777777" w:rsidR="00A963D9" w:rsidRDefault="00A963D9" w:rsidP="00BE46B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B52F49" w14:textId="77777777" w:rsidR="00A963D9" w:rsidRDefault="00A963D9" w:rsidP="00C616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91F6F">
      <w:rPr>
        <w:rStyle w:val="PageNumber"/>
        <w:noProof/>
      </w:rPr>
      <w:t>7</w:t>
    </w:r>
    <w:r>
      <w:rPr>
        <w:rStyle w:val="PageNumber"/>
      </w:rPr>
      <w:fldChar w:fldCharType="end"/>
    </w:r>
  </w:p>
  <w:p w14:paraId="3A9D96F6" w14:textId="77777777" w:rsidR="00A963D9" w:rsidRDefault="00A963D9" w:rsidP="00BE46B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DA2A4C" w14:textId="77777777" w:rsidR="00A963D9" w:rsidRDefault="00A963D9" w:rsidP="00CD6295">
      <w:r>
        <w:separator/>
      </w:r>
    </w:p>
  </w:footnote>
  <w:footnote w:type="continuationSeparator" w:id="0">
    <w:p w14:paraId="11FBC5DA" w14:textId="77777777" w:rsidR="00A963D9" w:rsidRDefault="00A963D9" w:rsidP="00CD6295">
      <w:r>
        <w:continuationSeparator/>
      </w:r>
    </w:p>
  </w:footnote>
  <w:footnote w:id="1">
    <w:p w14:paraId="49FCC85C" w14:textId="77CEE1D5" w:rsidR="00A963D9" w:rsidRPr="00C44B0F" w:rsidRDefault="00A963D9" w:rsidP="00FC4060">
      <w:pPr>
        <w:pStyle w:val="NoSpacing"/>
        <w:rPr>
          <w:rFonts w:ascii="Times New Roman" w:hAnsi="Times New Roman" w:cs="Times New Roman"/>
        </w:rPr>
      </w:pPr>
      <w:r>
        <w:rPr>
          <w:rStyle w:val="FootnoteReference"/>
        </w:rPr>
        <w:footnoteRef/>
      </w:r>
      <w:r w:rsidRPr="00C44B0F">
        <w:rPr>
          <w:rFonts w:ascii="Times New Roman" w:hAnsi="Times New Roman" w:cs="Times New Roman"/>
        </w:rPr>
        <w:t xml:space="preserve"> Peggy Cooper Davis &amp; </w:t>
      </w:r>
      <w:proofErr w:type="spellStart"/>
      <w:r w:rsidRPr="00C44B0F">
        <w:rPr>
          <w:rFonts w:ascii="Times New Roman" w:hAnsi="Times New Roman" w:cs="Times New Roman"/>
        </w:rPr>
        <w:t>Aderson</w:t>
      </w:r>
      <w:proofErr w:type="spellEnd"/>
      <w:r w:rsidRPr="00C44B0F">
        <w:rPr>
          <w:rFonts w:ascii="Times New Roman" w:hAnsi="Times New Roman" w:cs="Times New Roman"/>
        </w:rPr>
        <w:t xml:space="preserve"> </w:t>
      </w:r>
      <w:proofErr w:type="spellStart"/>
      <w:r w:rsidRPr="00C44B0F">
        <w:rPr>
          <w:rFonts w:ascii="Times New Roman" w:hAnsi="Times New Roman" w:cs="Times New Roman"/>
        </w:rPr>
        <w:t>Bellegarde</w:t>
      </w:r>
      <w:proofErr w:type="spellEnd"/>
      <w:r w:rsidRPr="00C44B0F">
        <w:rPr>
          <w:rFonts w:ascii="Times New Roman" w:hAnsi="Times New Roman" w:cs="Times New Roman"/>
        </w:rPr>
        <w:t xml:space="preserve"> Francois, Critical Narratives of Civil Rights, Course Readings: Part 2, 14</w:t>
      </w:r>
      <w:r>
        <w:rPr>
          <w:rFonts w:ascii="Times New Roman" w:hAnsi="Times New Roman" w:cs="Times New Roman"/>
        </w:rPr>
        <w:t xml:space="preserve">, emphasis original </w:t>
      </w:r>
    </w:p>
  </w:footnote>
  <w:footnote w:id="2">
    <w:p w14:paraId="019F45B8" w14:textId="77777777" w:rsidR="00A963D9" w:rsidRPr="00C44B0F" w:rsidRDefault="00A963D9" w:rsidP="00FC4060">
      <w:pPr>
        <w:pStyle w:val="NoSpacing"/>
        <w:rPr>
          <w:rFonts w:ascii="Times New Roman" w:hAnsi="Times New Roman" w:cs="Times New Roman"/>
        </w:rPr>
      </w:pPr>
      <w:r w:rsidRPr="00C44B0F">
        <w:rPr>
          <w:rStyle w:val="FootnoteReference"/>
          <w:rFonts w:ascii="Times New Roman" w:hAnsi="Times New Roman" w:cs="Times New Roman"/>
        </w:rPr>
        <w:footnoteRef/>
      </w:r>
      <w:r w:rsidRPr="00C44B0F">
        <w:rPr>
          <w:rFonts w:ascii="Times New Roman" w:hAnsi="Times New Roman" w:cs="Times New Roman"/>
        </w:rPr>
        <w:t xml:space="preserve"> Id at 14</w:t>
      </w:r>
    </w:p>
  </w:footnote>
  <w:footnote w:id="3">
    <w:p w14:paraId="56426495" w14:textId="77777777" w:rsidR="00A963D9" w:rsidRPr="00C44B0F" w:rsidRDefault="00A963D9" w:rsidP="00A14814">
      <w:pPr>
        <w:rPr>
          <w:rFonts w:ascii="Times New Roman" w:hAnsi="Times New Roman" w:cs="Times New Roman"/>
        </w:rPr>
      </w:pPr>
      <w:r w:rsidRPr="00C44B0F">
        <w:rPr>
          <w:rStyle w:val="FootnoteReference"/>
          <w:rFonts w:ascii="Times New Roman" w:hAnsi="Times New Roman" w:cs="Times New Roman"/>
        </w:rPr>
        <w:footnoteRef/>
      </w:r>
      <w:r w:rsidRPr="00C44B0F">
        <w:rPr>
          <w:rFonts w:ascii="Times New Roman" w:hAnsi="Times New Roman" w:cs="Times New Roman"/>
        </w:rPr>
        <w:t xml:space="preserve"> Hugo </w:t>
      </w:r>
      <w:proofErr w:type="spellStart"/>
      <w:r w:rsidRPr="00C44B0F">
        <w:rPr>
          <w:rFonts w:ascii="Times New Roman" w:hAnsi="Times New Roman" w:cs="Times New Roman"/>
        </w:rPr>
        <w:t>LaFayette</w:t>
      </w:r>
      <w:proofErr w:type="spellEnd"/>
      <w:r w:rsidRPr="00C44B0F">
        <w:rPr>
          <w:rFonts w:ascii="Times New Roman" w:hAnsi="Times New Roman" w:cs="Times New Roman"/>
        </w:rPr>
        <w:t xml:space="preserve"> Black Papers:  A Finding Aid to the Collection in the Library of Congress, available at </w:t>
      </w:r>
      <w:r w:rsidRPr="00C44B0F">
        <w:rPr>
          <w:rFonts w:ascii="Times New Roman" w:hAnsi="Times New Roman" w:cs="Times New Roman"/>
          <w:color w:val="032553"/>
          <w:u w:val="single" w:color="032553"/>
        </w:rPr>
        <w:t>http://hdl.loc.gov/loc.mss/eadmss.ms001046</w:t>
      </w:r>
    </w:p>
  </w:footnote>
  <w:footnote w:id="4">
    <w:p w14:paraId="4C197F92" w14:textId="77777777" w:rsidR="00A963D9" w:rsidRPr="00C44B0F" w:rsidRDefault="00A963D9">
      <w:pPr>
        <w:pStyle w:val="FootnoteText"/>
        <w:rPr>
          <w:rFonts w:ascii="Times New Roman" w:hAnsi="Times New Roman" w:cs="Times New Roman"/>
        </w:rPr>
      </w:pPr>
      <w:r w:rsidRPr="00C44B0F">
        <w:rPr>
          <w:rStyle w:val="FootnoteReference"/>
          <w:rFonts w:ascii="Times New Roman" w:hAnsi="Times New Roman" w:cs="Times New Roman"/>
        </w:rPr>
        <w:footnoteRef/>
      </w:r>
      <w:r w:rsidRPr="00C44B0F">
        <w:rPr>
          <w:rFonts w:ascii="Times New Roman" w:hAnsi="Times New Roman" w:cs="Times New Roman"/>
        </w:rPr>
        <w:t>Potter Stewart Papers Fid Aid, available at http://drs.library.yale.edu/HLTransformer/HLTransServlet</w:t>
      </w:r>
      <w:proofErr w:type="gramStart"/>
      <w:r w:rsidRPr="00C44B0F">
        <w:rPr>
          <w:rFonts w:ascii="Times New Roman" w:hAnsi="Times New Roman" w:cs="Times New Roman"/>
        </w:rPr>
        <w:t>?stylename</w:t>
      </w:r>
      <w:proofErr w:type="gramEnd"/>
      <w:r w:rsidRPr="00C44B0F">
        <w:rPr>
          <w:rFonts w:ascii="Times New Roman" w:hAnsi="Times New Roman" w:cs="Times New Roman"/>
        </w:rPr>
        <w:t>=yul.ead2002.xhtml.xsl&amp;pid=mssa:ms.1367&amp;clear-stylesheet-cache=yes</w:t>
      </w:r>
    </w:p>
  </w:footnote>
  <w:footnote w:id="5">
    <w:p w14:paraId="093FE85F" w14:textId="77777777" w:rsidR="00A963D9" w:rsidRPr="00C44B0F" w:rsidRDefault="00A963D9">
      <w:pPr>
        <w:pStyle w:val="FootnoteText"/>
        <w:rPr>
          <w:rFonts w:ascii="Times New Roman" w:hAnsi="Times New Roman" w:cs="Times New Roman"/>
        </w:rPr>
      </w:pPr>
      <w:r w:rsidRPr="00C44B0F">
        <w:rPr>
          <w:rStyle w:val="FootnoteReference"/>
          <w:rFonts w:ascii="Times New Roman" w:hAnsi="Times New Roman" w:cs="Times New Roman"/>
        </w:rPr>
        <w:footnoteRef/>
      </w:r>
      <w:r w:rsidRPr="00C44B0F">
        <w:rPr>
          <w:rFonts w:ascii="Times New Roman" w:hAnsi="Times New Roman" w:cs="Times New Roman"/>
        </w:rPr>
        <w:t xml:space="preserve"> The University of Texas has put some the papers associated with notable cases up on it’s website, including several of the desegregation cases.  To view the public available documents visit http://tarlton.law.utexas.edu/clark/index.html</w:t>
      </w:r>
    </w:p>
  </w:footnote>
  <w:footnote w:id="6">
    <w:p w14:paraId="73C2404D" w14:textId="77777777" w:rsidR="00A963D9" w:rsidRPr="00C44B0F" w:rsidRDefault="00A963D9">
      <w:pPr>
        <w:pStyle w:val="FootnoteText"/>
        <w:rPr>
          <w:rFonts w:ascii="Times New Roman" w:hAnsi="Times New Roman" w:cs="Times New Roman"/>
        </w:rPr>
      </w:pPr>
      <w:r w:rsidRPr="00C44B0F">
        <w:rPr>
          <w:rStyle w:val="FootnoteReference"/>
          <w:rFonts w:ascii="Times New Roman" w:hAnsi="Times New Roman" w:cs="Times New Roman"/>
        </w:rPr>
        <w:footnoteRef/>
      </w:r>
      <w:r w:rsidRPr="00C44B0F">
        <w:rPr>
          <w:rFonts w:ascii="Times New Roman" w:hAnsi="Times New Roman" w:cs="Times New Roman"/>
        </w:rPr>
        <w:t xml:space="preserve"> John Marshal Harlan Papers, http://findingaids.princeton.edu/collections/MC071 </w:t>
      </w:r>
    </w:p>
  </w:footnote>
  <w:footnote w:id="7">
    <w:p w14:paraId="7E29C839" w14:textId="77777777" w:rsidR="00A963D9" w:rsidRPr="00C44B0F" w:rsidRDefault="00A963D9">
      <w:pPr>
        <w:pStyle w:val="FootnoteText"/>
        <w:rPr>
          <w:rFonts w:ascii="Times New Roman" w:hAnsi="Times New Roman" w:cs="Times New Roman"/>
        </w:rPr>
      </w:pPr>
      <w:r w:rsidRPr="00C44B0F">
        <w:rPr>
          <w:rStyle w:val="FootnoteReference"/>
          <w:rFonts w:ascii="Times New Roman" w:hAnsi="Times New Roman" w:cs="Times New Roman"/>
        </w:rPr>
        <w:footnoteRef/>
      </w:r>
      <w:r w:rsidRPr="00C44B0F">
        <w:rPr>
          <w:rFonts w:ascii="Times New Roman" w:hAnsi="Times New Roman" w:cs="Times New Roman"/>
        </w:rPr>
        <w:t xml:space="preserve"> For a full description of the contents of the Earl Warren Papers see Earl Warren Papers: Finding Aid to the Collection in the Library of Congress available at </w:t>
      </w:r>
      <w:r w:rsidRPr="00C44B0F">
        <w:rPr>
          <w:rFonts w:ascii="Times New Roman" w:hAnsi="Times New Roman" w:cs="Times New Roman"/>
          <w:color w:val="032553"/>
          <w:u w:val="single" w:color="032553"/>
        </w:rPr>
        <w:t>http://hdl.loc.gov/loc.mss/eadmss.ms000012</w:t>
      </w:r>
    </w:p>
  </w:footnote>
  <w:footnote w:id="8">
    <w:p w14:paraId="23F33575" w14:textId="77777777" w:rsidR="00A963D9" w:rsidRPr="00C44B0F" w:rsidRDefault="00A963D9">
      <w:pPr>
        <w:pStyle w:val="FootnoteText"/>
        <w:rPr>
          <w:rFonts w:ascii="Times New Roman" w:hAnsi="Times New Roman" w:cs="Times New Roman"/>
        </w:rPr>
      </w:pPr>
      <w:r w:rsidRPr="00C44B0F">
        <w:rPr>
          <w:rStyle w:val="FootnoteReference"/>
          <w:rFonts w:ascii="Times New Roman" w:hAnsi="Times New Roman" w:cs="Times New Roman"/>
        </w:rPr>
        <w:footnoteRef/>
      </w:r>
      <w:r w:rsidRPr="00C44B0F">
        <w:rPr>
          <w:rFonts w:ascii="Times New Roman" w:hAnsi="Times New Roman" w:cs="Times New Roman"/>
        </w:rPr>
        <w:t xml:space="preserve"> Find Aid</w:t>
      </w:r>
    </w:p>
  </w:footnote>
  <w:footnote w:id="9">
    <w:p w14:paraId="4456A1FF" w14:textId="77777777" w:rsidR="00A963D9" w:rsidRPr="0084154A" w:rsidRDefault="00A963D9" w:rsidP="0084154A">
      <w:pPr>
        <w:pStyle w:val="NoSpacing"/>
        <w:rPr>
          <w:rFonts w:ascii="Times New Roman" w:hAnsi="Times New Roman" w:cs="Times New Roman"/>
        </w:rPr>
      </w:pPr>
      <w:r w:rsidRPr="0084154A">
        <w:rPr>
          <w:rStyle w:val="FootnoteReference"/>
          <w:rFonts w:ascii="Times New Roman" w:hAnsi="Times New Roman" w:cs="Times New Roman"/>
        </w:rPr>
        <w:footnoteRef/>
      </w:r>
      <w:r w:rsidRPr="0084154A">
        <w:rPr>
          <w:rFonts w:ascii="Times New Roman" w:hAnsi="Times New Roman" w:cs="Times New Roman"/>
        </w:rPr>
        <w:t xml:space="preserve"> </w:t>
      </w:r>
      <w:hyperlink r:id="rId1" w:history="1">
        <w:r w:rsidRPr="0084154A">
          <w:rPr>
            <w:rFonts w:ascii="Times New Roman" w:hAnsi="Times New Roman" w:cs="Times New Roman"/>
            <w:color w:val="003366"/>
            <w:u w:val="single"/>
            <w:shd w:val="clear" w:color="auto" w:fill="FFFFFF"/>
          </w:rPr>
          <w:t>http://hdl.loc.gov/loc.mss/eadmss.ms001046</w:t>
        </w:r>
      </w:hyperlink>
    </w:p>
  </w:footnote>
  <w:footnote w:id="10">
    <w:p w14:paraId="4A2752EF" w14:textId="2A5C21E4" w:rsidR="00A963D9" w:rsidRPr="0084154A" w:rsidRDefault="00A963D9" w:rsidP="0084154A">
      <w:pPr>
        <w:pStyle w:val="NoSpacing"/>
        <w:rPr>
          <w:rFonts w:ascii="Times New Roman" w:hAnsi="Times New Roman" w:cs="Times New Roman"/>
        </w:rPr>
      </w:pPr>
      <w:r w:rsidRPr="0084154A">
        <w:rPr>
          <w:rStyle w:val="FootnoteReference"/>
          <w:rFonts w:ascii="Times New Roman" w:hAnsi="Times New Roman" w:cs="Times New Roman"/>
        </w:rPr>
        <w:footnoteRef/>
      </w:r>
      <w:r w:rsidRPr="0084154A">
        <w:rPr>
          <w:rFonts w:ascii="Times New Roman" w:hAnsi="Times New Roman" w:cs="Times New Roman"/>
        </w:rPr>
        <w:t xml:space="preserve"> </w:t>
      </w:r>
      <w:r>
        <w:rPr>
          <w:rFonts w:ascii="Times New Roman" w:hAnsi="Times New Roman" w:cs="Times New Roman"/>
        </w:rPr>
        <w:t>Justice</w:t>
      </w:r>
      <w:r w:rsidRPr="0084154A">
        <w:rPr>
          <w:rFonts w:ascii="Times New Roman" w:hAnsi="Times New Roman" w:cs="Times New Roman"/>
        </w:rPr>
        <w:t xml:space="preserve"> </w:t>
      </w:r>
      <w:proofErr w:type="spellStart"/>
      <w:r w:rsidRPr="0084154A">
        <w:rPr>
          <w:rFonts w:ascii="Times New Roman" w:hAnsi="Times New Roman" w:cs="Times New Roman"/>
        </w:rPr>
        <w:t>Golberg’s</w:t>
      </w:r>
      <w:proofErr w:type="spellEnd"/>
      <w:r w:rsidRPr="0084154A">
        <w:rPr>
          <w:rFonts w:ascii="Times New Roman" w:hAnsi="Times New Roman" w:cs="Times New Roman"/>
        </w:rPr>
        <w:t xml:space="preserve"> Papers are focused more on his time as the ambassador to the United Nations than on his time as </w:t>
      </w:r>
      <w:r>
        <w:rPr>
          <w:rFonts w:ascii="Times New Roman" w:hAnsi="Times New Roman" w:cs="Times New Roman"/>
        </w:rPr>
        <w:t>Justice</w:t>
      </w:r>
      <w:r w:rsidRPr="0084154A">
        <w:rPr>
          <w:rFonts w:ascii="Times New Roman" w:hAnsi="Times New Roman" w:cs="Times New Roman"/>
        </w:rPr>
        <w:t xml:space="preserve"> of the Supreme </w:t>
      </w:r>
      <w:proofErr w:type="gramStart"/>
      <w:r w:rsidRPr="0084154A">
        <w:rPr>
          <w:rFonts w:ascii="Times New Roman" w:hAnsi="Times New Roman" w:cs="Times New Roman"/>
        </w:rPr>
        <w:t>court</w:t>
      </w:r>
      <w:proofErr w:type="gramEnd"/>
      <w:r w:rsidRPr="0084154A">
        <w:rPr>
          <w:rFonts w:ascii="Times New Roman" w:hAnsi="Times New Roman" w:cs="Times New Roman"/>
        </w:rPr>
        <w:t xml:space="preserve"> of the United States.  For more information about his papers see the Arthur Goldberg Papers: </w:t>
      </w:r>
      <w:r w:rsidRPr="0084154A">
        <w:rPr>
          <w:rFonts w:ascii="Times New Roman" w:hAnsi="Times New Roman" w:cs="Times New Roman"/>
          <w:bCs/>
        </w:rPr>
        <w:t>A Finding Aid to the Collection in the Library of Congress</w:t>
      </w:r>
      <w:r>
        <w:rPr>
          <w:rFonts w:ascii="Times New Roman" w:hAnsi="Times New Roman" w:cs="Times New Roman"/>
          <w:bCs/>
        </w:rPr>
        <w:t xml:space="preserve">, available </w:t>
      </w:r>
      <w:proofErr w:type="gramStart"/>
      <w:r>
        <w:rPr>
          <w:rFonts w:ascii="Times New Roman" w:hAnsi="Times New Roman" w:cs="Times New Roman"/>
          <w:bCs/>
        </w:rPr>
        <w:t>at</w:t>
      </w:r>
      <w:r w:rsidRPr="0084154A">
        <w:rPr>
          <w:rFonts w:ascii="Times New Roman" w:hAnsi="Times New Roman" w:cs="Times New Roman"/>
          <w:bCs/>
        </w:rPr>
        <w:t xml:space="preserve"> </w:t>
      </w:r>
      <w:r w:rsidRPr="00C44B0F">
        <w:rPr>
          <w:rFonts w:ascii="Times New Roman" w:eastAsia="Times New Roman" w:hAnsi="Times New Roman" w:cs="Times New Roman"/>
        </w:rPr>
        <w:t xml:space="preserve"> </w:t>
      </w:r>
      <w:proofErr w:type="gramEnd"/>
      <w:hyperlink r:id="rId2" w:history="1">
        <w:r w:rsidRPr="00C44B0F">
          <w:rPr>
            <w:rFonts w:ascii="Times New Roman" w:eastAsia="Times New Roman" w:hAnsi="Times New Roman" w:cs="Times New Roman"/>
            <w:color w:val="003366"/>
            <w:u w:val="single"/>
            <w:shd w:val="clear" w:color="auto" w:fill="FFFFFF"/>
          </w:rPr>
          <w:t>http://hdl.loc.gov/loc.mss/eadmss.ms003001</w:t>
        </w:r>
      </w:hyperlink>
      <w:r w:rsidRPr="00C44B0F">
        <w:rPr>
          <w:rFonts w:ascii="Times New Roman" w:eastAsia="Times New Roman" w:hAnsi="Times New Roman" w:cs="Times New Roman"/>
        </w:rPr>
        <w:t xml:space="preserve"> </w:t>
      </w:r>
    </w:p>
  </w:footnote>
  <w:footnote w:id="11">
    <w:p w14:paraId="61A588AB" w14:textId="77777777" w:rsidR="00A963D9" w:rsidRPr="00C44B0F" w:rsidRDefault="00A963D9">
      <w:pPr>
        <w:pStyle w:val="FootnoteText"/>
        <w:rPr>
          <w:rFonts w:ascii="Times New Roman" w:hAnsi="Times New Roman" w:cs="Times New Roman"/>
        </w:rPr>
      </w:pPr>
      <w:r w:rsidRPr="00C44B0F">
        <w:rPr>
          <w:rStyle w:val="FootnoteReference"/>
          <w:rFonts w:ascii="Times New Roman" w:hAnsi="Times New Roman" w:cs="Times New Roman"/>
        </w:rPr>
        <w:footnoteRef/>
      </w:r>
      <w:r w:rsidRPr="00C44B0F">
        <w:rPr>
          <w:rFonts w:ascii="Times New Roman" w:hAnsi="Times New Roman" w:cs="Times New Roman"/>
        </w:rPr>
        <w:t xml:space="preserve"> </w:t>
      </w:r>
      <w:r w:rsidRPr="00C44B0F">
        <w:rPr>
          <w:rFonts w:ascii="Times New Roman" w:hAnsi="Times New Roman" w:cs="Times New Roman"/>
          <w:color w:val="2A2A2B"/>
        </w:rPr>
        <w:t>Bell v. Maryland, 378 U.S. 226 (1964)</w:t>
      </w:r>
    </w:p>
  </w:footnote>
  <w:footnote w:id="12">
    <w:p w14:paraId="2678ECE7" w14:textId="77777777" w:rsidR="00A963D9" w:rsidRPr="00C44B0F" w:rsidRDefault="00A963D9">
      <w:pPr>
        <w:pStyle w:val="FootnoteText"/>
        <w:rPr>
          <w:rFonts w:ascii="Times New Roman" w:hAnsi="Times New Roman" w:cs="Times New Roman"/>
        </w:rPr>
      </w:pPr>
      <w:r w:rsidRPr="00C44B0F">
        <w:rPr>
          <w:rStyle w:val="FootnoteReference"/>
          <w:rFonts w:ascii="Times New Roman" w:hAnsi="Times New Roman" w:cs="Times New Roman"/>
        </w:rPr>
        <w:footnoteRef/>
      </w:r>
      <w:r w:rsidRPr="00C44B0F">
        <w:rPr>
          <w:rFonts w:ascii="Times New Roman" w:hAnsi="Times New Roman" w:cs="Times New Roman"/>
        </w:rPr>
        <w:t xml:space="preserve"> </w:t>
      </w:r>
      <w:r w:rsidRPr="00C44B0F">
        <w:rPr>
          <w:rFonts w:ascii="Times New Roman" w:hAnsi="Times New Roman" w:cs="Times New Roman"/>
          <w:color w:val="2A2A2B"/>
        </w:rPr>
        <w:t>Barr v. Columbia, 378 U.S. 146 (1964)</w:t>
      </w:r>
    </w:p>
  </w:footnote>
  <w:footnote w:id="13">
    <w:p w14:paraId="08251929" w14:textId="77777777" w:rsidR="00A963D9" w:rsidRPr="00C44B0F" w:rsidRDefault="00A963D9">
      <w:pPr>
        <w:pStyle w:val="FootnoteText"/>
        <w:rPr>
          <w:rFonts w:ascii="Times New Roman" w:hAnsi="Times New Roman" w:cs="Times New Roman"/>
        </w:rPr>
      </w:pPr>
      <w:r w:rsidRPr="00C44B0F">
        <w:rPr>
          <w:rStyle w:val="FootnoteReference"/>
          <w:rFonts w:ascii="Times New Roman" w:hAnsi="Times New Roman" w:cs="Times New Roman"/>
        </w:rPr>
        <w:footnoteRef/>
      </w:r>
      <w:r w:rsidRPr="00C44B0F">
        <w:rPr>
          <w:rFonts w:ascii="Times New Roman" w:hAnsi="Times New Roman" w:cs="Times New Roman"/>
        </w:rPr>
        <w:t xml:space="preserve"> </w:t>
      </w:r>
      <w:r w:rsidRPr="00C44B0F">
        <w:rPr>
          <w:rFonts w:ascii="Times New Roman" w:hAnsi="Times New Roman" w:cs="Times New Roman"/>
          <w:color w:val="2A2A2B"/>
        </w:rPr>
        <w:t>Bouie v. Columbia, 378 U.S. 347 (1964)</w:t>
      </w:r>
    </w:p>
  </w:footnote>
  <w:footnote w:id="14">
    <w:p w14:paraId="1242F910" w14:textId="77777777" w:rsidR="00A963D9" w:rsidRPr="00C44B0F" w:rsidRDefault="00A963D9">
      <w:pPr>
        <w:pStyle w:val="FootnoteText"/>
        <w:rPr>
          <w:rFonts w:ascii="Times New Roman" w:hAnsi="Times New Roman" w:cs="Times New Roman"/>
        </w:rPr>
      </w:pPr>
      <w:r w:rsidRPr="00C44B0F">
        <w:rPr>
          <w:rStyle w:val="FootnoteReference"/>
          <w:rFonts w:ascii="Times New Roman" w:hAnsi="Times New Roman" w:cs="Times New Roman"/>
        </w:rPr>
        <w:footnoteRef/>
      </w:r>
      <w:r w:rsidRPr="00C44B0F">
        <w:rPr>
          <w:rFonts w:ascii="Times New Roman" w:hAnsi="Times New Roman" w:cs="Times New Roman"/>
        </w:rPr>
        <w:t xml:space="preserve"> </w:t>
      </w:r>
      <w:r w:rsidRPr="00C44B0F">
        <w:rPr>
          <w:rFonts w:ascii="Times New Roman" w:hAnsi="Times New Roman" w:cs="Times New Roman"/>
          <w:color w:val="2A2A2B"/>
        </w:rPr>
        <w:t>Robinson v. Florida, 378 U.S. 153 (1964)</w:t>
      </w:r>
    </w:p>
  </w:footnote>
  <w:footnote w:id="15">
    <w:p w14:paraId="2E599303" w14:textId="77777777" w:rsidR="00A963D9" w:rsidRPr="00C44B0F" w:rsidRDefault="00A963D9">
      <w:pPr>
        <w:pStyle w:val="FootnoteText"/>
        <w:rPr>
          <w:rFonts w:ascii="Times New Roman" w:hAnsi="Times New Roman" w:cs="Times New Roman"/>
        </w:rPr>
      </w:pPr>
      <w:r w:rsidRPr="00C44B0F">
        <w:rPr>
          <w:rStyle w:val="FootnoteReference"/>
          <w:rFonts w:ascii="Times New Roman" w:hAnsi="Times New Roman" w:cs="Times New Roman"/>
        </w:rPr>
        <w:footnoteRef/>
      </w:r>
      <w:r w:rsidRPr="00C44B0F">
        <w:rPr>
          <w:rFonts w:ascii="Times New Roman" w:hAnsi="Times New Roman" w:cs="Times New Roman"/>
        </w:rPr>
        <w:t xml:space="preserve"> </w:t>
      </w:r>
      <w:r w:rsidRPr="00C44B0F">
        <w:rPr>
          <w:rFonts w:ascii="Times New Roman" w:hAnsi="Times New Roman" w:cs="Times New Roman"/>
          <w:color w:val="2A2A2B"/>
        </w:rPr>
        <w:t>Griffin v. Maryland, 378 U.S. 130 (1964)</w:t>
      </w:r>
    </w:p>
  </w:footnote>
  <w:footnote w:id="16">
    <w:p w14:paraId="3D699668" w14:textId="2B8CFFDF" w:rsidR="00A963D9" w:rsidRPr="009A6549" w:rsidRDefault="00A963D9">
      <w:pPr>
        <w:pStyle w:val="FootnoteText"/>
        <w:rPr>
          <w:rFonts w:ascii="Times New Roman" w:hAnsi="Times New Roman" w:cs="Times New Roman"/>
        </w:rPr>
      </w:pPr>
      <w:r w:rsidRPr="009A6549">
        <w:rPr>
          <w:rStyle w:val="FootnoteReference"/>
          <w:rFonts w:ascii="Times New Roman" w:hAnsi="Times New Roman" w:cs="Times New Roman"/>
        </w:rPr>
        <w:footnoteRef/>
      </w:r>
      <w:r w:rsidRPr="009A6549">
        <w:rPr>
          <w:rFonts w:ascii="Times New Roman" w:hAnsi="Times New Roman" w:cs="Times New Roman"/>
        </w:rPr>
        <w:t xml:space="preserve"> For references to </w:t>
      </w:r>
      <w:r w:rsidRPr="009A6549">
        <w:rPr>
          <w:rFonts w:ascii="Times New Roman" w:hAnsi="Times New Roman" w:cs="Times New Roman"/>
          <w:i/>
        </w:rPr>
        <w:t>Bell</w:t>
      </w:r>
      <w:r w:rsidRPr="009A6549">
        <w:rPr>
          <w:rFonts w:ascii="Times New Roman" w:hAnsi="Times New Roman" w:cs="Times New Roman"/>
        </w:rPr>
        <w:t xml:space="preserve"> in other decisions see </w:t>
      </w:r>
      <w:r w:rsidRPr="009A6549">
        <w:rPr>
          <w:rFonts w:ascii="Times New Roman" w:hAnsi="Times New Roman" w:cs="Times New Roman"/>
          <w:color w:val="2A2A2B"/>
        </w:rPr>
        <w:t xml:space="preserve">Barr v. Columbia, 378 U.S. 146, 151 (1964), Bouie v. Columbia, 378 U.S. 347, 363 (1964) (See concurrences but </w:t>
      </w:r>
      <w:r>
        <w:rPr>
          <w:rFonts w:ascii="Times New Roman" w:hAnsi="Times New Roman" w:cs="Times New Roman"/>
          <w:color w:val="2A2A2B"/>
        </w:rPr>
        <w:t>Justice</w:t>
      </w:r>
      <w:r w:rsidRPr="009A6549">
        <w:rPr>
          <w:rFonts w:ascii="Times New Roman" w:hAnsi="Times New Roman" w:cs="Times New Roman"/>
          <w:color w:val="2A2A2B"/>
        </w:rPr>
        <w:t>s Goldberg, and Douglas), Robinson v. Florida, 378 U.S. 153, 157 (1964) (See concurrence by Douglas), Griffin v. Maryland, 378 U.S. 130 (1964) (See concurrence by Goldberg and dissent by Black)</w:t>
      </w:r>
    </w:p>
  </w:footnote>
  <w:footnote w:id="17">
    <w:p w14:paraId="16BBF617" w14:textId="5B40D1E5" w:rsidR="00A963D9" w:rsidRPr="009A6549" w:rsidRDefault="00A963D9">
      <w:pPr>
        <w:pStyle w:val="FootnoteText"/>
        <w:rPr>
          <w:rFonts w:ascii="Times New Roman" w:hAnsi="Times New Roman" w:cs="Times New Roman"/>
        </w:rPr>
      </w:pPr>
      <w:r w:rsidRPr="009A6549">
        <w:rPr>
          <w:rStyle w:val="FootnoteReference"/>
          <w:rFonts w:ascii="Times New Roman" w:hAnsi="Times New Roman" w:cs="Times New Roman"/>
        </w:rPr>
        <w:footnoteRef/>
      </w:r>
      <w:r w:rsidRPr="009A6549">
        <w:rPr>
          <w:rFonts w:ascii="Times New Roman" w:hAnsi="Times New Roman" w:cs="Times New Roman"/>
        </w:rPr>
        <w:t xml:space="preserve"> </w:t>
      </w:r>
      <w:r>
        <w:rPr>
          <w:rFonts w:ascii="Times New Roman" w:hAnsi="Times New Roman" w:cs="Times New Roman"/>
        </w:rPr>
        <w:t>Justice</w:t>
      </w:r>
      <w:r w:rsidRPr="009A6549">
        <w:rPr>
          <w:rFonts w:ascii="Times New Roman" w:hAnsi="Times New Roman" w:cs="Times New Roman"/>
        </w:rPr>
        <w:t xml:space="preserve"> Hugo Black, circulated opinion Maryland v. Bell, Container number 511, Earl Warren Papers, Manuscript Division, Library of Congress, Washington, D.C</w:t>
      </w:r>
    </w:p>
  </w:footnote>
  <w:footnote w:id="18">
    <w:p w14:paraId="2E661D76" w14:textId="60C12DC2" w:rsidR="00A963D9" w:rsidRDefault="00A963D9">
      <w:pPr>
        <w:pStyle w:val="FootnoteText"/>
      </w:pPr>
      <w:r>
        <w:rPr>
          <w:rStyle w:val="FootnoteReference"/>
        </w:rPr>
        <w:footnoteRef/>
      </w:r>
      <w:r>
        <w:t xml:space="preserve"> Elizabeth Black, </w:t>
      </w:r>
      <w:r w:rsidRPr="008F40A7">
        <w:rPr>
          <w:i/>
        </w:rPr>
        <w:t xml:space="preserve">Mr. </w:t>
      </w:r>
      <w:r>
        <w:rPr>
          <w:i/>
        </w:rPr>
        <w:t>Justice</w:t>
      </w:r>
      <w:r w:rsidRPr="008F40A7">
        <w:rPr>
          <w:i/>
        </w:rPr>
        <w:t xml:space="preserve"> and Mrs. Black</w:t>
      </w:r>
      <w:r>
        <w:t>, 91-91, 96 (1986)</w:t>
      </w:r>
    </w:p>
  </w:footnote>
  <w:footnote w:id="19">
    <w:p w14:paraId="010DC1CD" w14:textId="6E055712" w:rsidR="00A963D9" w:rsidRPr="009A6549" w:rsidRDefault="00A963D9">
      <w:pPr>
        <w:pStyle w:val="FootnoteText"/>
        <w:rPr>
          <w:rFonts w:ascii="Times New Roman" w:hAnsi="Times New Roman" w:cs="Times New Roman"/>
        </w:rPr>
      </w:pPr>
      <w:r w:rsidRPr="009A6549">
        <w:rPr>
          <w:rStyle w:val="FootnoteReference"/>
          <w:rFonts w:ascii="Times New Roman" w:hAnsi="Times New Roman" w:cs="Times New Roman"/>
        </w:rPr>
        <w:footnoteRef/>
      </w:r>
      <w:r w:rsidRPr="009A6549">
        <w:rPr>
          <w:rFonts w:ascii="Times New Roman" w:hAnsi="Times New Roman" w:cs="Times New Roman"/>
        </w:rPr>
        <w:t xml:space="preserve"> </w:t>
      </w:r>
      <w:proofErr w:type="spellStart"/>
      <w:r w:rsidRPr="009A6549">
        <w:rPr>
          <w:rFonts w:ascii="Times New Roman" w:hAnsi="Times New Roman" w:cs="Times New Roman"/>
        </w:rPr>
        <w:t>Chif</w:t>
      </w:r>
      <w:proofErr w:type="spellEnd"/>
      <w:r w:rsidRPr="009A6549">
        <w:rPr>
          <w:rFonts w:ascii="Times New Roman" w:hAnsi="Times New Roman" w:cs="Times New Roman"/>
        </w:rPr>
        <w:t xml:space="preserve"> </w:t>
      </w:r>
      <w:r>
        <w:rPr>
          <w:rFonts w:ascii="Times New Roman" w:hAnsi="Times New Roman" w:cs="Times New Roman"/>
        </w:rPr>
        <w:t>Justice</w:t>
      </w:r>
      <w:r w:rsidRPr="009A6549">
        <w:rPr>
          <w:rFonts w:ascii="Times New Roman" w:hAnsi="Times New Roman" w:cs="Times New Roman"/>
        </w:rPr>
        <w:t xml:space="preserve"> Earl Warren, Untitled notes on Sit-In Cases, Undated, Container number 511, Earl Warren Papers, Manuscript Division, Library of Congress, Washington, D.C</w:t>
      </w:r>
    </w:p>
  </w:footnote>
  <w:footnote w:id="20">
    <w:p w14:paraId="1D6F75D0" w14:textId="5DD5D972" w:rsidR="00A963D9" w:rsidRDefault="00A963D9">
      <w:pPr>
        <w:pStyle w:val="FootnoteText"/>
      </w:pPr>
      <w:r>
        <w:rPr>
          <w:rStyle w:val="FootnoteReference"/>
        </w:rPr>
        <w:footnoteRef/>
      </w:r>
      <w:r>
        <w:t xml:space="preserve"> Id at 2 “Makes no distinction between a home and store.”</w:t>
      </w:r>
    </w:p>
  </w:footnote>
  <w:footnote w:id="21">
    <w:p w14:paraId="13FAEFF3" w14:textId="2868DF57" w:rsidR="00A963D9" w:rsidRDefault="00A963D9">
      <w:pPr>
        <w:pStyle w:val="FootnoteText"/>
      </w:pPr>
      <w:r>
        <w:rPr>
          <w:rStyle w:val="FootnoteReference"/>
        </w:rPr>
        <w:footnoteRef/>
      </w:r>
      <w:r>
        <w:t xml:space="preserve"> Id</w:t>
      </w:r>
    </w:p>
  </w:footnote>
  <w:footnote w:id="22">
    <w:p w14:paraId="1F5DD926" w14:textId="01266033" w:rsidR="00A963D9" w:rsidRDefault="00A963D9">
      <w:pPr>
        <w:pStyle w:val="FootnoteText"/>
      </w:pPr>
      <w:r>
        <w:rPr>
          <w:rStyle w:val="FootnoteReference"/>
        </w:rPr>
        <w:footnoteRef/>
      </w:r>
      <w:r>
        <w:t xml:space="preserve"> Id</w:t>
      </w:r>
    </w:p>
  </w:footnote>
  <w:footnote w:id="23">
    <w:p w14:paraId="2888B945" w14:textId="5DEA4772" w:rsidR="00A963D9" w:rsidRPr="009A6549" w:rsidRDefault="00A963D9" w:rsidP="002C1266">
      <w:pPr>
        <w:pStyle w:val="FootnoteText"/>
        <w:rPr>
          <w:rFonts w:ascii="Times New Roman" w:hAnsi="Times New Roman" w:cs="Times New Roman"/>
        </w:rPr>
      </w:pPr>
      <w:r w:rsidRPr="009A6549">
        <w:rPr>
          <w:rStyle w:val="FootnoteReference"/>
          <w:rFonts w:ascii="Times New Roman" w:hAnsi="Times New Roman" w:cs="Times New Roman"/>
        </w:rPr>
        <w:footnoteRef/>
      </w:r>
      <w:r w:rsidRPr="009A6549">
        <w:rPr>
          <w:rFonts w:ascii="Times New Roman" w:hAnsi="Times New Roman" w:cs="Times New Roman"/>
        </w:rPr>
        <w:t xml:space="preserve"> </w:t>
      </w:r>
      <w:r>
        <w:rPr>
          <w:rFonts w:ascii="Times New Roman" w:hAnsi="Times New Roman" w:cs="Times New Roman"/>
        </w:rPr>
        <w:t>Justice</w:t>
      </w:r>
      <w:r w:rsidRPr="009A6549">
        <w:rPr>
          <w:rFonts w:ascii="Times New Roman" w:hAnsi="Times New Roman" w:cs="Times New Roman"/>
        </w:rPr>
        <w:t xml:space="preserve"> William O. Douglass, Memorandum to the Conference In Re: The Sit-In Cases Argued the Week of October 14, 1963, (October 21, 1963) Container number 511, Earl Warren Papers, Manuscript Division, Library of Congress, Washington, D.C.</w:t>
      </w:r>
    </w:p>
  </w:footnote>
  <w:footnote w:id="24">
    <w:p w14:paraId="5D7D2183" w14:textId="7C8D7535" w:rsidR="00A963D9" w:rsidRPr="009A6549" w:rsidRDefault="00A963D9">
      <w:pPr>
        <w:pStyle w:val="FootnoteText"/>
        <w:rPr>
          <w:rFonts w:ascii="Times New Roman" w:hAnsi="Times New Roman" w:cs="Times New Roman"/>
        </w:rPr>
      </w:pPr>
      <w:r w:rsidRPr="009A6549">
        <w:rPr>
          <w:rStyle w:val="FootnoteReference"/>
          <w:rFonts w:ascii="Times New Roman" w:hAnsi="Times New Roman" w:cs="Times New Roman"/>
        </w:rPr>
        <w:footnoteRef/>
      </w:r>
      <w:r w:rsidRPr="009A6549">
        <w:rPr>
          <w:rFonts w:ascii="Times New Roman" w:hAnsi="Times New Roman" w:cs="Times New Roman"/>
        </w:rPr>
        <w:t xml:space="preserve"> Id at 3</w:t>
      </w:r>
    </w:p>
  </w:footnote>
  <w:footnote w:id="25">
    <w:p w14:paraId="2E01EB9C" w14:textId="18446B27" w:rsidR="00A963D9" w:rsidRPr="009A6549" w:rsidRDefault="00A963D9">
      <w:pPr>
        <w:pStyle w:val="FootnoteText"/>
        <w:rPr>
          <w:rFonts w:ascii="Times New Roman" w:hAnsi="Times New Roman" w:cs="Times New Roman"/>
        </w:rPr>
      </w:pPr>
      <w:r w:rsidRPr="009A6549">
        <w:rPr>
          <w:rStyle w:val="FootnoteReference"/>
          <w:rFonts w:ascii="Times New Roman" w:hAnsi="Times New Roman" w:cs="Times New Roman"/>
        </w:rPr>
        <w:footnoteRef/>
      </w:r>
      <w:r w:rsidRPr="009A6549">
        <w:rPr>
          <w:rFonts w:ascii="Times New Roman" w:hAnsi="Times New Roman" w:cs="Times New Roman"/>
        </w:rPr>
        <w:t xml:space="preserve"> Id at 3</w:t>
      </w:r>
    </w:p>
  </w:footnote>
  <w:footnote w:id="26">
    <w:p w14:paraId="2E870E61" w14:textId="18E27043" w:rsidR="00A963D9" w:rsidRPr="00C44B0F" w:rsidRDefault="00A963D9">
      <w:pPr>
        <w:pStyle w:val="FootnoteText"/>
        <w:rPr>
          <w:rFonts w:ascii="Times New Roman" w:hAnsi="Times New Roman" w:cs="Times New Roman"/>
        </w:rPr>
      </w:pPr>
      <w:r w:rsidRPr="00C44B0F">
        <w:rPr>
          <w:rStyle w:val="FootnoteReference"/>
          <w:rFonts w:ascii="Times New Roman" w:hAnsi="Times New Roman" w:cs="Times New Roman"/>
        </w:rPr>
        <w:footnoteRef/>
      </w:r>
      <w:r w:rsidRPr="00C44B0F">
        <w:rPr>
          <w:rFonts w:ascii="Times New Roman" w:hAnsi="Times New Roman" w:cs="Times New Roman"/>
        </w:rPr>
        <w:t xml:space="preserve"> </w:t>
      </w:r>
      <w:r w:rsidRPr="00C44B0F">
        <w:rPr>
          <w:rFonts w:ascii="Times New Roman" w:hAnsi="Times New Roman" w:cs="Times New Roman"/>
          <w:color w:val="2A2A2B"/>
        </w:rPr>
        <w:t>Bell at 243</w:t>
      </w:r>
    </w:p>
  </w:footnote>
  <w:footnote w:id="27">
    <w:p w14:paraId="2E143A9D" w14:textId="4B6A8403" w:rsidR="00A963D9" w:rsidRPr="00C44B0F" w:rsidRDefault="00A963D9">
      <w:pPr>
        <w:pStyle w:val="FootnoteText"/>
        <w:rPr>
          <w:rFonts w:ascii="Times New Roman" w:hAnsi="Times New Roman" w:cs="Times New Roman"/>
        </w:rPr>
      </w:pPr>
      <w:r w:rsidRPr="00C44B0F">
        <w:rPr>
          <w:rStyle w:val="FootnoteReference"/>
          <w:rFonts w:ascii="Times New Roman" w:hAnsi="Times New Roman" w:cs="Times New Roman"/>
        </w:rPr>
        <w:footnoteRef/>
      </w:r>
      <w:r w:rsidRPr="00C44B0F">
        <w:rPr>
          <w:rFonts w:ascii="Times New Roman" w:hAnsi="Times New Roman" w:cs="Times New Roman"/>
        </w:rPr>
        <w:t xml:space="preserve"> Bell at 246-248</w:t>
      </w:r>
    </w:p>
  </w:footnote>
  <w:footnote w:id="28">
    <w:p w14:paraId="643C19FE" w14:textId="7FC3CEA1" w:rsidR="00A963D9" w:rsidRDefault="00A963D9">
      <w:pPr>
        <w:pStyle w:val="FootnoteText"/>
      </w:pPr>
      <w:r w:rsidRPr="00C44B0F">
        <w:rPr>
          <w:rStyle w:val="FootnoteReference"/>
          <w:rFonts w:ascii="Times New Roman" w:hAnsi="Times New Roman" w:cs="Times New Roman"/>
        </w:rPr>
        <w:footnoteRef/>
      </w:r>
      <w:r w:rsidRPr="00C44B0F">
        <w:rPr>
          <w:rFonts w:ascii="Times New Roman" w:hAnsi="Times New Roman" w:cs="Times New Roman"/>
        </w:rPr>
        <w:t xml:space="preserve"> </w:t>
      </w:r>
      <w:r>
        <w:rPr>
          <w:rFonts w:ascii="Times New Roman" w:hAnsi="Times New Roman" w:cs="Times New Roman"/>
        </w:rPr>
        <w:t>Justice</w:t>
      </w:r>
      <w:r w:rsidRPr="00C44B0F">
        <w:rPr>
          <w:rFonts w:ascii="Times New Roman" w:hAnsi="Times New Roman" w:cs="Times New Roman"/>
        </w:rPr>
        <w:t xml:space="preserve"> Arthur Goldberg, Unpublished dissent in Bell v. </w:t>
      </w:r>
      <w:proofErr w:type="spellStart"/>
      <w:r w:rsidRPr="00C44B0F">
        <w:rPr>
          <w:rFonts w:ascii="Times New Roman" w:hAnsi="Times New Roman" w:cs="Times New Roman"/>
        </w:rPr>
        <w:t>Maryaland</w:t>
      </w:r>
      <w:proofErr w:type="spellEnd"/>
      <w:r w:rsidRPr="00C44B0F">
        <w:rPr>
          <w:rFonts w:ascii="Times New Roman" w:hAnsi="Times New Roman" w:cs="Times New Roman"/>
        </w:rPr>
        <w:t xml:space="preserve"> (April 13, 1964) Container number 511, Earl Warren Papers, Manuscript Division, Library of Congress, Washington, D.C.</w:t>
      </w:r>
    </w:p>
  </w:footnote>
  <w:footnote w:id="29">
    <w:p w14:paraId="68BC5215" w14:textId="3462416A" w:rsidR="00A963D9" w:rsidRDefault="00A963D9">
      <w:pPr>
        <w:pStyle w:val="FootnoteText"/>
      </w:pPr>
      <w:r>
        <w:rPr>
          <w:rStyle w:val="FootnoteReference"/>
        </w:rPr>
        <w:footnoteRef/>
      </w:r>
      <w:r>
        <w:t xml:space="preserve"> Id at 4</w:t>
      </w:r>
    </w:p>
  </w:footnote>
  <w:footnote w:id="30">
    <w:p w14:paraId="39543BE7" w14:textId="5125264D" w:rsidR="00A963D9" w:rsidRDefault="00A963D9">
      <w:pPr>
        <w:pStyle w:val="FootnoteText"/>
      </w:pPr>
      <w:r>
        <w:rPr>
          <w:rStyle w:val="FootnoteReference"/>
        </w:rPr>
        <w:footnoteRef/>
      </w:r>
      <w:r>
        <w:t xml:space="preserve"> See Supra note 27</w:t>
      </w:r>
    </w:p>
  </w:footnote>
  <w:footnote w:id="31">
    <w:p w14:paraId="200E85A4" w14:textId="15DAFE1D" w:rsidR="00A963D9" w:rsidRDefault="00A963D9">
      <w:pPr>
        <w:pStyle w:val="FootnoteText"/>
      </w:pPr>
      <w:r>
        <w:rPr>
          <w:rStyle w:val="FootnoteReference"/>
        </w:rPr>
        <w:footnoteRef/>
      </w:r>
      <w:r>
        <w:t xml:space="preserve"> </w:t>
      </w:r>
      <w:r>
        <w:rPr>
          <w:rFonts w:ascii="Times New Roman" w:hAnsi="Times New Roman" w:cs="Times New Roman"/>
        </w:rPr>
        <w:t>Justice</w:t>
      </w:r>
      <w:r w:rsidRPr="00C44B0F">
        <w:rPr>
          <w:rFonts w:ascii="Times New Roman" w:hAnsi="Times New Roman" w:cs="Times New Roman"/>
        </w:rPr>
        <w:t xml:space="preserve"> Arthur Goldberg, Unpublished dissent in </w:t>
      </w:r>
      <w:r w:rsidRPr="00A544F4">
        <w:rPr>
          <w:rFonts w:ascii="Times New Roman" w:hAnsi="Times New Roman" w:cs="Times New Roman"/>
          <w:i/>
        </w:rPr>
        <w:t>Bell v. Maryland</w:t>
      </w:r>
      <w:r>
        <w:rPr>
          <w:rFonts w:ascii="Times New Roman" w:hAnsi="Times New Roman" w:cs="Times New Roman"/>
        </w:rPr>
        <w:t>, 14,</w:t>
      </w:r>
      <w:r w:rsidRPr="00C44B0F">
        <w:rPr>
          <w:rFonts w:ascii="Times New Roman" w:hAnsi="Times New Roman" w:cs="Times New Roman"/>
        </w:rPr>
        <w:t xml:space="preserve"> (April 13, 1964) Container number 511, Earl Warren Papers, Manuscript Division, Library of Congress, Washington, D.C.</w:t>
      </w:r>
    </w:p>
  </w:footnote>
  <w:footnote w:id="32">
    <w:p w14:paraId="7369E09B" w14:textId="0D534953" w:rsidR="00A963D9" w:rsidRDefault="00A963D9">
      <w:pPr>
        <w:pStyle w:val="FootnoteText"/>
      </w:pPr>
      <w:r>
        <w:rPr>
          <w:rStyle w:val="FootnoteReference"/>
        </w:rPr>
        <w:footnoteRef/>
      </w:r>
      <w:r>
        <w:t xml:space="preserve"> </w:t>
      </w:r>
      <w:r>
        <w:rPr>
          <w:rFonts w:ascii="Times New Roman" w:hAnsi="Times New Roman" w:cs="Times New Roman"/>
        </w:rPr>
        <w:t>Justice</w:t>
      </w:r>
      <w:r w:rsidRPr="009A6549">
        <w:rPr>
          <w:rFonts w:ascii="Times New Roman" w:hAnsi="Times New Roman" w:cs="Times New Roman"/>
        </w:rPr>
        <w:t xml:space="preserve"> William O. Douglass, Memorandum to the Conference In Re: The Sit-In Cases Argued the Week of October 14, 1963,</w:t>
      </w:r>
      <w:r>
        <w:rPr>
          <w:rFonts w:ascii="Times New Roman" w:hAnsi="Times New Roman" w:cs="Times New Roman"/>
        </w:rPr>
        <w:t xml:space="preserve"> 3</w:t>
      </w:r>
      <w:r w:rsidRPr="009A6549">
        <w:rPr>
          <w:rFonts w:ascii="Times New Roman" w:hAnsi="Times New Roman" w:cs="Times New Roman"/>
        </w:rPr>
        <w:t xml:space="preserve"> (October 21, 1963) Container number 511, Earl Warren Papers, Manuscript Division, Library of Congress, Washington, D.C.</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FC519F"/>
    <w:multiLevelType w:val="hybridMultilevel"/>
    <w:tmpl w:val="33BCFAA6"/>
    <w:lvl w:ilvl="0" w:tplc="438E1330">
      <w:start w:val="1"/>
      <w:numFmt w:val="bullet"/>
      <w:lvlText w:val=""/>
      <w:lvlJc w:val="left"/>
      <w:pPr>
        <w:tabs>
          <w:tab w:val="num" w:pos="720"/>
        </w:tabs>
        <w:ind w:left="720" w:hanging="360"/>
      </w:pPr>
      <w:rPr>
        <w:rFonts w:ascii="Wingdings" w:hAnsi="Wingdings" w:hint="default"/>
      </w:rPr>
    </w:lvl>
    <w:lvl w:ilvl="1" w:tplc="9328F086">
      <w:start w:val="1"/>
      <w:numFmt w:val="bullet"/>
      <w:lvlText w:val=""/>
      <w:lvlJc w:val="left"/>
      <w:pPr>
        <w:tabs>
          <w:tab w:val="num" w:pos="1440"/>
        </w:tabs>
        <w:ind w:left="1440" w:hanging="360"/>
      </w:pPr>
      <w:rPr>
        <w:rFonts w:ascii="Wingdings" w:hAnsi="Wingdings" w:hint="default"/>
      </w:rPr>
    </w:lvl>
    <w:lvl w:ilvl="2" w:tplc="0D68A384" w:tentative="1">
      <w:start w:val="1"/>
      <w:numFmt w:val="bullet"/>
      <w:lvlText w:val=""/>
      <w:lvlJc w:val="left"/>
      <w:pPr>
        <w:tabs>
          <w:tab w:val="num" w:pos="2160"/>
        </w:tabs>
        <w:ind w:left="2160" w:hanging="360"/>
      </w:pPr>
      <w:rPr>
        <w:rFonts w:ascii="Wingdings" w:hAnsi="Wingdings" w:hint="default"/>
      </w:rPr>
    </w:lvl>
    <w:lvl w:ilvl="3" w:tplc="73DAFA92" w:tentative="1">
      <w:start w:val="1"/>
      <w:numFmt w:val="bullet"/>
      <w:lvlText w:val=""/>
      <w:lvlJc w:val="left"/>
      <w:pPr>
        <w:tabs>
          <w:tab w:val="num" w:pos="2880"/>
        </w:tabs>
        <w:ind w:left="2880" w:hanging="360"/>
      </w:pPr>
      <w:rPr>
        <w:rFonts w:ascii="Wingdings" w:hAnsi="Wingdings" w:hint="default"/>
      </w:rPr>
    </w:lvl>
    <w:lvl w:ilvl="4" w:tplc="4FAE50A8" w:tentative="1">
      <w:start w:val="1"/>
      <w:numFmt w:val="bullet"/>
      <w:lvlText w:val=""/>
      <w:lvlJc w:val="left"/>
      <w:pPr>
        <w:tabs>
          <w:tab w:val="num" w:pos="3600"/>
        </w:tabs>
        <w:ind w:left="3600" w:hanging="360"/>
      </w:pPr>
      <w:rPr>
        <w:rFonts w:ascii="Wingdings" w:hAnsi="Wingdings" w:hint="default"/>
      </w:rPr>
    </w:lvl>
    <w:lvl w:ilvl="5" w:tplc="B852B4CA" w:tentative="1">
      <w:start w:val="1"/>
      <w:numFmt w:val="bullet"/>
      <w:lvlText w:val=""/>
      <w:lvlJc w:val="left"/>
      <w:pPr>
        <w:tabs>
          <w:tab w:val="num" w:pos="4320"/>
        </w:tabs>
        <w:ind w:left="4320" w:hanging="360"/>
      </w:pPr>
      <w:rPr>
        <w:rFonts w:ascii="Wingdings" w:hAnsi="Wingdings" w:hint="default"/>
      </w:rPr>
    </w:lvl>
    <w:lvl w:ilvl="6" w:tplc="17C2B990" w:tentative="1">
      <w:start w:val="1"/>
      <w:numFmt w:val="bullet"/>
      <w:lvlText w:val=""/>
      <w:lvlJc w:val="left"/>
      <w:pPr>
        <w:tabs>
          <w:tab w:val="num" w:pos="5040"/>
        </w:tabs>
        <w:ind w:left="5040" w:hanging="360"/>
      </w:pPr>
      <w:rPr>
        <w:rFonts w:ascii="Wingdings" w:hAnsi="Wingdings" w:hint="default"/>
      </w:rPr>
    </w:lvl>
    <w:lvl w:ilvl="7" w:tplc="578E7326" w:tentative="1">
      <w:start w:val="1"/>
      <w:numFmt w:val="bullet"/>
      <w:lvlText w:val=""/>
      <w:lvlJc w:val="left"/>
      <w:pPr>
        <w:tabs>
          <w:tab w:val="num" w:pos="5760"/>
        </w:tabs>
        <w:ind w:left="5760" w:hanging="360"/>
      </w:pPr>
      <w:rPr>
        <w:rFonts w:ascii="Wingdings" w:hAnsi="Wingdings" w:hint="default"/>
      </w:rPr>
    </w:lvl>
    <w:lvl w:ilvl="8" w:tplc="FD6E24E4"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trackRevision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D5E"/>
    <w:rsid w:val="00076C52"/>
    <w:rsid w:val="000876EB"/>
    <w:rsid w:val="000B2F90"/>
    <w:rsid w:val="000D7416"/>
    <w:rsid w:val="000E6CAF"/>
    <w:rsid w:val="00105C3A"/>
    <w:rsid w:val="0011474C"/>
    <w:rsid w:val="00174551"/>
    <w:rsid w:val="002244AF"/>
    <w:rsid w:val="00253A33"/>
    <w:rsid w:val="00275771"/>
    <w:rsid w:val="002877C8"/>
    <w:rsid w:val="002A44F3"/>
    <w:rsid w:val="002C1266"/>
    <w:rsid w:val="002F2F0D"/>
    <w:rsid w:val="003A1287"/>
    <w:rsid w:val="003C7ED2"/>
    <w:rsid w:val="00405114"/>
    <w:rsid w:val="00424545"/>
    <w:rsid w:val="00426603"/>
    <w:rsid w:val="00471C80"/>
    <w:rsid w:val="00472166"/>
    <w:rsid w:val="004D1018"/>
    <w:rsid w:val="004F156C"/>
    <w:rsid w:val="00501719"/>
    <w:rsid w:val="005438A2"/>
    <w:rsid w:val="00574774"/>
    <w:rsid w:val="00591F6F"/>
    <w:rsid w:val="00597611"/>
    <w:rsid w:val="006D7981"/>
    <w:rsid w:val="006E2937"/>
    <w:rsid w:val="00757E9D"/>
    <w:rsid w:val="0079679D"/>
    <w:rsid w:val="0084154A"/>
    <w:rsid w:val="008643C8"/>
    <w:rsid w:val="008F40A7"/>
    <w:rsid w:val="00954F17"/>
    <w:rsid w:val="00961CFF"/>
    <w:rsid w:val="0097129C"/>
    <w:rsid w:val="009937CB"/>
    <w:rsid w:val="009A6549"/>
    <w:rsid w:val="009C22AF"/>
    <w:rsid w:val="009C67B4"/>
    <w:rsid w:val="009F0AA9"/>
    <w:rsid w:val="00A05A22"/>
    <w:rsid w:val="00A14814"/>
    <w:rsid w:val="00A544F4"/>
    <w:rsid w:val="00A8423F"/>
    <w:rsid w:val="00A963D9"/>
    <w:rsid w:val="00AA0C0C"/>
    <w:rsid w:val="00AE264E"/>
    <w:rsid w:val="00AF3B06"/>
    <w:rsid w:val="00B10A63"/>
    <w:rsid w:val="00B213BE"/>
    <w:rsid w:val="00B76867"/>
    <w:rsid w:val="00BE46B1"/>
    <w:rsid w:val="00C438CF"/>
    <w:rsid w:val="00C44B0F"/>
    <w:rsid w:val="00C61639"/>
    <w:rsid w:val="00CD6295"/>
    <w:rsid w:val="00D326F8"/>
    <w:rsid w:val="00D41F50"/>
    <w:rsid w:val="00D45042"/>
    <w:rsid w:val="00D84458"/>
    <w:rsid w:val="00E32FD3"/>
    <w:rsid w:val="00E357EB"/>
    <w:rsid w:val="00E46D5E"/>
    <w:rsid w:val="00F72290"/>
    <w:rsid w:val="00FB082B"/>
    <w:rsid w:val="00FC40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C397E9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41F50"/>
    <w:pPr>
      <w:spacing w:before="100" w:beforeAutospacing="1" w:after="100" w:afterAutospacing="1"/>
    </w:pPr>
    <w:rPr>
      <w:rFonts w:ascii="Times" w:hAnsi="Times" w:cs="Times New Roman"/>
      <w:sz w:val="20"/>
      <w:szCs w:val="20"/>
    </w:rPr>
  </w:style>
  <w:style w:type="paragraph" w:styleId="FootnoteText">
    <w:name w:val="footnote text"/>
    <w:basedOn w:val="Normal"/>
    <w:link w:val="FootnoteTextChar"/>
    <w:uiPriority w:val="99"/>
    <w:unhideWhenUsed/>
    <w:rsid w:val="00CD6295"/>
  </w:style>
  <w:style w:type="character" w:customStyle="1" w:styleId="FootnoteTextChar">
    <w:name w:val="Footnote Text Char"/>
    <w:basedOn w:val="DefaultParagraphFont"/>
    <w:link w:val="FootnoteText"/>
    <w:uiPriority w:val="99"/>
    <w:rsid w:val="00CD6295"/>
  </w:style>
  <w:style w:type="character" w:styleId="FootnoteReference">
    <w:name w:val="footnote reference"/>
    <w:basedOn w:val="DefaultParagraphFont"/>
    <w:uiPriority w:val="99"/>
    <w:unhideWhenUsed/>
    <w:rsid w:val="00CD6295"/>
    <w:rPr>
      <w:vertAlign w:val="superscript"/>
    </w:rPr>
  </w:style>
  <w:style w:type="character" w:styleId="Hyperlink">
    <w:name w:val="Hyperlink"/>
    <w:basedOn w:val="DefaultParagraphFont"/>
    <w:uiPriority w:val="99"/>
    <w:semiHidden/>
    <w:unhideWhenUsed/>
    <w:rsid w:val="00B76867"/>
    <w:rPr>
      <w:color w:val="0000FF"/>
      <w:u w:val="single"/>
    </w:rPr>
  </w:style>
  <w:style w:type="paragraph" w:styleId="NoSpacing">
    <w:name w:val="No Spacing"/>
    <w:uiPriority w:val="1"/>
    <w:qFormat/>
    <w:rsid w:val="00FC4060"/>
  </w:style>
  <w:style w:type="paragraph" w:styleId="BalloonText">
    <w:name w:val="Balloon Text"/>
    <w:basedOn w:val="Normal"/>
    <w:link w:val="BalloonTextChar"/>
    <w:uiPriority w:val="99"/>
    <w:semiHidden/>
    <w:unhideWhenUsed/>
    <w:rsid w:val="004051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5114"/>
    <w:rPr>
      <w:rFonts w:ascii="Lucida Grande" w:hAnsi="Lucida Grande" w:cs="Lucida Grande"/>
      <w:sz w:val="18"/>
      <w:szCs w:val="18"/>
    </w:rPr>
  </w:style>
  <w:style w:type="character" w:styleId="CommentReference">
    <w:name w:val="annotation reference"/>
    <w:basedOn w:val="DefaultParagraphFont"/>
    <w:uiPriority w:val="99"/>
    <w:semiHidden/>
    <w:unhideWhenUsed/>
    <w:rsid w:val="00501719"/>
    <w:rPr>
      <w:sz w:val="18"/>
      <w:szCs w:val="18"/>
    </w:rPr>
  </w:style>
  <w:style w:type="paragraph" w:styleId="CommentText">
    <w:name w:val="annotation text"/>
    <w:basedOn w:val="Normal"/>
    <w:link w:val="CommentTextChar"/>
    <w:uiPriority w:val="99"/>
    <w:semiHidden/>
    <w:unhideWhenUsed/>
    <w:rsid w:val="00501719"/>
  </w:style>
  <w:style w:type="character" w:customStyle="1" w:styleId="CommentTextChar">
    <w:name w:val="Comment Text Char"/>
    <w:basedOn w:val="DefaultParagraphFont"/>
    <w:link w:val="CommentText"/>
    <w:uiPriority w:val="99"/>
    <w:semiHidden/>
    <w:rsid w:val="00501719"/>
  </w:style>
  <w:style w:type="paragraph" w:styleId="CommentSubject">
    <w:name w:val="annotation subject"/>
    <w:basedOn w:val="CommentText"/>
    <w:next w:val="CommentText"/>
    <w:link w:val="CommentSubjectChar"/>
    <w:uiPriority w:val="99"/>
    <w:semiHidden/>
    <w:unhideWhenUsed/>
    <w:rsid w:val="00501719"/>
    <w:rPr>
      <w:b/>
      <w:bCs/>
      <w:sz w:val="20"/>
      <w:szCs w:val="20"/>
    </w:rPr>
  </w:style>
  <w:style w:type="character" w:customStyle="1" w:styleId="CommentSubjectChar">
    <w:name w:val="Comment Subject Char"/>
    <w:basedOn w:val="CommentTextChar"/>
    <w:link w:val="CommentSubject"/>
    <w:uiPriority w:val="99"/>
    <w:semiHidden/>
    <w:rsid w:val="00501719"/>
    <w:rPr>
      <w:b/>
      <w:bCs/>
      <w:sz w:val="20"/>
      <w:szCs w:val="20"/>
    </w:rPr>
  </w:style>
  <w:style w:type="paragraph" w:styleId="Footer">
    <w:name w:val="footer"/>
    <w:basedOn w:val="Normal"/>
    <w:link w:val="FooterChar"/>
    <w:uiPriority w:val="99"/>
    <w:unhideWhenUsed/>
    <w:rsid w:val="00174551"/>
    <w:pPr>
      <w:tabs>
        <w:tab w:val="center" w:pos="4320"/>
        <w:tab w:val="right" w:pos="8640"/>
      </w:tabs>
    </w:pPr>
  </w:style>
  <w:style w:type="character" w:customStyle="1" w:styleId="FooterChar">
    <w:name w:val="Footer Char"/>
    <w:basedOn w:val="DefaultParagraphFont"/>
    <w:link w:val="Footer"/>
    <w:uiPriority w:val="99"/>
    <w:rsid w:val="00174551"/>
  </w:style>
  <w:style w:type="character" w:styleId="PageNumber">
    <w:name w:val="page number"/>
    <w:basedOn w:val="DefaultParagraphFont"/>
    <w:uiPriority w:val="99"/>
    <w:semiHidden/>
    <w:unhideWhenUsed/>
    <w:rsid w:val="0017455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41F50"/>
    <w:pPr>
      <w:spacing w:before="100" w:beforeAutospacing="1" w:after="100" w:afterAutospacing="1"/>
    </w:pPr>
    <w:rPr>
      <w:rFonts w:ascii="Times" w:hAnsi="Times" w:cs="Times New Roman"/>
      <w:sz w:val="20"/>
      <w:szCs w:val="20"/>
    </w:rPr>
  </w:style>
  <w:style w:type="paragraph" w:styleId="FootnoteText">
    <w:name w:val="footnote text"/>
    <w:basedOn w:val="Normal"/>
    <w:link w:val="FootnoteTextChar"/>
    <w:uiPriority w:val="99"/>
    <w:unhideWhenUsed/>
    <w:rsid w:val="00CD6295"/>
  </w:style>
  <w:style w:type="character" w:customStyle="1" w:styleId="FootnoteTextChar">
    <w:name w:val="Footnote Text Char"/>
    <w:basedOn w:val="DefaultParagraphFont"/>
    <w:link w:val="FootnoteText"/>
    <w:uiPriority w:val="99"/>
    <w:rsid w:val="00CD6295"/>
  </w:style>
  <w:style w:type="character" w:styleId="FootnoteReference">
    <w:name w:val="footnote reference"/>
    <w:basedOn w:val="DefaultParagraphFont"/>
    <w:uiPriority w:val="99"/>
    <w:unhideWhenUsed/>
    <w:rsid w:val="00CD6295"/>
    <w:rPr>
      <w:vertAlign w:val="superscript"/>
    </w:rPr>
  </w:style>
  <w:style w:type="character" w:styleId="Hyperlink">
    <w:name w:val="Hyperlink"/>
    <w:basedOn w:val="DefaultParagraphFont"/>
    <w:uiPriority w:val="99"/>
    <w:semiHidden/>
    <w:unhideWhenUsed/>
    <w:rsid w:val="00B76867"/>
    <w:rPr>
      <w:color w:val="0000FF"/>
      <w:u w:val="single"/>
    </w:rPr>
  </w:style>
  <w:style w:type="paragraph" w:styleId="NoSpacing">
    <w:name w:val="No Spacing"/>
    <w:uiPriority w:val="1"/>
    <w:qFormat/>
    <w:rsid w:val="00FC4060"/>
  </w:style>
  <w:style w:type="paragraph" w:styleId="BalloonText">
    <w:name w:val="Balloon Text"/>
    <w:basedOn w:val="Normal"/>
    <w:link w:val="BalloonTextChar"/>
    <w:uiPriority w:val="99"/>
    <w:semiHidden/>
    <w:unhideWhenUsed/>
    <w:rsid w:val="004051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5114"/>
    <w:rPr>
      <w:rFonts w:ascii="Lucida Grande" w:hAnsi="Lucida Grande" w:cs="Lucida Grande"/>
      <w:sz w:val="18"/>
      <w:szCs w:val="18"/>
    </w:rPr>
  </w:style>
  <w:style w:type="character" w:styleId="CommentReference">
    <w:name w:val="annotation reference"/>
    <w:basedOn w:val="DefaultParagraphFont"/>
    <w:uiPriority w:val="99"/>
    <w:semiHidden/>
    <w:unhideWhenUsed/>
    <w:rsid w:val="00501719"/>
    <w:rPr>
      <w:sz w:val="18"/>
      <w:szCs w:val="18"/>
    </w:rPr>
  </w:style>
  <w:style w:type="paragraph" w:styleId="CommentText">
    <w:name w:val="annotation text"/>
    <w:basedOn w:val="Normal"/>
    <w:link w:val="CommentTextChar"/>
    <w:uiPriority w:val="99"/>
    <w:semiHidden/>
    <w:unhideWhenUsed/>
    <w:rsid w:val="00501719"/>
  </w:style>
  <w:style w:type="character" w:customStyle="1" w:styleId="CommentTextChar">
    <w:name w:val="Comment Text Char"/>
    <w:basedOn w:val="DefaultParagraphFont"/>
    <w:link w:val="CommentText"/>
    <w:uiPriority w:val="99"/>
    <w:semiHidden/>
    <w:rsid w:val="00501719"/>
  </w:style>
  <w:style w:type="paragraph" w:styleId="CommentSubject">
    <w:name w:val="annotation subject"/>
    <w:basedOn w:val="CommentText"/>
    <w:next w:val="CommentText"/>
    <w:link w:val="CommentSubjectChar"/>
    <w:uiPriority w:val="99"/>
    <w:semiHidden/>
    <w:unhideWhenUsed/>
    <w:rsid w:val="00501719"/>
    <w:rPr>
      <w:b/>
      <w:bCs/>
      <w:sz w:val="20"/>
      <w:szCs w:val="20"/>
    </w:rPr>
  </w:style>
  <w:style w:type="character" w:customStyle="1" w:styleId="CommentSubjectChar">
    <w:name w:val="Comment Subject Char"/>
    <w:basedOn w:val="CommentTextChar"/>
    <w:link w:val="CommentSubject"/>
    <w:uiPriority w:val="99"/>
    <w:semiHidden/>
    <w:rsid w:val="00501719"/>
    <w:rPr>
      <w:b/>
      <w:bCs/>
      <w:sz w:val="20"/>
      <w:szCs w:val="20"/>
    </w:rPr>
  </w:style>
  <w:style w:type="paragraph" w:styleId="Footer">
    <w:name w:val="footer"/>
    <w:basedOn w:val="Normal"/>
    <w:link w:val="FooterChar"/>
    <w:uiPriority w:val="99"/>
    <w:unhideWhenUsed/>
    <w:rsid w:val="00174551"/>
    <w:pPr>
      <w:tabs>
        <w:tab w:val="center" w:pos="4320"/>
        <w:tab w:val="right" w:pos="8640"/>
      </w:tabs>
    </w:pPr>
  </w:style>
  <w:style w:type="character" w:customStyle="1" w:styleId="FooterChar">
    <w:name w:val="Footer Char"/>
    <w:basedOn w:val="DefaultParagraphFont"/>
    <w:link w:val="Footer"/>
    <w:uiPriority w:val="99"/>
    <w:rsid w:val="00174551"/>
  </w:style>
  <w:style w:type="character" w:styleId="PageNumber">
    <w:name w:val="page number"/>
    <w:basedOn w:val="DefaultParagraphFont"/>
    <w:uiPriority w:val="99"/>
    <w:semiHidden/>
    <w:unhideWhenUsed/>
    <w:rsid w:val="001745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52228">
      <w:bodyDiv w:val="1"/>
      <w:marLeft w:val="0"/>
      <w:marRight w:val="0"/>
      <w:marTop w:val="0"/>
      <w:marBottom w:val="0"/>
      <w:divBdr>
        <w:top w:val="none" w:sz="0" w:space="0" w:color="auto"/>
        <w:left w:val="none" w:sz="0" w:space="0" w:color="auto"/>
        <w:bottom w:val="none" w:sz="0" w:space="0" w:color="auto"/>
        <w:right w:val="none" w:sz="0" w:space="0" w:color="auto"/>
      </w:divBdr>
    </w:div>
    <w:div w:id="362903523">
      <w:bodyDiv w:val="1"/>
      <w:marLeft w:val="0"/>
      <w:marRight w:val="0"/>
      <w:marTop w:val="0"/>
      <w:marBottom w:val="0"/>
      <w:divBdr>
        <w:top w:val="none" w:sz="0" w:space="0" w:color="auto"/>
        <w:left w:val="none" w:sz="0" w:space="0" w:color="auto"/>
        <w:bottom w:val="none" w:sz="0" w:space="0" w:color="auto"/>
        <w:right w:val="none" w:sz="0" w:space="0" w:color="auto"/>
      </w:divBdr>
      <w:divsChild>
        <w:div w:id="1377240969">
          <w:marLeft w:val="0"/>
          <w:marRight w:val="0"/>
          <w:marTop w:val="0"/>
          <w:marBottom w:val="0"/>
          <w:divBdr>
            <w:top w:val="none" w:sz="0" w:space="0" w:color="auto"/>
            <w:left w:val="none" w:sz="0" w:space="0" w:color="auto"/>
            <w:bottom w:val="none" w:sz="0" w:space="0" w:color="auto"/>
            <w:right w:val="none" w:sz="0" w:space="0" w:color="auto"/>
          </w:divBdr>
          <w:divsChild>
            <w:div w:id="999312985">
              <w:marLeft w:val="0"/>
              <w:marRight w:val="0"/>
              <w:marTop w:val="0"/>
              <w:marBottom w:val="0"/>
              <w:divBdr>
                <w:top w:val="none" w:sz="0" w:space="0" w:color="auto"/>
                <w:left w:val="none" w:sz="0" w:space="0" w:color="auto"/>
                <w:bottom w:val="none" w:sz="0" w:space="0" w:color="auto"/>
                <w:right w:val="none" w:sz="0" w:space="0" w:color="auto"/>
              </w:divBdr>
              <w:divsChild>
                <w:div w:id="165845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219482">
      <w:bodyDiv w:val="1"/>
      <w:marLeft w:val="0"/>
      <w:marRight w:val="0"/>
      <w:marTop w:val="0"/>
      <w:marBottom w:val="0"/>
      <w:divBdr>
        <w:top w:val="none" w:sz="0" w:space="0" w:color="auto"/>
        <w:left w:val="none" w:sz="0" w:space="0" w:color="auto"/>
        <w:bottom w:val="none" w:sz="0" w:space="0" w:color="auto"/>
        <w:right w:val="none" w:sz="0" w:space="0" w:color="auto"/>
      </w:divBdr>
      <w:divsChild>
        <w:div w:id="1258095710">
          <w:marLeft w:val="0"/>
          <w:marRight w:val="0"/>
          <w:marTop w:val="0"/>
          <w:marBottom w:val="0"/>
          <w:divBdr>
            <w:top w:val="none" w:sz="0" w:space="0" w:color="auto"/>
            <w:left w:val="none" w:sz="0" w:space="0" w:color="auto"/>
            <w:bottom w:val="none" w:sz="0" w:space="0" w:color="auto"/>
            <w:right w:val="none" w:sz="0" w:space="0" w:color="auto"/>
          </w:divBdr>
          <w:divsChild>
            <w:div w:id="800346169">
              <w:marLeft w:val="0"/>
              <w:marRight w:val="0"/>
              <w:marTop w:val="0"/>
              <w:marBottom w:val="0"/>
              <w:divBdr>
                <w:top w:val="none" w:sz="0" w:space="0" w:color="auto"/>
                <w:left w:val="none" w:sz="0" w:space="0" w:color="auto"/>
                <w:bottom w:val="none" w:sz="0" w:space="0" w:color="auto"/>
                <w:right w:val="none" w:sz="0" w:space="0" w:color="auto"/>
              </w:divBdr>
              <w:divsChild>
                <w:div w:id="45783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728144">
      <w:bodyDiv w:val="1"/>
      <w:marLeft w:val="0"/>
      <w:marRight w:val="0"/>
      <w:marTop w:val="0"/>
      <w:marBottom w:val="0"/>
      <w:divBdr>
        <w:top w:val="none" w:sz="0" w:space="0" w:color="auto"/>
        <w:left w:val="none" w:sz="0" w:space="0" w:color="auto"/>
        <w:bottom w:val="none" w:sz="0" w:space="0" w:color="auto"/>
        <w:right w:val="none" w:sz="0" w:space="0" w:color="auto"/>
      </w:divBdr>
      <w:divsChild>
        <w:div w:id="596793564">
          <w:marLeft w:val="0"/>
          <w:marRight w:val="0"/>
          <w:marTop w:val="0"/>
          <w:marBottom w:val="0"/>
          <w:divBdr>
            <w:top w:val="none" w:sz="0" w:space="0" w:color="auto"/>
            <w:left w:val="none" w:sz="0" w:space="0" w:color="auto"/>
            <w:bottom w:val="none" w:sz="0" w:space="0" w:color="auto"/>
            <w:right w:val="none" w:sz="0" w:space="0" w:color="auto"/>
          </w:divBdr>
          <w:divsChild>
            <w:div w:id="1465385017">
              <w:marLeft w:val="0"/>
              <w:marRight w:val="0"/>
              <w:marTop w:val="0"/>
              <w:marBottom w:val="0"/>
              <w:divBdr>
                <w:top w:val="none" w:sz="0" w:space="0" w:color="auto"/>
                <w:left w:val="none" w:sz="0" w:space="0" w:color="auto"/>
                <w:bottom w:val="none" w:sz="0" w:space="0" w:color="auto"/>
                <w:right w:val="none" w:sz="0" w:space="0" w:color="auto"/>
              </w:divBdr>
              <w:divsChild>
                <w:div w:id="105297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307501">
      <w:bodyDiv w:val="1"/>
      <w:marLeft w:val="0"/>
      <w:marRight w:val="0"/>
      <w:marTop w:val="0"/>
      <w:marBottom w:val="0"/>
      <w:divBdr>
        <w:top w:val="none" w:sz="0" w:space="0" w:color="auto"/>
        <w:left w:val="none" w:sz="0" w:space="0" w:color="auto"/>
        <w:bottom w:val="none" w:sz="0" w:space="0" w:color="auto"/>
        <w:right w:val="none" w:sz="0" w:space="0" w:color="auto"/>
      </w:divBdr>
    </w:div>
    <w:div w:id="621229868">
      <w:bodyDiv w:val="1"/>
      <w:marLeft w:val="0"/>
      <w:marRight w:val="0"/>
      <w:marTop w:val="0"/>
      <w:marBottom w:val="0"/>
      <w:divBdr>
        <w:top w:val="none" w:sz="0" w:space="0" w:color="auto"/>
        <w:left w:val="none" w:sz="0" w:space="0" w:color="auto"/>
        <w:bottom w:val="none" w:sz="0" w:space="0" w:color="auto"/>
        <w:right w:val="none" w:sz="0" w:space="0" w:color="auto"/>
      </w:divBdr>
    </w:div>
    <w:div w:id="755133202">
      <w:bodyDiv w:val="1"/>
      <w:marLeft w:val="0"/>
      <w:marRight w:val="0"/>
      <w:marTop w:val="0"/>
      <w:marBottom w:val="0"/>
      <w:divBdr>
        <w:top w:val="none" w:sz="0" w:space="0" w:color="auto"/>
        <w:left w:val="none" w:sz="0" w:space="0" w:color="auto"/>
        <w:bottom w:val="none" w:sz="0" w:space="0" w:color="auto"/>
        <w:right w:val="none" w:sz="0" w:space="0" w:color="auto"/>
      </w:divBdr>
      <w:divsChild>
        <w:div w:id="1833140181">
          <w:marLeft w:val="0"/>
          <w:marRight w:val="0"/>
          <w:marTop w:val="0"/>
          <w:marBottom w:val="0"/>
          <w:divBdr>
            <w:top w:val="none" w:sz="0" w:space="0" w:color="auto"/>
            <w:left w:val="none" w:sz="0" w:space="0" w:color="auto"/>
            <w:bottom w:val="none" w:sz="0" w:space="0" w:color="auto"/>
            <w:right w:val="none" w:sz="0" w:space="0" w:color="auto"/>
          </w:divBdr>
          <w:divsChild>
            <w:div w:id="43601334">
              <w:marLeft w:val="0"/>
              <w:marRight w:val="0"/>
              <w:marTop w:val="0"/>
              <w:marBottom w:val="0"/>
              <w:divBdr>
                <w:top w:val="none" w:sz="0" w:space="0" w:color="auto"/>
                <w:left w:val="none" w:sz="0" w:space="0" w:color="auto"/>
                <w:bottom w:val="none" w:sz="0" w:space="0" w:color="auto"/>
                <w:right w:val="none" w:sz="0" w:space="0" w:color="auto"/>
              </w:divBdr>
              <w:divsChild>
                <w:div w:id="206467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870019">
      <w:bodyDiv w:val="1"/>
      <w:marLeft w:val="0"/>
      <w:marRight w:val="0"/>
      <w:marTop w:val="0"/>
      <w:marBottom w:val="0"/>
      <w:divBdr>
        <w:top w:val="none" w:sz="0" w:space="0" w:color="auto"/>
        <w:left w:val="none" w:sz="0" w:space="0" w:color="auto"/>
        <w:bottom w:val="none" w:sz="0" w:space="0" w:color="auto"/>
        <w:right w:val="none" w:sz="0" w:space="0" w:color="auto"/>
      </w:divBdr>
      <w:divsChild>
        <w:div w:id="921453418">
          <w:marLeft w:val="864"/>
          <w:marRight w:val="0"/>
          <w:marTop w:val="106"/>
          <w:marBottom w:val="0"/>
          <w:divBdr>
            <w:top w:val="none" w:sz="0" w:space="0" w:color="auto"/>
            <w:left w:val="none" w:sz="0" w:space="0" w:color="auto"/>
            <w:bottom w:val="none" w:sz="0" w:space="0" w:color="auto"/>
            <w:right w:val="none" w:sz="0" w:space="0" w:color="auto"/>
          </w:divBdr>
        </w:div>
        <w:div w:id="1413429230">
          <w:marLeft w:val="864"/>
          <w:marRight w:val="0"/>
          <w:marTop w:val="106"/>
          <w:marBottom w:val="0"/>
          <w:divBdr>
            <w:top w:val="none" w:sz="0" w:space="0" w:color="auto"/>
            <w:left w:val="none" w:sz="0" w:space="0" w:color="auto"/>
            <w:bottom w:val="none" w:sz="0" w:space="0" w:color="auto"/>
            <w:right w:val="none" w:sz="0" w:space="0" w:color="auto"/>
          </w:divBdr>
        </w:div>
        <w:div w:id="181942872">
          <w:marLeft w:val="864"/>
          <w:marRight w:val="0"/>
          <w:marTop w:val="106"/>
          <w:marBottom w:val="0"/>
          <w:divBdr>
            <w:top w:val="none" w:sz="0" w:space="0" w:color="auto"/>
            <w:left w:val="none" w:sz="0" w:space="0" w:color="auto"/>
            <w:bottom w:val="none" w:sz="0" w:space="0" w:color="auto"/>
            <w:right w:val="none" w:sz="0" w:space="0" w:color="auto"/>
          </w:divBdr>
        </w:div>
      </w:divsChild>
    </w:div>
    <w:div w:id="1434325168">
      <w:bodyDiv w:val="1"/>
      <w:marLeft w:val="0"/>
      <w:marRight w:val="0"/>
      <w:marTop w:val="0"/>
      <w:marBottom w:val="0"/>
      <w:divBdr>
        <w:top w:val="none" w:sz="0" w:space="0" w:color="auto"/>
        <w:left w:val="none" w:sz="0" w:space="0" w:color="auto"/>
        <w:bottom w:val="none" w:sz="0" w:space="0" w:color="auto"/>
        <w:right w:val="none" w:sz="0" w:space="0" w:color="auto"/>
      </w:divBdr>
      <w:divsChild>
        <w:div w:id="370542791">
          <w:marLeft w:val="0"/>
          <w:marRight w:val="0"/>
          <w:marTop w:val="0"/>
          <w:marBottom w:val="0"/>
          <w:divBdr>
            <w:top w:val="none" w:sz="0" w:space="0" w:color="auto"/>
            <w:left w:val="none" w:sz="0" w:space="0" w:color="auto"/>
            <w:bottom w:val="none" w:sz="0" w:space="0" w:color="auto"/>
            <w:right w:val="none" w:sz="0" w:space="0" w:color="auto"/>
          </w:divBdr>
          <w:divsChild>
            <w:div w:id="1290165282">
              <w:marLeft w:val="0"/>
              <w:marRight w:val="0"/>
              <w:marTop w:val="0"/>
              <w:marBottom w:val="0"/>
              <w:divBdr>
                <w:top w:val="none" w:sz="0" w:space="0" w:color="auto"/>
                <w:left w:val="none" w:sz="0" w:space="0" w:color="auto"/>
                <w:bottom w:val="none" w:sz="0" w:space="0" w:color="auto"/>
                <w:right w:val="none" w:sz="0" w:space="0" w:color="auto"/>
              </w:divBdr>
              <w:divsChild>
                <w:div w:id="130045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883277">
      <w:bodyDiv w:val="1"/>
      <w:marLeft w:val="0"/>
      <w:marRight w:val="0"/>
      <w:marTop w:val="0"/>
      <w:marBottom w:val="0"/>
      <w:divBdr>
        <w:top w:val="none" w:sz="0" w:space="0" w:color="auto"/>
        <w:left w:val="none" w:sz="0" w:space="0" w:color="auto"/>
        <w:bottom w:val="none" w:sz="0" w:space="0" w:color="auto"/>
        <w:right w:val="none" w:sz="0" w:space="0" w:color="auto"/>
      </w:divBdr>
      <w:divsChild>
        <w:div w:id="421268391">
          <w:marLeft w:val="864"/>
          <w:marRight w:val="0"/>
          <w:marTop w:val="106"/>
          <w:marBottom w:val="0"/>
          <w:divBdr>
            <w:top w:val="none" w:sz="0" w:space="0" w:color="auto"/>
            <w:left w:val="none" w:sz="0" w:space="0" w:color="auto"/>
            <w:bottom w:val="none" w:sz="0" w:space="0" w:color="auto"/>
            <w:right w:val="none" w:sz="0" w:space="0" w:color="auto"/>
          </w:divBdr>
        </w:div>
        <w:div w:id="685643417">
          <w:marLeft w:val="864"/>
          <w:marRight w:val="0"/>
          <w:marTop w:val="106"/>
          <w:marBottom w:val="0"/>
          <w:divBdr>
            <w:top w:val="none" w:sz="0" w:space="0" w:color="auto"/>
            <w:left w:val="none" w:sz="0" w:space="0" w:color="auto"/>
            <w:bottom w:val="none" w:sz="0" w:space="0" w:color="auto"/>
            <w:right w:val="none" w:sz="0" w:space="0" w:color="auto"/>
          </w:divBdr>
        </w:div>
        <w:div w:id="402946743">
          <w:marLeft w:val="864"/>
          <w:marRight w:val="0"/>
          <w:marTop w:val="106"/>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hdl.loc.gov/loc.mss/eadmss.ms001046" TargetMode="External"/><Relationship Id="rId2" Type="http://schemas.openxmlformats.org/officeDocument/2006/relationships/hyperlink" Target="http://hdl.loc.gov/loc.mss/eadmss.ms0030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9A6BC-C470-D441-B846-453E1023B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11</Pages>
  <Words>2381</Words>
  <Characters>13574</Characters>
  <Application>Microsoft Macintosh Word</Application>
  <DocSecurity>0</DocSecurity>
  <Lines>113</Lines>
  <Paragraphs>31</Paragraphs>
  <ScaleCrop>false</ScaleCrop>
  <Company/>
  <LinksUpToDate>false</LinksUpToDate>
  <CharactersWithSpaces>15924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Nadiya Beckwith-Stanley</dc:creator>
  <cp:keywords/>
  <dc:description/>
  <cp:lastModifiedBy>Peggy Davis</cp:lastModifiedBy>
  <cp:revision>5</cp:revision>
  <dcterms:created xsi:type="dcterms:W3CDTF">2014-12-27T05:53:00Z</dcterms:created>
  <dcterms:modified xsi:type="dcterms:W3CDTF">2015-09-11T22:57:00Z</dcterms:modified>
</cp:coreProperties>
</file>