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57" w:rsidRPr="002D05F6" w:rsidRDefault="000D29AE" w:rsidP="005D1000">
      <w:pPr>
        <w:pStyle w:val="ListParagraph"/>
        <w:numPr>
          <w:ilvl w:val="0"/>
          <w:numId w:val="11"/>
        </w:numPr>
        <w:rPr>
          <w:color w:val="FF0000"/>
          <w:szCs w:val="24"/>
        </w:rPr>
      </w:pPr>
      <w:r w:rsidRPr="002D05F6">
        <w:rPr>
          <w:noProof/>
          <w:szCs w:val="24"/>
        </w:rPr>
        <mc:AlternateContent>
          <mc:Choice Requires="wps">
            <w:drawing>
              <wp:anchor distT="0" distB="0" distL="114300" distR="114300" simplePos="0" relativeHeight="251659264" behindDoc="0" locked="0" layoutInCell="1" allowOverlap="1" wp14:anchorId="3107D778" wp14:editId="14E1DA7B">
                <wp:simplePos x="0" y="0"/>
                <wp:positionH relativeFrom="column">
                  <wp:posOffset>440675</wp:posOffset>
                </wp:positionH>
                <wp:positionV relativeFrom="paragraph">
                  <wp:posOffset>-716096</wp:posOffset>
                </wp:positionV>
                <wp:extent cx="5111421" cy="1403985"/>
                <wp:effectExtent l="0" t="0" r="1333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421" cy="1403985"/>
                        </a:xfrm>
                        <a:prstGeom prst="rect">
                          <a:avLst/>
                        </a:prstGeom>
                        <a:solidFill>
                          <a:srgbClr val="FFFFFF"/>
                        </a:solidFill>
                        <a:ln w="9525">
                          <a:solidFill>
                            <a:srgbClr val="000000"/>
                          </a:solidFill>
                          <a:miter lim="800000"/>
                          <a:headEnd/>
                          <a:tailEnd/>
                        </a:ln>
                      </wps:spPr>
                      <wps:txbx>
                        <w:txbxContent>
                          <w:p w:rsidR="00EF67F5" w:rsidRDefault="00EF67F5" w:rsidP="000D29AE">
                            <w:pPr>
                              <w:pStyle w:val="Header"/>
                              <w:jc w:val="center"/>
                            </w:pPr>
                            <w:bookmarkStart w:id="0" w:name="_GoBack"/>
                            <w:bookmarkEnd w:id="0"/>
                            <w:r>
                              <w:t>Fall 2011</w:t>
                            </w:r>
                          </w:p>
                          <w:p w:rsidR="00EF67F5" w:rsidRDefault="00EF67F5" w:rsidP="000D29AE">
                            <w:pPr>
                              <w:pStyle w:val="Header"/>
                              <w:jc w:val="center"/>
                            </w:pPr>
                            <w:r>
                              <w:t>Troy McKenzie – Civil Procedure – Attack Outline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pt;margin-top:-56.4pt;width:402.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mHJQ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">
                <v:textbox style="mso-fit-shape-to-text:t">
                  <w:txbxContent>
                    <w:p w:rsidR="00EF67F5" w:rsidRDefault="00EF67F5" w:rsidP="000D29AE">
                      <w:pPr>
                        <w:pStyle w:val="Header"/>
                        <w:jc w:val="center"/>
                      </w:pPr>
                      <w:bookmarkStart w:id="1" w:name="_GoBack"/>
                      <w:bookmarkEnd w:id="1"/>
                      <w:r>
                        <w:t>Fall 2011</w:t>
                      </w:r>
                    </w:p>
                    <w:p w:rsidR="00EF67F5" w:rsidRDefault="00EF67F5" w:rsidP="000D29AE">
                      <w:pPr>
                        <w:pStyle w:val="Header"/>
                        <w:jc w:val="center"/>
                      </w:pPr>
                      <w:r>
                        <w:t>Troy McKenzie – Civil Procedure – Attack Outline</w:t>
                      </w:r>
                    </w:p>
                  </w:txbxContent>
                </v:textbox>
              </v:shape>
            </w:pict>
          </mc:Fallback>
        </mc:AlternateContent>
      </w:r>
      <w:r w:rsidR="007D6757" w:rsidRPr="002D05F6">
        <w:rPr>
          <w:color w:val="FF0000"/>
          <w:szCs w:val="24"/>
        </w:rPr>
        <w:t>Read the test and spot issues</w:t>
      </w:r>
    </w:p>
    <w:p w:rsidR="00846FE4" w:rsidRPr="002D05F6" w:rsidRDefault="00846FE4" w:rsidP="005D1000">
      <w:pPr>
        <w:pStyle w:val="ListParagraph"/>
        <w:numPr>
          <w:ilvl w:val="0"/>
          <w:numId w:val="11"/>
        </w:numPr>
        <w:rPr>
          <w:color w:val="FF0000"/>
          <w:szCs w:val="24"/>
        </w:rPr>
      </w:pPr>
      <w:r w:rsidRPr="002D05F6">
        <w:rPr>
          <w:color w:val="FF0000"/>
          <w:szCs w:val="24"/>
        </w:rPr>
        <w:t>Copy names and claims for parties before starting each problem</w:t>
      </w:r>
    </w:p>
    <w:p w:rsidR="00846FE4" w:rsidRPr="002D05F6" w:rsidRDefault="00895AED" w:rsidP="00846FE4">
      <w:pPr>
        <w:pStyle w:val="ListParagraph"/>
        <w:numPr>
          <w:ilvl w:val="0"/>
          <w:numId w:val="11"/>
        </w:numPr>
        <w:rPr>
          <w:color w:val="FF0000"/>
          <w:szCs w:val="24"/>
        </w:rPr>
      </w:pPr>
      <w:r w:rsidRPr="002D05F6">
        <w:rPr>
          <w:color w:val="FF0000"/>
          <w:szCs w:val="24"/>
        </w:rPr>
        <w:t>Copy checklist into problem</w:t>
      </w:r>
    </w:p>
    <w:p w:rsidR="00FE0E32" w:rsidRPr="002D05F6" w:rsidRDefault="00FE0E32" w:rsidP="00846FE4">
      <w:pPr>
        <w:pStyle w:val="ListParagraph"/>
        <w:numPr>
          <w:ilvl w:val="0"/>
          <w:numId w:val="11"/>
        </w:numPr>
        <w:rPr>
          <w:color w:val="FF0000"/>
          <w:szCs w:val="24"/>
        </w:rPr>
      </w:pPr>
      <w:r w:rsidRPr="002D05F6">
        <w:rPr>
          <w:color w:val="FF0000"/>
          <w:szCs w:val="24"/>
        </w:rPr>
        <w:t>Make sure you answer the question</w:t>
      </w:r>
    </w:p>
    <w:p w:rsidR="007D6757" w:rsidRPr="002D05F6" w:rsidRDefault="007D6757" w:rsidP="005D1000">
      <w:pPr>
        <w:pStyle w:val="ListParagraph"/>
        <w:numPr>
          <w:ilvl w:val="0"/>
          <w:numId w:val="11"/>
        </w:numPr>
        <w:rPr>
          <w:b/>
          <w:color w:val="FF0000"/>
          <w:szCs w:val="24"/>
          <w:u w:val="single"/>
        </w:rPr>
      </w:pPr>
      <w:r w:rsidRPr="002D05F6">
        <w:rPr>
          <w:b/>
          <w:color w:val="FF0000"/>
          <w:szCs w:val="24"/>
          <w:u w:val="single"/>
        </w:rPr>
        <w:t>RELAX</w:t>
      </w:r>
    </w:p>
    <w:p w:rsidR="007D6757" w:rsidRPr="002D05F6" w:rsidRDefault="00336013" w:rsidP="005D1000">
      <w:pPr>
        <w:pStyle w:val="ListParagraph"/>
        <w:numPr>
          <w:ilvl w:val="0"/>
          <w:numId w:val="11"/>
        </w:numPr>
        <w:rPr>
          <w:sz w:val="18"/>
          <w:szCs w:val="18"/>
        </w:rPr>
      </w:pPr>
      <w:r w:rsidRPr="002D05F6">
        <w:rPr>
          <w:sz w:val="18"/>
          <w:szCs w:val="18"/>
        </w:rPr>
        <w:t>Personal Jurisdiction</w:t>
      </w:r>
    </w:p>
    <w:tbl>
      <w:tblPr>
        <w:tblStyle w:val="TableGrid"/>
        <w:tblpPr w:leftFromText="180" w:rightFromText="180" w:vertAnchor="text" w:horzAnchor="margin" w:tblpY="78"/>
        <w:tblOverlap w:val="never"/>
        <w:tblW w:w="0" w:type="auto"/>
        <w:tblLook w:val="04A0" w:firstRow="1" w:lastRow="0" w:firstColumn="1" w:lastColumn="0" w:noHBand="0" w:noVBand="1"/>
      </w:tblPr>
      <w:tblGrid>
        <w:gridCol w:w="288"/>
        <w:gridCol w:w="4140"/>
      </w:tblGrid>
      <w:tr w:rsidR="00EF67F5" w:rsidRPr="002D05F6" w:rsidTr="00EF67F5">
        <w:tc>
          <w:tcPr>
            <w:tcW w:w="288" w:type="dxa"/>
          </w:tcPr>
          <w:p w:rsidR="00EF67F5" w:rsidRPr="002D05F6" w:rsidRDefault="00EF67F5" w:rsidP="00EF67F5">
            <w:pPr>
              <w:pStyle w:val="ListParagraph"/>
              <w:ind w:left="0"/>
              <w:rPr>
                <w:caps/>
                <w:sz w:val="18"/>
                <w:szCs w:val="18"/>
              </w:rPr>
            </w:pPr>
          </w:p>
        </w:tc>
        <w:tc>
          <w:tcPr>
            <w:tcW w:w="4140" w:type="dxa"/>
          </w:tcPr>
          <w:p w:rsidR="00EF67F5" w:rsidRPr="002D05F6" w:rsidRDefault="00EF67F5" w:rsidP="00EF67F5">
            <w:pPr>
              <w:pStyle w:val="ListParagraph"/>
              <w:ind w:left="0"/>
              <w:rPr>
                <w:caps/>
                <w:sz w:val="18"/>
                <w:szCs w:val="18"/>
              </w:rPr>
            </w:pPr>
            <w:r w:rsidRPr="002D05F6">
              <w:rPr>
                <w:sz w:val="18"/>
                <w:szCs w:val="18"/>
              </w:rPr>
              <w:t>Short cuts</w:t>
            </w:r>
          </w:p>
        </w:tc>
      </w:tr>
      <w:tr w:rsidR="00EF67F5" w:rsidRPr="002D05F6" w:rsidTr="00EF67F5">
        <w:tc>
          <w:tcPr>
            <w:tcW w:w="288" w:type="dxa"/>
          </w:tcPr>
          <w:p w:rsidR="00EF67F5" w:rsidRPr="002D05F6" w:rsidRDefault="00EF67F5" w:rsidP="00EF67F5">
            <w:pPr>
              <w:pStyle w:val="ListParagraph"/>
              <w:ind w:left="0"/>
              <w:rPr>
                <w:caps/>
                <w:sz w:val="18"/>
                <w:szCs w:val="18"/>
              </w:rPr>
            </w:pPr>
          </w:p>
        </w:tc>
        <w:tc>
          <w:tcPr>
            <w:tcW w:w="4140" w:type="dxa"/>
          </w:tcPr>
          <w:p w:rsidR="00EF67F5" w:rsidRPr="002D05F6" w:rsidRDefault="00EF67F5" w:rsidP="00EF67F5">
            <w:pPr>
              <w:pStyle w:val="ListParagraph"/>
              <w:ind w:left="0"/>
              <w:rPr>
                <w:caps/>
                <w:sz w:val="18"/>
                <w:szCs w:val="18"/>
              </w:rPr>
            </w:pPr>
            <w:r w:rsidRPr="002D05F6">
              <w:rPr>
                <w:sz w:val="18"/>
                <w:szCs w:val="18"/>
              </w:rPr>
              <w:t>General jurisdiction – Short contacts analysis</w:t>
            </w:r>
          </w:p>
        </w:tc>
      </w:tr>
      <w:tr w:rsidR="00EF67F5" w:rsidRPr="002D05F6" w:rsidTr="00EF67F5">
        <w:tc>
          <w:tcPr>
            <w:tcW w:w="288" w:type="dxa"/>
          </w:tcPr>
          <w:p w:rsidR="00EF67F5" w:rsidRPr="002D05F6" w:rsidRDefault="00EF67F5" w:rsidP="00EF67F5">
            <w:pPr>
              <w:pStyle w:val="ListParagraph"/>
              <w:ind w:left="0"/>
              <w:rPr>
                <w:caps/>
                <w:sz w:val="18"/>
                <w:szCs w:val="18"/>
              </w:rPr>
            </w:pPr>
          </w:p>
        </w:tc>
        <w:tc>
          <w:tcPr>
            <w:tcW w:w="4140" w:type="dxa"/>
          </w:tcPr>
          <w:p w:rsidR="00EF67F5" w:rsidRPr="002D05F6" w:rsidRDefault="00EF67F5" w:rsidP="00EF67F5">
            <w:pPr>
              <w:pStyle w:val="ListParagraph"/>
              <w:ind w:left="0"/>
              <w:rPr>
                <w:caps/>
                <w:sz w:val="18"/>
                <w:szCs w:val="18"/>
              </w:rPr>
            </w:pPr>
            <w:r w:rsidRPr="002D05F6">
              <w:rPr>
                <w:sz w:val="18"/>
                <w:szCs w:val="18"/>
              </w:rPr>
              <w:t>Specific statute – special cases? Use Analysis</w:t>
            </w:r>
          </w:p>
        </w:tc>
      </w:tr>
      <w:tr w:rsidR="00EF67F5" w:rsidRPr="002D05F6" w:rsidTr="00EF67F5">
        <w:tc>
          <w:tcPr>
            <w:tcW w:w="288" w:type="dxa"/>
          </w:tcPr>
          <w:p w:rsidR="00EF67F5" w:rsidRPr="002D05F6" w:rsidRDefault="00EF67F5" w:rsidP="00EF67F5">
            <w:pPr>
              <w:pStyle w:val="ListParagraph"/>
              <w:ind w:left="0"/>
              <w:rPr>
                <w:caps/>
                <w:sz w:val="18"/>
                <w:szCs w:val="18"/>
              </w:rPr>
            </w:pPr>
          </w:p>
        </w:tc>
        <w:tc>
          <w:tcPr>
            <w:tcW w:w="4140" w:type="dxa"/>
          </w:tcPr>
          <w:p w:rsidR="00EF67F5" w:rsidRPr="002D05F6" w:rsidRDefault="00EF67F5" w:rsidP="00EF67F5">
            <w:pPr>
              <w:pStyle w:val="ListParagraph"/>
              <w:ind w:left="0"/>
              <w:rPr>
                <w:caps/>
                <w:sz w:val="18"/>
                <w:szCs w:val="18"/>
              </w:rPr>
            </w:pPr>
            <w:r w:rsidRPr="002D05F6">
              <w:rPr>
                <w:sz w:val="18"/>
                <w:szCs w:val="18"/>
              </w:rPr>
              <w:t xml:space="preserve">Specific </w:t>
            </w:r>
            <w:proofErr w:type="spellStart"/>
            <w:r w:rsidRPr="002D05F6">
              <w:rPr>
                <w:sz w:val="18"/>
                <w:szCs w:val="18"/>
              </w:rPr>
              <w:t>const</w:t>
            </w:r>
            <w:proofErr w:type="spellEnd"/>
            <w:r w:rsidRPr="002D05F6">
              <w:rPr>
                <w:sz w:val="18"/>
                <w:szCs w:val="18"/>
              </w:rPr>
              <w:t xml:space="preserve"> contacts</w:t>
            </w:r>
          </w:p>
        </w:tc>
      </w:tr>
      <w:tr w:rsidR="00EF67F5" w:rsidRPr="002D05F6" w:rsidTr="00EF67F5">
        <w:tc>
          <w:tcPr>
            <w:tcW w:w="288" w:type="dxa"/>
          </w:tcPr>
          <w:p w:rsidR="00EF67F5" w:rsidRPr="002D05F6" w:rsidRDefault="00EF67F5" w:rsidP="00EF67F5">
            <w:pPr>
              <w:pStyle w:val="ListParagraph"/>
              <w:ind w:left="0"/>
              <w:rPr>
                <w:caps/>
                <w:sz w:val="18"/>
                <w:szCs w:val="18"/>
              </w:rPr>
            </w:pPr>
          </w:p>
        </w:tc>
        <w:tc>
          <w:tcPr>
            <w:tcW w:w="4140" w:type="dxa"/>
          </w:tcPr>
          <w:p w:rsidR="00EF67F5" w:rsidRPr="002D05F6" w:rsidRDefault="00EF67F5" w:rsidP="00EF67F5">
            <w:pPr>
              <w:pStyle w:val="ListParagraph"/>
              <w:ind w:left="0"/>
              <w:rPr>
                <w:caps/>
                <w:sz w:val="18"/>
                <w:szCs w:val="18"/>
              </w:rPr>
            </w:pPr>
            <w:r w:rsidRPr="002D05F6">
              <w:rPr>
                <w:sz w:val="18"/>
                <w:szCs w:val="18"/>
              </w:rPr>
              <w:t>Reasonableness – if contacts, likely reasonable!</w:t>
            </w:r>
          </w:p>
        </w:tc>
      </w:tr>
    </w:tbl>
    <w:p w:rsidR="007D6757" w:rsidRPr="002D05F6" w:rsidRDefault="00336013" w:rsidP="005D1000">
      <w:pPr>
        <w:pStyle w:val="ListParagraph"/>
        <w:numPr>
          <w:ilvl w:val="0"/>
          <w:numId w:val="11"/>
        </w:numPr>
        <w:rPr>
          <w:sz w:val="18"/>
          <w:szCs w:val="18"/>
        </w:rPr>
      </w:pPr>
      <w:r w:rsidRPr="002D05F6">
        <w:rPr>
          <w:sz w:val="18"/>
          <w:szCs w:val="18"/>
        </w:rPr>
        <w:t>Notice</w:t>
      </w:r>
    </w:p>
    <w:p w:rsidR="00EF67F5" w:rsidRPr="002D05F6" w:rsidRDefault="007D6757" w:rsidP="005D1000">
      <w:pPr>
        <w:pStyle w:val="ListParagraph"/>
        <w:numPr>
          <w:ilvl w:val="0"/>
          <w:numId w:val="11"/>
        </w:numPr>
        <w:rPr>
          <w:sz w:val="18"/>
          <w:szCs w:val="18"/>
        </w:rPr>
      </w:pPr>
      <w:r w:rsidRPr="002D05F6">
        <w:rPr>
          <w:sz w:val="18"/>
          <w:szCs w:val="18"/>
        </w:rPr>
        <w:t>Opportunity –</w:t>
      </w:r>
      <w:r w:rsidR="00336013" w:rsidRPr="002D05F6">
        <w:rPr>
          <w:sz w:val="18"/>
          <w:szCs w:val="18"/>
        </w:rPr>
        <w:t xml:space="preserve"> Prejudgment Attachment</w:t>
      </w:r>
    </w:p>
    <w:tbl>
      <w:tblPr>
        <w:tblStyle w:val="TableGrid"/>
        <w:tblW w:w="0" w:type="auto"/>
        <w:tblLook w:val="04A0" w:firstRow="1" w:lastRow="0" w:firstColumn="1" w:lastColumn="0" w:noHBand="0" w:noVBand="1"/>
      </w:tblPr>
      <w:tblGrid>
        <w:gridCol w:w="270"/>
        <w:gridCol w:w="3438"/>
      </w:tblGrid>
      <w:tr w:rsidR="00EF67F5" w:rsidRPr="002D05F6" w:rsidTr="00EF67F5">
        <w:tc>
          <w:tcPr>
            <w:tcW w:w="270" w:type="dxa"/>
          </w:tcPr>
          <w:p w:rsidR="00EF67F5" w:rsidRPr="002D05F6" w:rsidRDefault="00EF67F5" w:rsidP="00EF67F5">
            <w:pPr>
              <w:pStyle w:val="ListParagraph"/>
              <w:ind w:left="0"/>
              <w:rPr>
                <w:b/>
                <w:sz w:val="18"/>
                <w:szCs w:val="18"/>
              </w:rPr>
            </w:pPr>
          </w:p>
        </w:tc>
        <w:tc>
          <w:tcPr>
            <w:tcW w:w="3438" w:type="dxa"/>
          </w:tcPr>
          <w:p w:rsidR="00EF67F5" w:rsidRPr="002D05F6" w:rsidRDefault="00EF67F5" w:rsidP="00EF67F5">
            <w:pPr>
              <w:pStyle w:val="ListParagraph"/>
              <w:ind w:left="0"/>
              <w:rPr>
                <w:sz w:val="18"/>
                <w:szCs w:val="18"/>
              </w:rPr>
            </w:pPr>
            <w:r w:rsidRPr="002D05F6">
              <w:rPr>
                <w:sz w:val="18"/>
                <w:szCs w:val="18"/>
              </w:rPr>
              <w:t>Private (Δ’s) Interest</w:t>
            </w:r>
          </w:p>
        </w:tc>
      </w:tr>
      <w:tr w:rsidR="00EF67F5" w:rsidRPr="002D05F6" w:rsidTr="00EF67F5">
        <w:tc>
          <w:tcPr>
            <w:tcW w:w="270" w:type="dxa"/>
          </w:tcPr>
          <w:p w:rsidR="00EF67F5" w:rsidRPr="002D05F6" w:rsidRDefault="00EF67F5" w:rsidP="00EF67F5">
            <w:pPr>
              <w:pStyle w:val="ListParagraph"/>
              <w:ind w:left="0"/>
              <w:rPr>
                <w:b/>
                <w:sz w:val="18"/>
                <w:szCs w:val="18"/>
              </w:rPr>
            </w:pPr>
          </w:p>
        </w:tc>
        <w:tc>
          <w:tcPr>
            <w:tcW w:w="3438" w:type="dxa"/>
          </w:tcPr>
          <w:p w:rsidR="00EF67F5" w:rsidRPr="002D05F6" w:rsidRDefault="00EF67F5" w:rsidP="00EF67F5">
            <w:pPr>
              <w:pStyle w:val="ListParagraph"/>
              <w:ind w:left="0"/>
              <w:rPr>
                <w:sz w:val="18"/>
                <w:szCs w:val="18"/>
              </w:rPr>
            </w:pPr>
            <w:r w:rsidRPr="002D05F6">
              <w:rPr>
                <w:sz w:val="18"/>
                <w:szCs w:val="18"/>
              </w:rPr>
              <w:t>Risk of erroneous deprivation</w:t>
            </w:r>
          </w:p>
        </w:tc>
      </w:tr>
      <w:tr w:rsidR="00EF67F5" w:rsidRPr="002D05F6" w:rsidTr="00EF67F5">
        <w:tc>
          <w:tcPr>
            <w:tcW w:w="270" w:type="dxa"/>
          </w:tcPr>
          <w:p w:rsidR="00EF67F5" w:rsidRPr="002D05F6" w:rsidRDefault="00EF67F5" w:rsidP="00EF67F5">
            <w:pPr>
              <w:pStyle w:val="ListParagraph"/>
              <w:ind w:left="0"/>
              <w:rPr>
                <w:b/>
                <w:sz w:val="18"/>
                <w:szCs w:val="18"/>
              </w:rPr>
            </w:pPr>
          </w:p>
        </w:tc>
        <w:tc>
          <w:tcPr>
            <w:tcW w:w="3438" w:type="dxa"/>
          </w:tcPr>
          <w:p w:rsidR="00EF67F5" w:rsidRPr="002D05F6" w:rsidRDefault="00EF67F5" w:rsidP="00EF67F5">
            <w:pPr>
              <w:pStyle w:val="ListParagraph"/>
              <w:ind w:left="0"/>
              <w:rPr>
                <w:sz w:val="18"/>
                <w:szCs w:val="18"/>
              </w:rPr>
            </w:pPr>
            <w:r w:rsidRPr="002D05F6">
              <w:rPr>
                <w:sz w:val="18"/>
                <w:szCs w:val="18"/>
              </w:rPr>
              <w:t>Interest of Π and state interest</w:t>
            </w:r>
          </w:p>
        </w:tc>
      </w:tr>
    </w:tbl>
    <w:p w:rsidR="007D6757" w:rsidRPr="002D05F6" w:rsidRDefault="00336013" w:rsidP="005D1000">
      <w:pPr>
        <w:pStyle w:val="ListParagraph"/>
        <w:numPr>
          <w:ilvl w:val="0"/>
          <w:numId w:val="11"/>
        </w:numPr>
        <w:rPr>
          <w:sz w:val="18"/>
          <w:szCs w:val="18"/>
        </w:rPr>
      </w:pPr>
      <w:r w:rsidRPr="002D05F6">
        <w:rPr>
          <w:sz w:val="18"/>
          <w:szCs w:val="18"/>
        </w:rPr>
        <w:t>SMJ</w:t>
      </w:r>
    </w:p>
    <w:p w:rsidR="007D6757" w:rsidRPr="002D05F6" w:rsidRDefault="00336013" w:rsidP="005D1000">
      <w:pPr>
        <w:pStyle w:val="ListParagraph"/>
        <w:numPr>
          <w:ilvl w:val="1"/>
          <w:numId w:val="11"/>
        </w:numPr>
        <w:rPr>
          <w:sz w:val="18"/>
          <w:szCs w:val="18"/>
        </w:rPr>
      </w:pPr>
      <w:r w:rsidRPr="002D05F6">
        <w:rPr>
          <w:sz w:val="18"/>
          <w:szCs w:val="18"/>
        </w:rPr>
        <w:t xml:space="preserve">State Court </w:t>
      </w:r>
    </w:p>
    <w:p w:rsidR="007D6757" w:rsidRPr="002D05F6" w:rsidRDefault="007D6757" w:rsidP="005D1000">
      <w:pPr>
        <w:pStyle w:val="ListParagraph"/>
        <w:numPr>
          <w:ilvl w:val="2"/>
          <w:numId w:val="11"/>
        </w:numPr>
        <w:rPr>
          <w:sz w:val="18"/>
          <w:szCs w:val="18"/>
        </w:rPr>
      </w:pPr>
      <w:r w:rsidRPr="002D05F6">
        <w:rPr>
          <w:sz w:val="18"/>
          <w:szCs w:val="18"/>
        </w:rPr>
        <w:t>Reverse Erie?</w:t>
      </w:r>
    </w:p>
    <w:p w:rsidR="007D6757" w:rsidRPr="002D05F6" w:rsidRDefault="007D6757" w:rsidP="005D1000">
      <w:pPr>
        <w:pStyle w:val="ListParagraph"/>
        <w:numPr>
          <w:ilvl w:val="2"/>
          <w:numId w:val="11"/>
        </w:numPr>
        <w:rPr>
          <w:sz w:val="18"/>
          <w:szCs w:val="18"/>
        </w:rPr>
      </w:pPr>
      <w:r w:rsidRPr="002D05F6">
        <w:rPr>
          <w:sz w:val="18"/>
          <w:szCs w:val="18"/>
        </w:rPr>
        <w:t>Removal?</w:t>
      </w:r>
    </w:p>
    <w:p w:rsidR="007D6757" w:rsidRPr="002D05F6" w:rsidRDefault="00336013" w:rsidP="005D1000">
      <w:pPr>
        <w:pStyle w:val="ListParagraph"/>
        <w:numPr>
          <w:ilvl w:val="1"/>
          <w:numId w:val="11"/>
        </w:numPr>
        <w:rPr>
          <w:sz w:val="18"/>
          <w:szCs w:val="18"/>
        </w:rPr>
      </w:pPr>
      <w:r w:rsidRPr="002D05F6">
        <w:rPr>
          <w:sz w:val="18"/>
          <w:szCs w:val="18"/>
        </w:rPr>
        <w:t>Diversity</w:t>
      </w:r>
    </w:p>
    <w:tbl>
      <w:tblPr>
        <w:tblStyle w:val="TableGrid"/>
        <w:tblW w:w="0" w:type="auto"/>
        <w:tblLook w:val="04A0" w:firstRow="1" w:lastRow="0" w:firstColumn="1" w:lastColumn="0" w:noHBand="0" w:noVBand="1"/>
      </w:tblPr>
      <w:tblGrid>
        <w:gridCol w:w="270"/>
        <w:gridCol w:w="2952"/>
      </w:tblGrid>
      <w:tr w:rsidR="00EF67F5" w:rsidRPr="002D05F6" w:rsidTr="00EF67F5">
        <w:tc>
          <w:tcPr>
            <w:tcW w:w="270" w:type="dxa"/>
          </w:tcPr>
          <w:p w:rsidR="00EF67F5" w:rsidRPr="002D05F6" w:rsidRDefault="00EF67F5" w:rsidP="00EF67F5">
            <w:pPr>
              <w:pStyle w:val="ListParagraph"/>
              <w:ind w:left="0"/>
              <w:rPr>
                <w:sz w:val="18"/>
                <w:szCs w:val="18"/>
              </w:rPr>
            </w:pPr>
          </w:p>
        </w:tc>
        <w:tc>
          <w:tcPr>
            <w:tcW w:w="2952" w:type="dxa"/>
          </w:tcPr>
          <w:p w:rsidR="00EF67F5" w:rsidRPr="002D05F6" w:rsidRDefault="00EF67F5" w:rsidP="00EF67F5">
            <w:pPr>
              <w:pStyle w:val="ListParagraph"/>
              <w:ind w:left="0"/>
              <w:jc w:val="left"/>
              <w:rPr>
                <w:sz w:val="18"/>
                <w:szCs w:val="18"/>
              </w:rPr>
            </w:pPr>
            <w:proofErr w:type="spellStart"/>
            <w:r w:rsidRPr="002D05F6">
              <w:rPr>
                <w:sz w:val="18"/>
                <w:szCs w:val="18"/>
              </w:rPr>
              <w:t>Amt</w:t>
            </w:r>
            <w:proofErr w:type="spellEnd"/>
            <w:r w:rsidRPr="002D05F6">
              <w:rPr>
                <w:sz w:val="18"/>
                <w:szCs w:val="18"/>
              </w:rPr>
              <w:t xml:space="preserve"> in </w:t>
            </w:r>
            <w:proofErr w:type="spellStart"/>
            <w:r w:rsidRPr="002D05F6">
              <w:rPr>
                <w:sz w:val="18"/>
                <w:szCs w:val="18"/>
              </w:rPr>
              <w:t>Cont</w:t>
            </w:r>
            <w:proofErr w:type="spellEnd"/>
            <w:r w:rsidRPr="002D05F6">
              <w:rPr>
                <w:sz w:val="18"/>
                <w:szCs w:val="18"/>
              </w:rPr>
              <w:t xml:space="preserve"> – Certainty – </w:t>
            </w:r>
            <w:r w:rsidRPr="002D05F6">
              <w:rPr>
                <w:sz w:val="18"/>
                <w:szCs w:val="18"/>
              </w:rPr>
              <w:br/>
              <w:t>Injunction/combining</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2952" w:type="dxa"/>
          </w:tcPr>
          <w:p w:rsidR="00EF67F5" w:rsidRPr="002D05F6" w:rsidRDefault="00EF67F5" w:rsidP="00EF67F5">
            <w:pPr>
              <w:pStyle w:val="ListParagraph"/>
              <w:ind w:left="0"/>
              <w:rPr>
                <w:sz w:val="18"/>
                <w:szCs w:val="18"/>
              </w:rPr>
            </w:pPr>
            <w:r w:rsidRPr="002D05F6">
              <w:rPr>
                <w:sz w:val="18"/>
                <w:szCs w:val="18"/>
              </w:rPr>
              <w:t xml:space="preserve">Was </w:t>
            </w:r>
            <w:r w:rsidRPr="002D05F6">
              <w:rPr>
                <w:sz w:val="18"/>
                <w:szCs w:val="18"/>
                <w:u w:val="single"/>
              </w:rPr>
              <w:t>removal</w:t>
            </w:r>
            <w:r w:rsidRPr="002D05F6">
              <w:rPr>
                <w:sz w:val="18"/>
                <w:szCs w:val="18"/>
              </w:rPr>
              <w:t xml:space="preserve"> proper? § 1441</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2952" w:type="dxa"/>
          </w:tcPr>
          <w:p w:rsidR="00EF67F5" w:rsidRPr="002D05F6" w:rsidRDefault="00EF67F5" w:rsidP="00EF67F5">
            <w:pPr>
              <w:pStyle w:val="ListParagraph"/>
              <w:ind w:left="0"/>
              <w:rPr>
                <w:sz w:val="18"/>
                <w:szCs w:val="18"/>
              </w:rPr>
            </w:pPr>
            <w:r w:rsidRPr="002D05F6">
              <w:rPr>
                <w:sz w:val="18"/>
                <w:szCs w:val="18"/>
              </w:rPr>
              <w:t>Citizenship – @ Time of removal</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2952" w:type="dxa"/>
          </w:tcPr>
          <w:p w:rsidR="00EF67F5" w:rsidRPr="002D05F6" w:rsidRDefault="00EF67F5" w:rsidP="00EF67F5">
            <w:pPr>
              <w:pStyle w:val="ListParagraph"/>
              <w:ind w:left="0"/>
              <w:rPr>
                <w:sz w:val="18"/>
                <w:szCs w:val="18"/>
              </w:rPr>
            </w:pPr>
            <w:r w:rsidRPr="002D05F6">
              <w:rPr>
                <w:sz w:val="18"/>
                <w:szCs w:val="18"/>
              </w:rPr>
              <w:t>Challenges</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2952" w:type="dxa"/>
          </w:tcPr>
          <w:p w:rsidR="00EF67F5" w:rsidRPr="002D05F6" w:rsidRDefault="00EF67F5" w:rsidP="00EF67F5">
            <w:pPr>
              <w:pStyle w:val="ListParagraph"/>
              <w:ind w:left="0"/>
              <w:rPr>
                <w:sz w:val="18"/>
                <w:szCs w:val="18"/>
              </w:rPr>
            </w:pPr>
            <w:r w:rsidRPr="002D05F6">
              <w:rPr>
                <w:sz w:val="18"/>
                <w:szCs w:val="18"/>
              </w:rPr>
              <w:t>Erie problem?</w:t>
            </w:r>
          </w:p>
        </w:tc>
      </w:tr>
    </w:tbl>
    <w:p w:rsidR="007D6757" w:rsidRPr="002D05F6" w:rsidRDefault="00336013" w:rsidP="005D1000">
      <w:pPr>
        <w:pStyle w:val="ListParagraph"/>
        <w:numPr>
          <w:ilvl w:val="1"/>
          <w:numId w:val="11"/>
        </w:numPr>
        <w:rPr>
          <w:sz w:val="18"/>
          <w:szCs w:val="18"/>
        </w:rPr>
      </w:pPr>
      <w:r w:rsidRPr="002D05F6">
        <w:rPr>
          <w:sz w:val="18"/>
          <w:szCs w:val="18"/>
        </w:rPr>
        <w:t>Federal Question</w:t>
      </w:r>
    </w:p>
    <w:tbl>
      <w:tblPr>
        <w:tblStyle w:val="TableGrid"/>
        <w:tblW w:w="0" w:type="auto"/>
        <w:tblLook w:val="04A0" w:firstRow="1" w:lastRow="0" w:firstColumn="1" w:lastColumn="0" w:noHBand="0" w:noVBand="1"/>
      </w:tblPr>
      <w:tblGrid>
        <w:gridCol w:w="270"/>
        <w:gridCol w:w="1908"/>
      </w:tblGrid>
      <w:tr w:rsidR="00EF67F5" w:rsidRPr="002D05F6" w:rsidTr="00EF67F5">
        <w:tc>
          <w:tcPr>
            <w:tcW w:w="270" w:type="dxa"/>
          </w:tcPr>
          <w:p w:rsidR="00EF67F5" w:rsidRPr="002D05F6" w:rsidRDefault="00EF67F5" w:rsidP="00EF67F5">
            <w:pPr>
              <w:pStyle w:val="ListParagraph"/>
              <w:ind w:left="0"/>
              <w:rPr>
                <w:sz w:val="18"/>
                <w:szCs w:val="18"/>
              </w:rPr>
            </w:pPr>
          </w:p>
        </w:tc>
        <w:tc>
          <w:tcPr>
            <w:tcW w:w="1908" w:type="dxa"/>
          </w:tcPr>
          <w:p w:rsidR="00EF67F5" w:rsidRPr="002D05F6" w:rsidRDefault="00EF67F5" w:rsidP="00EF67F5">
            <w:pPr>
              <w:pStyle w:val="ListParagraph"/>
              <w:ind w:left="0"/>
              <w:rPr>
                <w:sz w:val="18"/>
                <w:szCs w:val="18"/>
              </w:rPr>
            </w:pPr>
            <w:r w:rsidRPr="002D05F6">
              <w:rPr>
                <w:sz w:val="18"/>
                <w:szCs w:val="18"/>
              </w:rPr>
              <w:t>Diversity?</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1908" w:type="dxa"/>
          </w:tcPr>
          <w:p w:rsidR="00EF67F5" w:rsidRPr="002D05F6" w:rsidRDefault="00EF67F5" w:rsidP="00EF67F5">
            <w:pPr>
              <w:pStyle w:val="ListParagraph"/>
              <w:ind w:left="0"/>
              <w:rPr>
                <w:sz w:val="18"/>
                <w:szCs w:val="18"/>
              </w:rPr>
            </w:pPr>
            <w:r w:rsidRPr="002D05F6">
              <w:rPr>
                <w:sz w:val="18"/>
                <w:szCs w:val="18"/>
              </w:rPr>
              <w:t>Constitutional test</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1908" w:type="dxa"/>
          </w:tcPr>
          <w:p w:rsidR="00EF67F5" w:rsidRPr="002D05F6" w:rsidRDefault="00EF67F5" w:rsidP="00EF67F5">
            <w:pPr>
              <w:pStyle w:val="ListParagraph"/>
              <w:ind w:left="0"/>
              <w:rPr>
                <w:sz w:val="18"/>
                <w:szCs w:val="18"/>
              </w:rPr>
            </w:pPr>
            <w:r w:rsidRPr="002D05F6">
              <w:rPr>
                <w:sz w:val="18"/>
                <w:szCs w:val="18"/>
              </w:rPr>
              <w:t>Statutory – Motley</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1908" w:type="dxa"/>
          </w:tcPr>
          <w:p w:rsidR="00EF67F5" w:rsidRPr="002D05F6" w:rsidRDefault="00EF67F5" w:rsidP="00EF67F5">
            <w:pPr>
              <w:pStyle w:val="ListParagraph"/>
              <w:ind w:left="0"/>
              <w:rPr>
                <w:sz w:val="18"/>
                <w:szCs w:val="18"/>
              </w:rPr>
            </w:pPr>
            <w:r w:rsidRPr="002D05F6">
              <w:rPr>
                <w:sz w:val="18"/>
                <w:szCs w:val="18"/>
              </w:rPr>
              <w:t>Statutory – Smith</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1908" w:type="dxa"/>
          </w:tcPr>
          <w:p w:rsidR="00EF67F5" w:rsidRPr="002D05F6" w:rsidRDefault="00EF67F5" w:rsidP="00EF67F5">
            <w:pPr>
              <w:pStyle w:val="ListParagraph"/>
              <w:ind w:left="0"/>
              <w:rPr>
                <w:sz w:val="18"/>
                <w:szCs w:val="18"/>
              </w:rPr>
            </w:pPr>
            <w:proofErr w:type="spellStart"/>
            <w:r w:rsidRPr="002D05F6">
              <w:rPr>
                <w:sz w:val="18"/>
                <w:szCs w:val="18"/>
              </w:rPr>
              <w:t>Merrel</w:t>
            </w:r>
            <w:proofErr w:type="spellEnd"/>
            <w:r w:rsidRPr="002D05F6">
              <w:rPr>
                <w:sz w:val="18"/>
                <w:szCs w:val="18"/>
              </w:rPr>
              <w:t>/Grable/Empire</w:t>
            </w:r>
          </w:p>
        </w:tc>
      </w:tr>
    </w:tbl>
    <w:p w:rsidR="007D6757" w:rsidRPr="002D05F6" w:rsidRDefault="007D6757" w:rsidP="005D1000">
      <w:pPr>
        <w:pStyle w:val="ListParagraph"/>
        <w:numPr>
          <w:ilvl w:val="2"/>
          <w:numId w:val="11"/>
        </w:numPr>
        <w:rPr>
          <w:sz w:val="18"/>
          <w:szCs w:val="18"/>
        </w:rPr>
      </w:pPr>
      <w:r w:rsidRPr="002D05F6">
        <w:rPr>
          <w:sz w:val="18"/>
          <w:szCs w:val="18"/>
        </w:rPr>
        <w:t>Supplemental Jurisdiction?</w:t>
      </w:r>
    </w:p>
    <w:p w:rsidR="007D6757" w:rsidRPr="002D05F6" w:rsidRDefault="007D6757" w:rsidP="005D1000">
      <w:pPr>
        <w:pStyle w:val="ListParagraph"/>
        <w:numPr>
          <w:ilvl w:val="3"/>
          <w:numId w:val="11"/>
        </w:numPr>
        <w:rPr>
          <w:sz w:val="18"/>
          <w:szCs w:val="18"/>
        </w:rPr>
      </w:pPr>
      <w:r w:rsidRPr="002D05F6">
        <w:rPr>
          <w:sz w:val="18"/>
          <w:szCs w:val="18"/>
        </w:rPr>
        <w:t>Erie?</w:t>
      </w:r>
    </w:p>
    <w:p w:rsidR="007D6757" w:rsidRPr="002D05F6" w:rsidRDefault="00336013" w:rsidP="005D1000">
      <w:pPr>
        <w:pStyle w:val="ListParagraph"/>
        <w:numPr>
          <w:ilvl w:val="1"/>
          <w:numId w:val="11"/>
        </w:numPr>
        <w:rPr>
          <w:sz w:val="18"/>
          <w:szCs w:val="18"/>
        </w:rPr>
      </w:pPr>
      <w:r w:rsidRPr="002D05F6">
        <w:rPr>
          <w:sz w:val="18"/>
          <w:szCs w:val="18"/>
        </w:rPr>
        <w:t>Supplemental</w:t>
      </w:r>
    </w:p>
    <w:tbl>
      <w:tblPr>
        <w:tblStyle w:val="TableGrid"/>
        <w:tblW w:w="0" w:type="auto"/>
        <w:tblLook w:val="04A0" w:firstRow="1" w:lastRow="0" w:firstColumn="1" w:lastColumn="0" w:noHBand="0" w:noVBand="1"/>
      </w:tblPr>
      <w:tblGrid>
        <w:gridCol w:w="270"/>
        <w:gridCol w:w="1980"/>
      </w:tblGrid>
      <w:tr w:rsidR="00EF67F5" w:rsidRPr="002D05F6" w:rsidTr="00EF67F5">
        <w:tc>
          <w:tcPr>
            <w:tcW w:w="270" w:type="dxa"/>
          </w:tcPr>
          <w:p w:rsidR="00EF67F5" w:rsidRPr="002D05F6" w:rsidRDefault="00EF67F5" w:rsidP="00EF67F5">
            <w:pPr>
              <w:pStyle w:val="ListParagraph"/>
              <w:ind w:left="0"/>
              <w:rPr>
                <w:sz w:val="18"/>
                <w:szCs w:val="18"/>
              </w:rPr>
            </w:pPr>
          </w:p>
        </w:tc>
        <w:tc>
          <w:tcPr>
            <w:tcW w:w="1980" w:type="dxa"/>
          </w:tcPr>
          <w:p w:rsidR="00EF67F5" w:rsidRPr="002D05F6" w:rsidRDefault="00EF67F5" w:rsidP="00EF67F5">
            <w:pPr>
              <w:pStyle w:val="ListParagraph"/>
              <w:ind w:left="0"/>
              <w:rPr>
                <w:sz w:val="18"/>
                <w:szCs w:val="18"/>
              </w:rPr>
            </w:pPr>
            <w:r w:rsidRPr="002D05F6">
              <w:rPr>
                <w:sz w:val="18"/>
                <w:szCs w:val="18"/>
              </w:rPr>
              <w:t>Is there federal SMJ?</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1980" w:type="dxa"/>
          </w:tcPr>
          <w:p w:rsidR="00EF67F5" w:rsidRPr="002D05F6" w:rsidRDefault="00EF67F5" w:rsidP="00EF67F5">
            <w:pPr>
              <w:pStyle w:val="ListParagraph"/>
              <w:ind w:left="0"/>
              <w:rPr>
                <w:sz w:val="18"/>
                <w:szCs w:val="18"/>
              </w:rPr>
            </w:pPr>
            <w:r w:rsidRPr="002D05F6">
              <w:rPr>
                <w:sz w:val="18"/>
                <w:szCs w:val="18"/>
              </w:rPr>
              <w:t>Gibbs 1</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1980" w:type="dxa"/>
          </w:tcPr>
          <w:p w:rsidR="00EF67F5" w:rsidRPr="002D05F6" w:rsidRDefault="00EF67F5" w:rsidP="00EF67F5">
            <w:pPr>
              <w:pStyle w:val="ListParagraph"/>
              <w:ind w:left="0"/>
              <w:rPr>
                <w:sz w:val="18"/>
                <w:szCs w:val="18"/>
              </w:rPr>
            </w:pPr>
            <w:r w:rsidRPr="002D05F6">
              <w:rPr>
                <w:sz w:val="18"/>
                <w:szCs w:val="18"/>
              </w:rPr>
              <w:t>Diversity – Kroger</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1980" w:type="dxa"/>
          </w:tcPr>
          <w:p w:rsidR="00EF67F5" w:rsidRPr="002D05F6" w:rsidRDefault="00EF67F5" w:rsidP="00EF67F5">
            <w:pPr>
              <w:pStyle w:val="ListParagraph"/>
              <w:ind w:left="0"/>
              <w:rPr>
                <w:sz w:val="18"/>
                <w:szCs w:val="18"/>
              </w:rPr>
            </w:pPr>
            <w:r w:rsidRPr="002D05F6">
              <w:rPr>
                <w:sz w:val="18"/>
                <w:szCs w:val="18"/>
              </w:rPr>
              <w:t>Gibbs 2</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1980" w:type="dxa"/>
          </w:tcPr>
          <w:p w:rsidR="00EF67F5" w:rsidRPr="002D05F6" w:rsidRDefault="00EF67F5" w:rsidP="00EF67F5">
            <w:pPr>
              <w:pStyle w:val="ListParagraph"/>
              <w:ind w:left="0"/>
              <w:rPr>
                <w:sz w:val="18"/>
                <w:szCs w:val="18"/>
              </w:rPr>
            </w:pPr>
            <w:r w:rsidRPr="002D05F6">
              <w:rPr>
                <w:sz w:val="18"/>
                <w:szCs w:val="18"/>
              </w:rPr>
              <w:t>Diversity – Erie?</w:t>
            </w:r>
          </w:p>
        </w:tc>
      </w:tr>
    </w:tbl>
    <w:p w:rsidR="007D6757" w:rsidRPr="002D05F6" w:rsidRDefault="007D6757" w:rsidP="005D1000">
      <w:pPr>
        <w:pStyle w:val="ListParagraph"/>
        <w:numPr>
          <w:ilvl w:val="1"/>
          <w:numId w:val="11"/>
        </w:numPr>
        <w:rPr>
          <w:sz w:val="18"/>
          <w:szCs w:val="18"/>
        </w:rPr>
      </w:pPr>
      <w:r w:rsidRPr="002D05F6">
        <w:rPr>
          <w:sz w:val="18"/>
          <w:szCs w:val="18"/>
        </w:rPr>
        <w:t>Removal</w:t>
      </w:r>
    </w:p>
    <w:p w:rsidR="007D6757" w:rsidRPr="002D05F6" w:rsidRDefault="007D6757" w:rsidP="005D1000">
      <w:pPr>
        <w:pStyle w:val="ListParagraph"/>
        <w:numPr>
          <w:ilvl w:val="0"/>
          <w:numId w:val="11"/>
        </w:numPr>
        <w:rPr>
          <w:sz w:val="18"/>
          <w:szCs w:val="18"/>
        </w:rPr>
      </w:pPr>
      <w:r w:rsidRPr="002D05F6">
        <w:rPr>
          <w:sz w:val="18"/>
          <w:szCs w:val="18"/>
        </w:rPr>
        <w:t>Venue – Page 9</w:t>
      </w:r>
    </w:p>
    <w:p w:rsidR="007D6757" w:rsidRPr="002D05F6" w:rsidRDefault="00336013" w:rsidP="005D1000">
      <w:pPr>
        <w:pStyle w:val="ListParagraph"/>
        <w:numPr>
          <w:ilvl w:val="0"/>
          <w:numId w:val="11"/>
        </w:numPr>
        <w:rPr>
          <w:sz w:val="18"/>
          <w:szCs w:val="18"/>
        </w:rPr>
      </w:pPr>
      <w:r w:rsidRPr="002D05F6">
        <w:rPr>
          <w:sz w:val="18"/>
          <w:szCs w:val="18"/>
        </w:rPr>
        <w:t xml:space="preserve">Forum Non </w:t>
      </w:r>
      <w:proofErr w:type="spellStart"/>
      <w:r w:rsidRPr="002D05F6">
        <w:rPr>
          <w:sz w:val="18"/>
          <w:szCs w:val="18"/>
        </w:rPr>
        <w:t>Conveniens</w:t>
      </w:r>
      <w:proofErr w:type="spellEnd"/>
    </w:p>
    <w:tbl>
      <w:tblPr>
        <w:tblStyle w:val="TableGrid"/>
        <w:tblW w:w="0" w:type="auto"/>
        <w:tblLook w:val="04A0" w:firstRow="1" w:lastRow="0" w:firstColumn="1" w:lastColumn="0" w:noHBand="0" w:noVBand="1"/>
      </w:tblPr>
      <w:tblGrid>
        <w:gridCol w:w="270"/>
        <w:gridCol w:w="3798"/>
      </w:tblGrid>
      <w:tr w:rsidR="00EF67F5" w:rsidRPr="002D05F6" w:rsidTr="00EF67F5">
        <w:tc>
          <w:tcPr>
            <w:tcW w:w="270" w:type="dxa"/>
          </w:tcPr>
          <w:p w:rsidR="00EF67F5" w:rsidRPr="002D05F6" w:rsidRDefault="00EF67F5" w:rsidP="00EF67F5">
            <w:pPr>
              <w:pStyle w:val="ListParagraph"/>
              <w:ind w:left="0"/>
              <w:rPr>
                <w:sz w:val="18"/>
                <w:szCs w:val="18"/>
              </w:rPr>
            </w:pPr>
          </w:p>
        </w:tc>
        <w:tc>
          <w:tcPr>
            <w:tcW w:w="3798" w:type="dxa"/>
          </w:tcPr>
          <w:p w:rsidR="00EF67F5" w:rsidRPr="002D05F6" w:rsidRDefault="00EF67F5" w:rsidP="00EF67F5">
            <w:pPr>
              <w:pStyle w:val="ListParagraph"/>
              <w:ind w:left="0"/>
              <w:rPr>
                <w:sz w:val="18"/>
                <w:szCs w:val="18"/>
              </w:rPr>
            </w:pPr>
            <w:r w:rsidRPr="002D05F6">
              <w:rPr>
                <w:sz w:val="18"/>
                <w:szCs w:val="18"/>
              </w:rPr>
              <w:t>Threshold: Adequate alternate forum?</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3798" w:type="dxa"/>
          </w:tcPr>
          <w:p w:rsidR="00EF67F5" w:rsidRPr="002D05F6" w:rsidRDefault="00EF67F5" w:rsidP="00EF67F5">
            <w:pPr>
              <w:pStyle w:val="ListParagraph"/>
              <w:ind w:left="0"/>
              <w:rPr>
                <w:sz w:val="18"/>
                <w:szCs w:val="18"/>
              </w:rPr>
            </w:pPr>
            <w:r w:rsidRPr="002D05F6">
              <w:rPr>
                <w:sz w:val="18"/>
                <w:szCs w:val="18"/>
              </w:rPr>
              <w:t>Factor #1: Deference to Π’s choice of forum</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3798" w:type="dxa"/>
          </w:tcPr>
          <w:p w:rsidR="00EF67F5" w:rsidRPr="002D05F6" w:rsidRDefault="00EF67F5" w:rsidP="00EF67F5">
            <w:pPr>
              <w:pStyle w:val="ListParagraph"/>
              <w:ind w:left="0"/>
              <w:rPr>
                <w:sz w:val="18"/>
                <w:szCs w:val="18"/>
              </w:rPr>
            </w:pPr>
            <w:r w:rsidRPr="002D05F6">
              <w:rPr>
                <w:sz w:val="18"/>
                <w:szCs w:val="18"/>
              </w:rPr>
              <w:t>Factor #2: Public vs. Private interests</w:t>
            </w:r>
          </w:p>
        </w:tc>
      </w:tr>
    </w:tbl>
    <w:p w:rsidR="007D6757" w:rsidRPr="002D05F6" w:rsidRDefault="007D6757" w:rsidP="005D1000">
      <w:pPr>
        <w:pStyle w:val="ListParagraph"/>
        <w:numPr>
          <w:ilvl w:val="0"/>
          <w:numId w:val="11"/>
        </w:numPr>
        <w:rPr>
          <w:sz w:val="18"/>
          <w:szCs w:val="18"/>
        </w:rPr>
      </w:pPr>
      <w:r w:rsidRPr="002D05F6">
        <w:rPr>
          <w:sz w:val="18"/>
          <w:szCs w:val="18"/>
        </w:rPr>
        <w:t>Erie – Page 10</w:t>
      </w:r>
    </w:p>
    <w:tbl>
      <w:tblPr>
        <w:tblStyle w:val="TableGrid"/>
        <w:tblW w:w="0" w:type="auto"/>
        <w:tblLook w:val="04A0" w:firstRow="1" w:lastRow="0" w:firstColumn="1" w:lastColumn="0" w:noHBand="0" w:noVBand="1"/>
      </w:tblPr>
      <w:tblGrid>
        <w:gridCol w:w="270"/>
        <w:gridCol w:w="3978"/>
      </w:tblGrid>
      <w:tr w:rsidR="00EF67F5" w:rsidRPr="002D05F6" w:rsidTr="00EF67F5">
        <w:tc>
          <w:tcPr>
            <w:tcW w:w="270" w:type="dxa"/>
          </w:tcPr>
          <w:p w:rsidR="00EF67F5" w:rsidRPr="002D05F6" w:rsidRDefault="00EF67F5" w:rsidP="00EF67F5">
            <w:pPr>
              <w:pStyle w:val="ListParagraph"/>
              <w:ind w:left="0"/>
              <w:rPr>
                <w:sz w:val="18"/>
                <w:szCs w:val="18"/>
              </w:rPr>
            </w:pPr>
          </w:p>
        </w:tc>
        <w:tc>
          <w:tcPr>
            <w:tcW w:w="3978" w:type="dxa"/>
          </w:tcPr>
          <w:p w:rsidR="00EF67F5" w:rsidRPr="002D05F6" w:rsidRDefault="00EF67F5" w:rsidP="00EF67F5">
            <w:pPr>
              <w:pStyle w:val="ListParagraph"/>
              <w:ind w:left="0"/>
              <w:rPr>
                <w:sz w:val="18"/>
                <w:szCs w:val="18"/>
              </w:rPr>
            </w:pPr>
            <w:r w:rsidRPr="002D05F6">
              <w:rPr>
                <w:sz w:val="18"/>
                <w:szCs w:val="18"/>
              </w:rPr>
              <w:t>Which state law?</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3978" w:type="dxa"/>
          </w:tcPr>
          <w:p w:rsidR="00EF67F5" w:rsidRPr="002D05F6" w:rsidRDefault="00EF67F5" w:rsidP="00EF67F5">
            <w:pPr>
              <w:pStyle w:val="ListParagraph"/>
              <w:ind w:left="0"/>
              <w:rPr>
                <w:sz w:val="18"/>
                <w:szCs w:val="18"/>
              </w:rPr>
            </w:pPr>
            <w:r w:rsidRPr="002D05F6">
              <w:rPr>
                <w:sz w:val="18"/>
                <w:szCs w:val="18"/>
              </w:rPr>
              <w:t>Is there a conflict? Which side wants what?</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3978" w:type="dxa"/>
          </w:tcPr>
          <w:p w:rsidR="00EF67F5" w:rsidRPr="002D05F6" w:rsidRDefault="00EF67F5" w:rsidP="00EF67F5">
            <w:pPr>
              <w:pStyle w:val="ListParagraph"/>
              <w:ind w:left="0"/>
              <w:rPr>
                <w:sz w:val="18"/>
                <w:szCs w:val="18"/>
              </w:rPr>
            </w:pPr>
            <w:r w:rsidRPr="002D05F6">
              <w:rPr>
                <w:sz w:val="18"/>
                <w:szCs w:val="18"/>
              </w:rPr>
              <w:t>RDA</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3978" w:type="dxa"/>
          </w:tcPr>
          <w:p w:rsidR="00EF67F5" w:rsidRPr="002D05F6" w:rsidRDefault="00EF67F5" w:rsidP="00EF67F5">
            <w:pPr>
              <w:pStyle w:val="ListParagraph"/>
              <w:ind w:left="0"/>
              <w:rPr>
                <w:sz w:val="18"/>
                <w:szCs w:val="18"/>
              </w:rPr>
            </w:pPr>
            <w:r w:rsidRPr="002D05F6">
              <w:rPr>
                <w:sz w:val="18"/>
                <w:szCs w:val="18"/>
              </w:rPr>
              <w:t>REA –  Statutory</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3978" w:type="dxa"/>
          </w:tcPr>
          <w:p w:rsidR="00EF67F5" w:rsidRPr="002D05F6" w:rsidRDefault="00EF67F5" w:rsidP="00EF67F5">
            <w:pPr>
              <w:pStyle w:val="ListParagraph"/>
              <w:ind w:left="0"/>
              <w:rPr>
                <w:sz w:val="18"/>
                <w:szCs w:val="18"/>
              </w:rPr>
            </w:pPr>
            <w:r w:rsidRPr="002D05F6">
              <w:rPr>
                <w:sz w:val="18"/>
                <w:szCs w:val="18"/>
              </w:rPr>
              <w:t>REA – Constitutional</w:t>
            </w:r>
          </w:p>
        </w:tc>
      </w:tr>
    </w:tbl>
    <w:p w:rsidR="007D6757" w:rsidRPr="002D05F6" w:rsidRDefault="00336013" w:rsidP="005D1000">
      <w:pPr>
        <w:pStyle w:val="ListParagraph"/>
        <w:numPr>
          <w:ilvl w:val="0"/>
          <w:numId w:val="11"/>
        </w:numPr>
        <w:rPr>
          <w:sz w:val="18"/>
          <w:szCs w:val="18"/>
        </w:rPr>
      </w:pPr>
      <w:r w:rsidRPr="002D05F6">
        <w:rPr>
          <w:sz w:val="18"/>
          <w:szCs w:val="18"/>
        </w:rPr>
        <w:t>Federal Common Law</w:t>
      </w:r>
    </w:p>
    <w:p w:rsidR="007D6757" w:rsidRPr="002D05F6" w:rsidRDefault="007D6757" w:rsidP="005D1000">
      <w:pPr>
        <w:pStyle w:val="ListParagraph"/>
        <w:numPr>
          <w:ilvl w:val="1"/>
          <w:numId w:val="11"/>
        </w:numPr>
        <w:rPr>
          <w:sz w:val="18"/>
          <w:szCs w:val="18"/>
        </w:rPr>
      </w:pPr>
      <w:r w:rsidRPr="002D05F6">
        <w:rPr>
          <w:sz w:val="18"/>
          <w:szCs w:val="18"/>
        </w:rPr>
        <w:t>Erie?</w:t>
      </w:r>
    </w:p>
    <w:p w:rsidR="007D6757" w:rsidRDefault="007D6757" w:rsidP="005D1000">
      <w:pPr>
        <w:pStyle w:val="ListParagraph"/>
        <w:numPr>
          <w:ilvl w:val="0"/>
          <w:numId w:val="11"/>
        </w:numPr>
        <w:rPr>
          <w:sz w:val="18"/>
          <w:szCs w:val="18"/>
        </w:rPr>
      </w:pPr>
      <w:r w:rsidRPr="002D05F6">
        <w:rPr>
          <w:sz w:val="18"/>
          <w:szCs w:val="18"/>
        </w:rPr>
        <w:t>Reverse Erie</w:t>
      </w:r>
    </w:p>
    <w:p w:rsidR="002D05F6" w:rsidRPr="002D05F6" w:rsidRDefault="002D05F6" w:rsidP="002D05F6">
      <w:pPr>
        <w:rPr>
          <w:sz w:val="18"/>
          <w:szCs w:val="18"/>
        </w:rPr>
      </w:pPr>
    </w:p>
    <w:p w:rsidR="007D6757" w:rsidRPr="002D05F6" w:rsidRDefault="00336013" w:rsidP="005D1000">
      <w:pPr>
        <w:pStyle w:val="ListParagraph"/>
        <w:numPr>
          <w:ilvl w:val="0"/>
          <w:numId w:val="11"/>
        </w:numPr>
        <w:rPr>
          <w:sz w:val="18"/>
          <w:szCs w:val="18"/>
        </w:rPr>
      </w:pPr>
      <w:r w:rsidRPr="002D05F6">
        <w:rPr>
          <w:sz w:val="18"/>
          <w:szCs w:val="18"/>
        </w:rPr>
        <w:lastRenderedPageBreak/>
        <w:t>Pleading</w:t>
      </w:r>
    </w:p>
    <w:tbl>
      <w:tblPr>
        <w:tblStyle w:val="TableGrid"/>
        <w:tblW w:w="0" w:type="auto"/>
        <w:tblLook w:val="04A0" w:firstRow="1" w:lastRow="0" w:firstColumn="1" w:lastColumn="0" w:noHBand="0" w:noVBand="1"/>
      </w:tblPr>
      <w:tblGrid>
        <w:gridCol w:w="270"/>
        <w:gridCol w:w="3348"/>
      </w:tblGrid>
      <w:tr w:rsidR="00EF67F5" w:rsidRPr="002D05F6" w:rsidTr="00EF67F5">
        <w:tc>
          <w:tcPr>
            <w:tcW w:w="270" w:type="dxa"/>
          </w:tcPr>
          <w:p w:rsidR="00EF67F5" w:rsidRPr="002D05F6" w:rsidRDefault="00EF67F5" w:rsidP="00EF67F5">
            <w:pPr>
              <w:pStyle w:val="ListParagraph"/>
              <w:ind w:left="0"/>
              <w:rPr>
                <w:sz w:val="18"/>
                <w:szCs w:val="18"/>
                <w:u w:val="single"/>
              </w:rPr>
            </w:pPr>
          </w:p>
        </w:tc>
        <w:tc>
          <w:tcPr>
            <w:tcW w:w="3348" w:type="dxa"/>
          </w:tcPr>
          <w:p w:rsidR="00EF67F5" w:rsidRPr="002D05F6" w:rsidRDefault="00EF67F5" w:rsidP="00EF67F5">
            <w:pPr>
              <w:pStyle w:val="ListParagraph"/>
              <w:ind w:left="0"/>
              <w:rPr>
                <w:sz w:val="18"/>
                <w:szCs w:val="18"/>
              </w:rPr>
            </w:pPr>
            <w:r w:rsidRPr="002D05F6">
              <w:rPr>
                <w:sz w:val="18"/>
                <w:szCs w:val="18"/>
              </w:rPr>
              <w:t>Apply Rule 8</w:t>
            </w:r>
          </w:p>
        </w:tc>
      </w:tr>
      <w:tr w:rsidR="00EF67F5" w:rsidRPr="002D05F6" w:rsidTr="00EF67F5">
        <w:tc>
          <w:tcPr>
            <w:tcW w:w="270" w:type="dxa"/>
          </w:tcPr>
          <w:p w:rsidR="00EF67F5" w:rsidRPr="002D05F6" w:rsidRDefault="00EF67F5" w:rsidP="00EF67F5">
            <w:pPr>
              <w:pStyle w:val="ListParagraph"/>
              <w:ind w:left="0"/>
              <w:rPr>
                <w:sz w:val="18"/>
                <w:szCs w:val="18"/>
                <w:u w:val="single"/>
              </w:rPr>
            </w:pPr>
          </w:p>
        </w:tc>
        <w:tc>
          <w:tcPr>
            <w:tcW w:w="3348" w:type="dxa"/>
          </w:tcPr>
          <w:p w:rsidR="00EF67F5" w:rsidRPr="002D05F6" w:rsidRDefault="00EF67F5" w:rsidP="00EF67F5">
            <w:pPr>
              <w:pStyle w:val="ListParagraph"/>
              <w:ind w:left="0"/>
              <w:rPr>
                <w:sz w:val="18"/>
                <w:szCs w:val="18"/>
              </w:rPr>
            </w:pPr>
            <w:r w:rsidRPr="002D05F6">
              <w:rPr>
                <w:sz w:val="18"/>
                <w:szCs w:val="18"/>
              </w:rPr>
              <w:t>Cross off Conclusory</w:t>
            </w:r>
          </w:p>
        </w:tc>
      </w:tr>
      <w:tr w:rsidR="00EF67F5" w:rsidRPr="002D05F6" w:rsidTr="00EF67F5">
        <w:tc>
          <w:tcPr>
            <w:tcW w:w="270" w:type="dxa"/>
          </w:tcPr>
          <w:p w:rsidR="00EF67F5" w:rsidRPr="002D05F6" w:rsidRDefault="00EF67F5" w:rsidP="00EF67F5">
            <w:pPr>
              <w:pStyle w:val="ListParagraph"/>
              <w:ind w:left="0"/>
              <w:rPr>
                <w:sz w:val="18"/>
                <w:szCs w:val="18"/>
                <w:u w:val="single"/>
              </w:rPr>
            </w:pPr>
          </w:p>
        </w:tc>
        <w:tc>
          <w:tcPr>
            <w:tcW w:w="3348" w:type="dxa"/>
          </w:tcPr>
          <w:p w:rsidR="00EF67F5" w:rsidRPr="002D05F6" w:rsidRDefault="00EF67F5" w:rsidP="00EF67F5">
            <w:pPr>
              <w:pStyle w:val="ListParagraph"/>
              <w:ind w:left="0"/>
              <w:rPr>
                <w:sz w:val="18"/>
                <w:szCs w:val="18"/>
              </w:rPr>
            </w:pPr>
            <w:r w:rsidRPr="002D05F6">
              <w:rPr>
                <w:sz w:val="18"/>
                <w:szCs w:val="18"/>
              </w:rPr>
              <w:t xml:space="preserve">Apply </w:t>
            </w:r>
            <w:proofErr w:type="spellStart"/>
            <w:r w:rsidRPr="002D05F6">
              <w:rPr>
                <w:sz w:val="18"/>
                <w:szCs w:val="18"/>
              </w:rPr>
              <w:t>Twombly</w:t>
            </w:r>
            <w:proofErr w:type="spellEnd"/>
          </w:p>
        </w:tc>
      </w:tr>
      <w:tr w:rsidR="00EF67F5" w:rsidRPr="002D05F6" w:rsidTr="00EF67F5">
        <w:tc>
          <w:tcPr>
            <w:tcW w:w="270" w:type="dxa"/>
          </w:tcPr>
          <w:p w:rsidR="00EF67F5" w:rsidRPr="002D05F6" w:rsidRDefault="00EF67F5" w:rsidP="00EF67F5">
            <w:pPr>
              <w:pStyle w:val="ListParagraph"/>
              <w:ind w:left="0"/>
              <w:rPr>
                <w:sz w:val="18"/>
                <w:szCs w:val="18"/>
                <w:u w:val="single"/>
              </w:rPr>
            </w:pPr>
          </w:p>
        </w:tc>
        <w:tc>
          <w:tcPr>
            <w:tcW w:w="3348" w:type="dxa"/>
          </w:tcPr>
          <w:p w:rsidR="00EF67F5" w:rsidRPr="002D05F6" w:rsidRDefault="00EF67F5" w:rsidP="00EF67F5">
            <w:pPr>
              <w:pStyle w:val="ListParagraph"/>
              <w:ind w:left="0"/>
              <w:rPr>
                <w:sz w:val="18"/>
                <w:szCs w:val="18"/>
              </w:rPr>
            </w:pPr>
            <w:r w:rsidRPr="002D05F6">
              <w:rPr>
                <w:sz w:val="18"/>
                <w:szCs w:val="18"/>
              </w:rPr>
              <w:t xml:space="preserve">Extras – Pro se? </w:t>
            </w:r>
            <w:proofErr w:type="gramStart"/>
            <w:r w:rsidRPr="002D05F6">
              <w:rPr>
                <w:sz w:val="18"/>
                <w:szCs w:val="18"/>
              </w:rPr>
              <w:t>heightened</w:t>
            </w:r>
            <w:proofErr w:type="gramEnd"/>
            <w:r w:rsidRPr="002D05F6">
              <w:rPr>
                <w:sz w:val="18"/>
                <w:szCs w:val="18"/>
              </w:rPr>
              <w:t xml:space="preserve"> pleading?</w:t>
            </w:r>
          </w:p>
        </w:tc>
      </w:tr>
    </w:tbl>
    <w:p w:rsidR="007D6757" w:rsidRPr="002D05F6" w:rsidRDefault="00336013" w:rsidP="005D1000">
      <w:pPr>
        <w:pStyle w:val="ListParagraph"/>
        <w:numPr>
          <w:ilvl w:val="0"/>
          <w:numId w:val="11"/>
        </w:numPr>
        <w:rPr>
          <w:sz w:val="18"/>
          <w:szCs w:val="18"/>
        </w:rPr>
      </w:pPr>
      <w:r w:rsidRPr="002D05F6">
        <w:rPr>
          <w:sz w:val="18"/>
          <w:szCs w:val="18"/>
        </w:rPr>
        <w:t>Answer</w:t>
      </w:r>
    </w:p>
    <w:p w:rsidR="007D6757" w:rsidRPr="002D05F6" w:rsidRDefault="00336013" w:rsidP="005D1000">
      <w:pPr>
        <w:pStyle w:val="ListParagraph"/>
        <w:numPr>
          <w:ilvl w:val="0"/>
          <w:numId w:val="11"/>
        </w:numPr>
        <w:rPr>
          <w:sz w:val="18"/>
          <w:szCs w:val="18"/>
        </w:rPr>
      </w:pPr>
      <w:r w:rsidRPr="002D05F6">
        <w:rPr>
          <w:sz w:val="18"/>
          <w:szCs w:val="18"/>
        </w:rPr>
        <w:t>Counter Claim</w:t>
      </w:r>
    </w:p>
    <w:p w:rsidR="007D6757" w:rsidRPr="002D05F6" w:rsidRDefault="00336013" w:rsidP="005D1000">
      <w:pPr>
        <w:pStyle w:val="ListParagraph"/>
        <w:numPr>
          <w:ilvl w:val="0"/>
          <w:numId w:val="11"/>
        </w:numPr>
        <w:rPr>
          <w:sz w:val="18"/>
          <w:szCs w:val="18"/>
        </w:rPr>
      </w:pPr>
      <w:r w:rsidRPr="002D05F6">
        <w:rPr>
          <w:sz w:val="18"/>
          <w:szCs w:val="18"/>
        </w:rPr>
        <w:t>Amending Pleading</w:t>
      </w:r>
    </w:p>
    <w:p w:rsidR="007D6757" w:rsidRPr="002D05F6" w:rsidRDefault="007D6757" w:rsidP="005D1000">
      <w:pPr>
        <w:pStyle w:val="ListParagraph"/>
        <w:numPr>
          <w:ilvl w:val="1"/>
          <w:numId w:val="11"/>
        </w:numPr>
        <w:rPr>
          <w:sz w:val="18"/>
          <w:szCs w:val="18"/>
        </w:rPr>
      </w:pPr>
      <w:r w:rsidRPr="002D05F6">
        <w:rPr>
          <w:sz w:val="18"/>
          <w:szCs w:val="18"/>
        </w:rPr>
        <w:t>Relation back</w:t>
      </w:r>
    </w:p>
    <w:p w:rsidR="007D6757" w:rsidRPr="002D05F6" w:rsidRDefault="00336013" w:rsidP="005D1000">
      <w:pPr>
        <w:pStyle w:val="ListParagraph"/>
        <w:numPr>
          <w:ilvl w:val="0"/>
          <w:numId w:val="11"/>
        </w:numPr>
        <w:rPr>
          <w:sz w:val="18"/>
          <w:szCs w:val="18"/>
        </w:rPr>
      </w:pPr>
      <w:r w:rsidRPr="002D05F6">
        <w:rPr>
          <w:sz w:val="18"/>
          <w:szCs w:val="18"/>
        </w:rPr>
        <w:t>Sanctions</w:t>
      </w:r>
    </w:p>
    <w:p w:rsidR="007D6757" w:rsidRPr="002D05F6" w:rsidRDefault="00336013" w:rsidP="005D1000">
      <w:pPr>
        <w:pStyle w:val="ListParagraph"/>
        <w:numPr>
          <w:ilvl w:val="0"/>
          <w:numId w:val="11"/>
        </w:numPr>
        <w:rPr>
          <w:sz w:val="18"/>
          <w:szCs w:val="18"/>
        </w:rPr>
      </w:pPr>
      <w:r w:rsidRPr="002D05F6">
        <w:rPr>
          <w:sz w:val="18"/>
          <w:szCs w:val="18"/>
        </w:rPr>
        <w:t>Settlement</w:t>
      </w:r>
    </w:p>
    <w:p w:rsidR="007D6757" w:rsidRPr="002D05F6" w:rsidRDefault="00336013" w:rsidP="005D1000">
      <w:pPr>
        <w:pStyle w:val="ListParagraph"/>
        <w:numPr>
          <w:ilvl w:val="0"/>
          <w:numId w:val="11"/>
        </w:numPr>
        <w:rPr>
          <w:sz w:val="18"/>
          <w:szCs w:val="18"/>
        </w:rPr>
      </w:pPr>
      <w:r w:rsidRPr="002D05F6">
        <w:rPr>
          <w:sz w:val="18"/>
          <w:szCs w:val="18"/>
        </w:rPr>
        <w:t>Discovery</w:t>
      </w:r>
    </w:p>
    <w:tbl>
      <w:tblPr>
        <w:tblStyle w:val="TableGrid"/>
        <w:tblW w:w="0" w:type="auto"/>
        <w:tblLook w:val="04A0" w:firstRow="1" w:lastRow="0" w:firstColumn="1" w:lastColumn="0" w:noHBand="0" w:noVBand="1"/>
      </w:tblPr>
      <w:tblGrid>
        <w:gridCol w:w="270"/>
        <w:gridCol w:w="3168"/>
      </w:tblGrid>
      <w:tr w:rsidR="00EF67F5" w:rsidRPr="002D05F6" w:rsidTr="00EF67F5">
        <w:tc>
          <w:tcPr>
            <w:tcW w:w="270" w:type="dxa"/>
          </w:tcPr>
          <w:p w:rsidR="00EF67F5" w:rsidRPr="002D05F6" w:rsidRDefault="00EF67F5" w:rsidP="00EF67F5">
            <w:pPr>
              <w:pStyle w:val="ListParagraph"/>
              <w:ind w:left="0"/>
              <w:rPr>
                <w:sz w:val="18"/>
                <w:szCs w:val="18"/>
              </w:rPr>
            </w:pPr>
          </w:p>
        </w:tc>
        <w:tc>
          <w:tcPr>
            <w:tcW w:w="3168" w:type="dxa"/>
          </w:tcPr>
          <w:p w:rsidR="00EF67F5" w:rsidRPr="002D05F6" w:rsidRDefault="00EF67F5" w:rsidP="00EF67F5">
            <w:pPr>
              <w:pStyle w:val="ListParagraph"/>
              <w:ind w:left="0"/>
              <w:rPr>
                <w:sz w:val="18"/>
                <w:szCs w:val="18"/>
              </w:rPr>
            </w:pPr>
            <w:r w:rsidRPr="002D05F6">
              <w:rPr>
                <w:sz w:val="18"/>
                <w:szCs w:val="18"/>
              </w:rPr>
              <w:t>Non-privilege, relevant, calculated?</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3168" w:type="dxa"/>
          </w:tcPr>
          <w:p w:rsidR="00EF67F5" w:rsidRPr="002D05F6" w:rsidRDefault="00EF67F5" w:rsidP="00EF67F5">
            <w:pPr>
              <w:rPr>
                <w:sz w:val="18"/>
                <w:szCs w:val="18"/>
              </w:rPr>
            </w:pPr>
            <w:r w:rsidRPr="002D05F6">
              <w:rPr>
                <w:sz w:val="18"/>
                <w:szCs w:val="18"/>
              </w:rPr>
              <w:t xml:space="preserve">AC – is/acting as </w:t>
            </w:r>
            <w:proofErr w:type="spellStart"/>
            <w:r w:rsidRPr="002D05F6">
              <w:rPr>
                <w:sz w:val="18"/>
                <w:szCs w:val="18"/>
              </w:rPr>
              <w:t>attny</w:t>
            </w:r>
            <w:proofErr w:type="spellEnd"/>
            <w:r w:rsidRPr="002D05F6">
              <w:rPr>
                <w:sz w:val="18"/>
                <w:szCs w:val="18"/>
              </w:rPr>
              <w:t>?</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3168" w:type="dxa"/>
          </w:tcPr>
          <w:p w:rsidR="00EF67F5" w:rsidRPr="002D05F6" w:rsidRDefault="00EF67F5" w:rsidP="00EF67F5">
            <w:pPr>
              <w:pStyle w:val="ListParagraph"/>
              <w:ind w:left="0"/>
              <w:rPr>
                <w:sz w:val="18"/>
                <w:szCs w:val="18"/>
              </w:rPr>
            </w:pPr>
            <w:r w:rsidRPr="002D05F6">
              <w:rPr>
                <w:sz w:val="18"/>
                <w:szCs w:val="18"/>
              </w:rPr>
              <w:t>AC – Waived?</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3168" w:type="dxa"/>
          </w:tcPr>
          <w:p w:rsidR="00EF67F5" w:rsidRPr="002D05F6" w:rsidRDefault="00EF67F5" w:rsidP="00EF67F5">
            <w:pPr>
              <w:pStyle w:val="ListParagraph"/>
              <w:ind w:left="0"/>
              <w:rPr>
                <w:sz w:val="18"/>
                <w:szCs w:val="18"/>
              </w:rPr>
            </w:pPr>
            <w:r w:rsidRPr="002D05F6">
              <w:rPr>
                <w:sz w:val="18"/>
                <w:szCs w:val="18"/>
              </w:rPr>
              <w:t>WP – Prepared by lawyer for lit?</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3168" w:type="dxa"/>
          </w:tcPr>
          <w:p w:rsidR="00EF67F5" w:rsidRPr="002D05F6" w:rsidRDefault="00EF67F5" w:rsidP="00EF67F5">
            <w:pPr>
              <w:pStyle w:val="ListParagraph"/>
              <w:ind w:left="0"/>
              <w:rPr>
                <w:sz w:val="18"/>
                <w:szCs w:val="18"/>
              </w:rPr>
            </w:pPr>
            <w:r w:rsidRPr="002D05F6">
              <w:rPr>
                <w:sz w:val="18"/>
                <w:szCs w:val="18"/>
              </w:rPr>
              <w:t>WP – Core WP?</w:t>
            </w:r>
          </w:p>
        </w:tc>
      </w:tr>
    </w:tbl>
    <w:p w:rsidR="007D6757" w:rsidRPr="002D05F6" w:rsidRDefault="00336013" w:rsidP="005D1000">
      <w:pPr>
        <w:pStyle w:val="ListParagraph"/>
        <w:numPr>
          <w:ilvl w:val="0"/>
          <w:numId w:val="11"/>
        </w:numPr>
        <w:rPr>
          <w:sz w:val="18"/>
          <w:szCs w:val="18"/>
        </w:rPr>
      </w:pPr>
      <w:r w:rsidRPr="002D05F6">
        <w:rPr>
          <w:sz w:val="18"/>
          <w:szCs w:val="18"/>
        </w:rPr>
        <w:t>Summary Judgment</w:t>
      </w:r>
    </w:p>
    <w:tbl>
      <w:tblPr>
        <w:tblStyle w:val="TableGrid"/>
        <w:tblW w:w="0" w:type="auto"/>
        <w:tblLook w:val="04A0" w:firstRow="1" w:lastRow="0" w:firstColumn="1" w:lastColumn="0" w:noHBand="0" w:noVBand="1"/>
      </w:tblPr>
      <w:tblGrid>
        <w:gridCol w:w="270"/>
        <w:gridCol w:w="2268"/>
      </w:tblGrid>
      <w:tr w:rsidR="00EF67F5" w:rsidRPr="002D05F6" w:rsidTr="00EF67F5">
        <w:tc>
          <w:tcPr>
            <w:tcW w:w="270" w:type="dxa"/>
          </w:tcPr>
          <w:p w:rsidR="00EF67F5" w:rsidRPr="002D05F6" w:rsidRDefault="00EF67F5" w:rsidP="00EF67F5">
            <w:pPr>
              <w:pStyle w:val="ListParagraph"/>
              <w:ind w:left="0"/>
              <w:rPr>
                <w:sz w:val="18"/>
                <w:szCs w:val="18"/>
              </w:rPr>
            </w:pPr>
          </w:p>
        </w:tc>
        <w:tc>
          <w:tcPr>
            <w:tcW w:w="2268" w:type="dxa"/>
          </w:tcPr>
          <w:p w:rsidR="00EF67F5" w:rsidRPr="002D05F6" w:rsidRDefault="00EF67F5" w:rsidP="00EF67F5">
            <w:pPr>
              <w:pStyle w:val="ListParagraph"/>
              <w:ind w:left="0"/>
              <w:rPr>
                <w:sz w:val="18"/>
                <w:szCs w:val="18"/>
              </w:rPr>
            </w:pPr>
            <w:r w:rsidRPr="002D05F6">
              <w:rPr>
                <w:sz w:val="18"/>
                <w:szCs w:val="18"/>
              </w:rPr>
              <w:t>No genuine dispute</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2268" w:type="dxa"/>
          </w:tcPr>
          <w:p w:rsidR="00EF67F5" w:rsidRPr="002D05F6" w:rsidRDefault="00EF67F5" w:rsidP="00EF67F5">
            <w:pPr>
              <w:pStyle w:val="ListParagraph"/>
              <w:ind w:left="0"/>
              <w:rPr>
                <w:sz w:val="18"/>
                <w:szCs w:val="18"/>
              </w:rPr>
            </w:pPr>
            <w:r w:rsidRPr="002D05F6">
              <w:rPr>
                <w:sz w:val="18"/>
                <w:szCs w:val="18"/>
              </w:rPr>
              <w:t>Burden</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2268" w:type="dxa"/>
          </w:tcPr>
          <w:p w:rsidR="00EF67F5" w:rsidRPr="002D05F6" w:rsidRDefault="00EF67F5" w:rsidP="00EF67F5">
            <w:pPr>
              <w:pStyle w:val="ListParagraph"/>
              <w:ind w:left="0"/>
              <w:rPr>
                <w:sz w:val="18"/>
                <w:szCs w:val="18"/>
              </w:rPr>
            </w:pPr>
            <w:proofErr w:type="spellStart"/>
            <w:r w:rsidRPr="002D05F6">
              <w:rPr>
                <w:sz w:val="18"/>
                <w:szCs w:val="18"/>
              </w:rPr>
              <w:t>Adickes</w:t>
            </w:r>
            <w:proofErr w:type="spellEnd"/>
            <w:r w:rsidRPr="002D05F6">
              <w:rPr>
                <w:sz w:val="18"/>
                <w:szCs w:val="18"/>
              </w:rPr>
              <w:t xml:space="preserve"> – New facts</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2268" w:type="dxa"/>
          </w:tcPr>
          <w:p w:rsidR="00EF67F5" w:rsidRPr="002D05F6" w:rsidRDefault="00EF67F5" w:rsidP="00EF67F5">
            <w:pPr>
              <w:pStyle w:val="ListParagraph"/>
              <w:ind w:left="0"/>
              <w:rPr>
                <w:sz w:val="18"/>
                <w:szCs w:val="18"/>
              </w:rPr>
            </w:pPr>
            <w:proofErr w:type="spellStart"/>
            <w:r w:rsidRPr="002D05F6">
              <w:rPr>
                <w:sz w:val="18"/>
                <w:szCs w:val="18"/>
              </w:rPr>
              <w:t>Celotex</w:t>
            </w:r>
            <w:proofErr w:type="spellEnd"/>
            <w:r w:rsidRPr="002D05F6">
              <w:rPr>
                <w:sz w:val="18"/>
                <w:szCs w:val="18"/>
              </w:rPr>
              <w:t xml:space="preserve"> – Holes in facts</w:t>
            </w:r>
          </w:p>
        </w:tc>
      </w:tr>
      <w:tr w:rsidR="00EF67F5" w:rsidRPr="002D05F6" w:rsidTr="00EF67F5">
        <w:tc>
          <w:tcPr>
            <w:tcW w:w="270" w:type="dxa"/>
          </w:tcPr>
          <w:p w:rsidR="00EF67F5" w:rsidRPr="002D05F6" w:rsidRDefault="00EF67F5" w:rsidP="00EF67F5">
            <w:pPr>
              <w:pStyle w:val="ListParagraph"/>
              <w:ind w:left="0"/>
              <w:rPr>
                <w:sz w:val="18"/>
                <w:szCs w:val="18"/>
              </w:rPr>
            </w:pPr>
          </w:p>
        </w:tc>
        <w:tc>
          <w:tcPr>
            <w:tcW w:w="2268" w:type="dxa"/>
          </w:tcPr>
          <w:p w:rsidR="00EF67F5" w:rsidRPr="002D05F6" w:rsidRDefault="00EF67F5" w:rsidP="00EF67F5">
            <w:pPr>
              <w:pStyle w:val="ListParagraph"/>
              <w:ind w:left="0"/>
              <w:rPr>
                <w:sz w:val="18"/>
                <w:szCs w:val="18"/>
              </w:rPr>
            </w:pPr>
            <w:r w:rsidRPr="002D05F6">
              <w:rPr>
                <w:sz w:val="18"/>
                <w:szCs w:val="18"/>
              </w:rPr>
              <w:t>Shift burden – more facts</w:t>
            </w:r>
          </w:p>
        </w:tc>
      </w:tr>
    </w:tbl>
    <w:p w:rsidR="007D6757" w:rsidRPr="002D05F6" w:rsidRDefault="00336013" w:rsidP="005D1000">
      <w:pPr>
        <w:pStyle w:val="ListParagraph"/>
        <w:numPr>
          <w:ilvl w:val="0"/>
          <w:numId w:val="11"/>
        </w:numPr>
        <w:rPr>
          <w:sz w:val="18"/>
          <w:szCs w:val="18"/>
        </w:rPr>
      </w:pPr>
      <w:r w:rsidRPr="002D05F6">
        <w:rPr>
          <w:sz w:val="18"/>
          <w:szCs w:val="18"/>
        </w:rPr>
        <w:t>Preclusion</w:t>
      </w:r>
    </w:p>
    <w:p w:rsidR="007D6757" w:rsidRDefault="007D6757" w:rsidP="005D1000">
      <w:pPr>
        <w:pStyle w:val="ListParagraph"/>
        <w:numPr>
          <w:ilvl w:val="1"/>
          <w:numId w:val="11"/>
        </w:numPr>
        <w:rPr>
          <w:sz w:val="18"/>
          <w:szCs w:val="18"/>
        </w:rPr>
      </w:pPr>
      <w:r w:rsidRPr="002D05F6">
        <w:rPr>
          <w:sz w:val="18"/>
          <w:szCs w:val="18"/>
        </w:rPr>
        <w:t>Claim Preclusion</w:t>
      </w:r>
    </w:p>
    <w:tbl>
      <w:tblPr>
        <w:tblStyle w:val="TableGrid"/>
        <w:tblW w:w="0" w:type="auto"/>
        <w:tblLook w:val="04A0" w:firstRow="1" w:lastRow="0" w:firstColumn="1" w:lastColumn="0" w:noHBand="0" w:noVBand="1"/>
      </w:tblPr>
      <w:tblGrid>
        <w:gridCol w:w="222"/>
        <w:gridCol w:w="2406"/>
      </w:tblGrid>
      <w:tr w:rsidR="002D05F6" w:rsidRPr="002D05F6" w:rsidTr="002D05F6">
        <w:tc>
          <w:tcPr>
            <w:tcW w:w="222" w:type="dxa"/>
          </w:tcPr>
          <w:p w:rsidR="002D05F6" w:rsidRPr="002D05F6" w:rsidRDefault="002D05F6" w:rsidP="00010C9D">
            <w:pPr>
              <w:pStyle w:val="ListParagraph"/>
              <w:ind w:left="0"/>
              <w:rPr>
                <w:sz w:val="18"/>
                <w:szCs w:val="18"/>
              </w:rPr>
            </w:pPr>
          </w:p>
        </w:tc>
        <w:tc>
          <w:tcPr>
            <w:tcW w:w="2406" w:type="dxa"/>
          </w:tcPr>
          <w:p w:rsidR="002D05F6" w:rsidRPr="002D05F6" w:rsidRDefault="002D05F6" w:rsidP="00010C9D">
            <w:pPr>
              <w:pStyle w:val="ListParagraph"/>
              <w:ind w:left="0"/>
              <w:rPr>
                <w:sz w:val="18"/>
                <w:szCs w:val="18"/>
              </w:rPr>
            </w:pPr>
            <w:r w:rsidRPr="002D05F6">
              <w:rPr>
                <w:sz w:val="18"/>
                <w:szCs w:val="18"/>
              </w:rPr>
              <w:t>Mutuality?</w:t>
            </w:r>
          </w:p>
        </w:tc>
      </w:tr>
      <w:tr w:rsidR="002D05F6" w:rsidRPr="002D05F6" w:rsidTr="002D05F6">
        <w:tc>
          <w:tcPr>
            <w:tcW w:w="222" w:type="dxa"/>
          </w:tcPr>
          <w:p w:rsidR="002D05F6" w:rsidRPr="002D05F6" w:rsidRDefault="002D05F6" w:rsidP="00010C9D">
            <w:pPr>
              <w:pStyle w:val="ListParagraph"/>
              <w:ind w:left="0"/>
              <w:rPr>
                <w:sz w:val="18"/>
                <w:szCs w:val="18"/>
              </w:rPr>
            </w:pPr>
          </w:p>
        </w:tc>
        <w:tc>
          <w:tcPr>
            <w:tcW w:w="2406" w:type="dxa"/>
          </w:tcPr>
          <w:p w:rsidR="002D05F6" w:rsidRPr="002D05F6" w:rsidRDefault="002D05F6" w:rsidP="00010C9D">
            <w:pPr>
              <w:pStyle w:val="ListParagraph"/>
              <w:ind w:left="0"/>
              <w:rPr>
                <w:sz w:val="18"/>
                <w:szCs w:val="18"/>
              </w:rPr>
            </w:pPr>
            <w:r w:rsidRPr="002D05F6">
              <w:rPr>
                <w:sz w:val="18"/>
                <w:szCs w:val="18"/>
              </w:rPr>
              <w:t>Same transaction/occurrence?</w:t>
            </w:r>
          </w:p>
        </w:tc>
      </w:tr>
      <w:tr w:rsidR="002D05F6" w:rsidRPr="002D05F6" w:rsidTr="002D05F6">
        <w:tc>
          <w:tcPr>
            <w:tcW w:w="222" w:type="dxa"/>
          </w:tcPr>
          <w:p w:rsidR="002D05F6" w:rsidRPr="002D05F6" w:rsidRDefault="002D05F6" w:rsidP="00010C9D">
            <w:pPr>
              <w:pStyle w:val="ListParagraph"/>
              <w:ind w:left="0"/>
              <w:rPr>
                <w:sz w:val="18"/>
                <w:szCs w:val="18"/>
              </w:rPr>
            </w:pPr>
          </w:p>
        </w:tc>
        <w:tc>
          <w:tcPr>
            <w:tcW w:w="2406" w:type="dxa"/>
          </w:tcPr>
          <w:p w:rsidR="002D05F6" w:rsidRPr="002D05F6" w:rsidRDefault="002D05F6" w:rsidP="00010C9D">
            <w:pPr>
              <w:pStyle w:val="ListParagraph"/>
              <w:ind w:left="0"/>
              <w:rPr>
                <w:sz w:val="18"/>
                <w:szCs w:val="18"/>
              </w:rPr>
            </w:pPr>
            <w:r w:rsidRPr="002D05F6">
              <w:rPr>
                <w:sz w:val="18"/>
                <w:szCs w:val="18"/>
              </w:rPr>
              <w:t>Final judgment on the merits?</w:t>
            </w:r>
          </w:p>
        </w:tc>
      </w:tr>
      <w:tr w:rsidR="002D05F6" w:rsidRPr="002D05F6" w:rsidTr="002D05F6">
        <w:tc>
          <w:tcPr>
            <w:tcW w:w="222" w:type="dxa"/>
          </w:tcPr>
          <w:p w:rsidR="002D05F6" w:rsidRPr="002D05F6" w:rsidRDefault="002D05F6" w:rsidP="00010C9D">
            <w:pPr>
              <w:pStyle w:val="ListParagraph"/>
              <w:ind w:left="0"/>
              <w:rPr>
                <w:sz w:val="18"/>
                <w:szCs w:val="18"/>
              </w:rPr>
            </w:pPr>
          </w:p>
        </w:tc>
        <w:tc>
          <w:tcPr>
            <w:tcW w:w="2406" w:type="dxa"/>
          </w:tcPr>
          <w:p w:rsidR="002D05F6" w:rsidRPr="002D05F6" w:rsidRDefault="002D05F6" w:rsidP="00010C9D">
            <w:pPr>
              <w:pStyle w:val="ListParagraph"/>
              <w:ind w:left="0"/>
              <w:rPr>
                <w:sz w:val="18"/>
                <w:szCs w:val="18"/>
              </w:rPr>
            </w:pPr>
            <w:r w:rsidRPr="002D05F6">
              <w:rPr>
                <w:sz w:val="18"/>
                <w:szCs w:val="18"/>
              </w:rPr>
              <w:t>Matter previously available?</w:t>
            </w:r>
          </w:p>
        </w:tc>
      </w:tr>
    </w:tbl>
    <w:p w:rsidR="007D6757" w:rsidRPr="002D05F6" w:rsidRDefault="007D6757" w:rsidP="005D1000">
      <w:pPr>
        <w:pStyle w:val="ListParagraph"/>
        <w:numPr>
          <w:ilvl w:val="1"/>
          <w:numId w:val="11"/>
        </w:numPr>
        <w:rPr>
          <w:sz w:val="18"/>
          <w:szCs w:val="18"/>
        </w:rPr>
      </w:pPr>
      <w:r w:rsidRPr="002D05F6">
        <w:rPr>
          <w:sz w:val="18"/>
          <w:szCs w:val="18"/>
        </w:rPr>
        <w:t>Issue Preclusion</w:t>
      </w:r>
    </w:p>
    <w:tbl>
      <w:tblPr>
        <w:tblStyle w:val="TableGrid"/>
        <w:tblW w:w="2898" w:type="dxa"/>
        <w:tblLook w:val="04A0" w:firstRow="1" w:lastRow="0" w:firstColumn="1" w:lastColumn="0" w:noHBand="0" w:noVBand="1"/>
      </w:tblPr>
      <w:tblGrid>
        <w:gridCol w:w="270"/>
        <w:gridCol w:w="2628"/>
      </w:tblGrid>
      <w:tr w:rsidR="002D05F6" w:rsidRPr="005D1000" w:rsidTr="002D05F6">
        <w:tc>
          <w:tcPr>
            <w:tcW w:w="270" w:type="dxa"/>
          </w:tcPr>
          <w:p w:rsidR="002D05F6" w:rsidRPr="005D1000" w:rsidRDefault="002D05F6" w:rsidP="002D05F6">
            <w:pPr>
              <w:pStyle w:val="ListParagraph"/>
              <w:ind w:left="0"/>
              <w:rPr>
                <w:sz w:val="20"/>
                <w:szCs w:val="20"/>
              </w:rPr>
            </w:pPr>
          </w:p>
        </w:tc>
        <w:tc>
          <w:tcPr>
            <w:tcW w:w="2628" w:type="dxa"/>
          </w:tcPr>
          <w:p w:rsidR="002D05F6" w:rsidRPr="002D05F6" w:rsidRDefault="002D05F6" w:rsidP="002D05F6">
            <w:pPr>
              <w:pStyle w:val="ListParagraph"/>
              <w:ind w:left="0"/>
              <w:rPr>
                <w:sz w:val="18"/>
                <w:szCs w:val="18"/>
              </w:rPr>
            </w:pPr>
            <w:r w:rsidRPr="002D05F6">
              <w:rPr>
                <w:sz w:val="18"/>
                <w:szCs w:val="18"/>
              </w:rPr>
              <w:t>Claim preclusion?</w:t>
            </w:r>
          </w:p>
        </w:tc>
      </w:tr>
      <w:tr w:rsidR="002D05F6" w:rsidRPr="005D1000" w:rsidTr="002D05F6">
        <w:tc>
          <w:tcPr>
            <w:tcW w:w="270" w:type="dxa"/>
          </w:tcPr>
          <w:p w:rsidR="002D05F6" w:rsidRPr="005D1000" w:rsidRDefault="002D05F6" w:rsidP="002D05F6">
            <w:pPr>
              <w:pStyle w:val="ListParagraph"/>
              <w:ind w:left="0"/>
              <w:rPr>
                <w:sz w:val="20"/>
                <w:szCs w:val="20"/>
              </w:rPr>
            </w:pPr>
          </w:p>
        </w:tc>
        <w:tc>
          <w:tcPr>
            <w:tcW w:w="2628" w:type="dxa"/>
          </w:tcPr>
          <w:p w:rsidR="002D05F6" w:rsidRPr="002D05F6" w:rsidRDefault="002D05F6" w:rsidP="002D05F6">
            <w:pPr>
              <w:pStyle w:val="ListParagraph"/>
              <w:ind w:left="0"/>
              <w:rPr>
                <w:sz w:val="18"/>
                <w:szCs w:val="18"/>
              </w:rPr>
            </w:pPr>
            <w:r w:rsidRPr="002D05F6">
              <w:rPr>
                <w:sz w:val="18"/>
                <w:szCs w:val="18"/>
              </w:rPr>
              <w:t>Issue necessary?</w:t>
            </w:r>
          </w:p>
        </w:tc>
      </w:tr>
      <w:tr w:rsidR="002D05F6" w:rsidRPr="005D1000" w:rsidTr="002D05F6">
        <w:tc>
          <w:tcPr>
            <w:tcW w:w="270" w:type="dxa"/>
          </w:tcPr>
          <w:p w:rsidR="002D05F6" w:rsidRPr="005D1000" w:rsidRDefault="002D05F6" w:rsidP="002D05F6">
            <w:pPr>
              <w:pStyle w:val="ListParagraph"/>
              <w:ind w:left="0"/>
              <w:rPr>
                <w:sz w:val="20"/>
                <w:szCs w:val="20"/>
              </w:rPr>
            </w:pPr>
          </w:p>
        </w:tc>
        <w:tc>
          <w:tcPr>
            <w:tcW w:w="2628" w:type="dxa"/>
          </w:tcPr>
          <w:p w:rsidR="002D05F6" w:rsidRPr="002D05F6" w:rsidRDefault="002D05F6" w:rsidP="002D05F6">
            <w:pPr>
              <w:pStyle w:val="ListParagraph"/>
              <w:numPr>
                <w:ilvl w:val="0"/>
                <w:numId w:val="10"/>
              </w:numPr>
              <w:rPr>
                <w:sz w:val="18"/>
                <w:szCs w:val="18"/>
              </w:rPr>
            </w:pPr>
            <w:r w:rsidRPr="002D05F6">
              <w:rPr>
                <w:sz w:val="18"/>
                <w:szCs w:val="18"/>
              </w:rPr>
              <w:t>Run counter-factual</w:t>
            </w:r>
          </w:p>
        </w:tc>
      </w:tr>
      <w:tr w:rsidR="002D05F6" w:rsidRPr="005D1000" w:rsidTr="002D05F6">
        <w:tc>
          <w:tcPr>
            <w:tcW w:w="270" w:type="dxa"/>
          </w:tcPr>
          <w:p w:rsidR="002D05F6" w:rsidRPr="005D1000" w:rsidRDefault="002D05F6" w:rsidP="002D05F6">
            <w:pPr>
              <w:pStyle w:val="ListParagraph"/>
              <w:ind w:left="0"/>
              <w:rPr>
                <w:sz w:val="20"/>
                <w:szCs w:val="20"/>
              </w:rPr>
            </w:pPr>
          </w:p>
        </w:tc>
        <w:tc>
          <w:tcPr>
            <w:tcW w:w="2628" w:type="dxa"/>
          </w:tcPr>
          <w:p w:rsidR="002D05F6" w:rsidRPr="002D05F6" w:rsidRDefault="002D05F6" w:rsidP="002D05F6">
            <w:pPr>
              <w:pStyle w:val="ListParagraph"/>
              <w:ind w:left="0"/>
              <w:rPr>
                <w:sz w:val="18"/>
                <w:szCs w:val="18"/>
              </w:rPr>
            </w:pPr>
            <w:r w:rsidRPr="002D05F6">
              <w:rPr>
                <w:sz w:val="18"/>
                <w:szCs w:val="18"/>
              </w:rPr>
              <w:t>Final judgment on the merits?</w:t>
            </w:r>
          </w:p>
        </w:tc>
      </w:tr>
      <w:tr w:rsidR="002D05F6" w:rsidRPr="005D1000" w:rsidTr="002D05F6">
        <w:tc>
          <w:tcPr>
            <w:tcW w:w="270" w:type="dxa"/>
          </w:tcPr>
          <w:p w:rsidR="002D05F6" w:rsidRPr="005D1000" w:rsidRDefault="002D05F6" w:rsidP="002D05F6">
            <w:pPr>
              <w:pStyle w:val="ListParagraph"/>
              <w:ind w:left="0"/>
              <w:rPr>
                <w:sz w:val="20"/>
                <w:szCs w:val="20"/>
              </w:rPr>
            </w:pPr>
          </w:p>
        </w:tc>
        <w:tc>
          <w:tcPr>
            <w:tcW w:w="2628" w:type="dxa"/>
          </w:tcPr>
          <w:p w:rsidR="002D05F6" w:rsidRPr="002D05F6" w:rsidRDefault="002D05F6" w:rsidP="002D05F6">
            <w:pPr>
              <w:pStyle w:val="ListParagraph"/>
              <w:ind w:left="0"/>
              <w:rPr>
                <w:sz w:val="18"/>
                <w:szCs w:val="18"/>
              </w:rPr>
            </w:pPr>
            <w:r w:rsidRPr="002D05F6">
              <w:rPr>
                <w:sz w:val="18"/>
                <w:szCs w:val="18"/>
              </w:rPr>
              <w:t>Judgment in the alternative?</w:t>
            </w:r>
          </w:p>
        </w:tc>
      </w:tr>
      <w:tr w:rsidR="002D05F6" w:rsidRPr="005D1000" w:rsidTr="002D05F6">
        <w:tc>
          <w:tcPr>
            <w:tcW w:w="270" w:type="dxa"/>
          </w:tcPr>
          <w:p w:rsidR="002D05F6" w:rsidRPr="005D1000" w:rsidRDefault="002D05F6" w:rsidP="002D05F6">
            <w:pPr>
              <w:pStyle w:val="ListParagraph"/>
              <w:ind w:left="0"/>
              <w:rPr>
                <w:sz w:val="20"/>
                <w:szCs w:val="20"/>
              </w:rPr>
            </w:pPr>
          </w:p>
        </w:tc>
        <w:tc>
          <w:tcPr>
            <w:tcW w:w="2628" w:type="dxa"/>
          </w:tcPr>
          <w:p w:rsidR="002D05F6" w:rsidRPr="002D05F6" w:rsidRDefault="002D05F6" w:rsidP="002D05F6">
            <w:pPr>
              <w:pStyle w:val="ListParagraph"/>
              <w:ind w:left="0"/>
              <w:rPr>
                <w:sz w:val="18"/>
                <w:szCs w:val="18"/>
              </w:rPr>
            </w:pPr>
            <w:r w:rsidRPr="002D05F6">
              <w:rPr>
                <w:sz w:val="18"/>
                <w:szCs w:val="18"/>
              </w:rPr>
              <w:t>Non-mutual collateral?</w:t>
            </w:r>
          </w:p>
        </w:tc>
      </w:tr>
    </w:tbl>
    <w:p w:rsidR="007D6757" w:rsidRPr="002D05F6" w:rsidRDefault="00336013" w:rsidP="005D1000">
      <w:pPr>
        <w:pStyle w:val="ListParagraph"/>
        <w:numPr>
          <w:ilvl w:val="0"/>
          <w:numId w:val="11"/>
        </w:numPr>
        <w:rPr>
          <w:sz w:val="18"/>
          <w:szCs w:val="18"/>
        </w:rPr>
      </w:pPr>
      <w:r w:rsidRPr="002D05F6">
        <w:rPr>
          <w:sz w:val="18"/>
          <w:szCs w:val="18"/>
        </w:rPr>
        <w:t>Joinder</w:t>
      </w:r>
    </w:p>
    <w:p w:rsidR="007D6757" w:rsidRPr="002D05F6" w:rsidRDefault="007D6757" w:rsidP="005D1000">
      <w:pPr>
        <w:pStyle w:val="ListParagraph"/>
        <w:numPr>
          <w:ilvl w:val="1"/>
          <w:numId w:val="11"/>
        </w:numPr>
        <w:rPr>
          <w:sz w:val="18"/>
          <w:szCs w:val="18"/>
        </w:rPr>
      </w:pPr>
      <w:r w:rsidRPr="002D05F6">
        <w:rPr>
          <w:sz w:val="18"/>
          <w:szCs w:val="18"/>
        </w:rPr>
        <w:t>Rule 20</w:t>
      </w:r>
    </w:p>
    <w:p w:rsidR="007D6757" w:rsidRDefault="007D6757" w:rsidP="005D1000">
      <w:pPr>
        <w:pStyle w:val="ListParagraph"/>
        <w:numPr>
          <w:ilvl w:val="1"/>
          <w:numId w:val="11"/>
        </w:numPr>
        <w:rPr>
          <w:sz w:val="18"/>
          <w:szCs w:val="18"/>
        </w:rPr>
      </w:pPr>
      <w:r w:rsidRPr="002D05F6">
        <w:rPr>
          <w:sz w:val="18"/>
          <w:szCs w:val="18"/>
        </w:rPr>
        <w:t>Rule 19</w:t>
      </w:r>
    </w:p>
    <w:tbl>
      <w:tblPr>
        <w:tblStyle w:val="TableGrid"/>
        <w:tblW w:w="0" w:type="auto"/>
        <w:tblLook w:val="04A0" w:firstRow="1" w:lastRow="0" w:firstColumn="1" w:lastColumn="0" w:noHBand="0" w:noVBand="1"/>
      </w:tblPr>
      <w:tblGrid>
        <w:gridCol w:w="288"/>
        <w:gridCol w:w="2142"/>
      </w:tblGrid>
      <w:tr w:rsidR="002D05F6" w:rsidRPr="005D1000" w:rsidTr="002D05F6">
        <w:tc>
          <w:tcPr>
            <w:tcW w:w="288" w:type="dxa"/>
          </w:tcPr>
          <w:p w:rsidR="002D05F6" w:rsidRPr="005D1000" w:rsidRDefault="002D05F6" w:rsidP="002D05F6">
            <w:pPr>
              <w:pStyle w:val="ListParagraph"/>
              <w:ind w:left="0"/>
              <w:rPr>
                <w:sz w:val="20"/>
                <w:szCs w:val="20"/>
              </w:rPr>
            </w:pPr>
          </w:p>
        </w:tc>
        <w:tc>
          <w:tcPr>
            <w:tcW w:w="2142" w:type="dxa"/>
          </w:tcPr>
          <w:p w:rsidR="002D05F6" w:rsidRPr="005D1000" w:rsidRDefault="002D05F6" w:rsidP="002D05F6">
            <w:pPr>
              <w:pStyle w:val="ListParagraph"/>
              <w:ind w:left="0"/>
              <w:rPr>
                <w:sz w:val="20"/>
                <w:szCs w:val="20"/>
              </w:rPr>
            </w:pPr>
            <w:r w:rsidRPr="005D1000">
              <w:rPr>
                <w:sz w:val="20"/>
                <w:szCs w:val="20"/>
              </w:rPr>
              <w:t>Necessary?</w:t>
            </w:r>
          </w:p>
        </w:tc>
      </w:tr>
      <w:tr w:rsidR="002D05F6" w:rsidRPr="005D1000" w:rsidTr="002D05F6">
        <w:tc>
          <w:tcPr>
            <w:tcW w:w="288" w:type="dxa"/>
          </w:tcPr>
          <w:p w:rsidR="002D05F6" w:rsidRPr="005D1000" w:rsidRDefault="002D05F6" w:rsidP="002D05F6">
            <w:pPr>
              <w:pStyle w:val="ListParagraph"/>
              <w:ind w:left="0"/>
              <w:rPr>
                <w:sz w:val="20"/>
                <w:szCs w:val="20"/>
              </w:rPr>
            </w:pPr>
          </w:p>
        </w:tc>
        <w:tc>
          <w:tcPr>
            <w:tcW w:w="2142" w:type="dxa"/>
          </w:tcPr>
          <w:p w:rsidR="002D05F6" w:rsidRPr="005D1000" w:rsidRDefault="002D05F6" w:rsidP="002D05F6">
            <w:pPr>
              <w:pStyle w:val="ListParagraph"/>
              <w:ind w:left="0"/>
              <w:rPr>
                <w:sz w:val="20"/>
                <w:szCs w:val="20"/>
              </w:rPr>
            </w:pPr>
            <w:r w:rsidRPr="005D1000">
              <w:rPr>
                <w:sz w:val="20"/>
                <w:szCs w:val="20"/>
              </w:rPr>
              <w:t>Indispensable Harlan?</w:t>
            </w:r>
          </w:p>
        </w:tc>
      </w:tr>
    </w:tbl>
    <w:p w:rsidR="007D6757" w:rsidRDefault="00336013" w:rsidP="005D1000">
      <w:pPr>
        <w:pStyle w:val="ListParagraph"/>
        <w:numPr>
          <w:ilvl w:val="0"/>
          <w:numId w:val="11"/>
        </w:numPr>
        <w:rPr>
          <w:sz w:val="18"/>
          <w:szCs w:val="18"/>
        </w:rPr>
      </w:pPr>
      <w:r w:rsidRPr="002D05F6">
        <w:rPr>
          <w:sz w:val="18"/>
          <w:szCs w:val="18"/>
        </w:rPr>
        <w:t>Class Action</w:t>
      </w:r>
    </w:p>
    <w:tbl>
      <w:tblPr>
        <w:tblStyle w:val="TableGrid"/>
        <w:tblW w:w="0" w:type="auto"/>
        <w:tblLook w:val="04A0" w:firstRow="1" w:lastRow="0" w:firstColumn="1" w:lastColumn="0" w:noHBand="0" w:noVBand="1"/>
      </w:tblPr>
      <w:tblGrid>
        <w:gridCol w:w="270"/>
        <w:gridCol w:w="2088"/>
      </w:tblGrid>
      <w:tr w:rsidR="002D05F6" w:rsidRPr="005D1000" w:rsidTr="002D05F6">
        <w:tc>
          <w:tcPr>
            <w:tcW w:w="270" w:type="dxa"/>
          </w:tcPr>
          <w:p w:rsidR="002D05F6" w:rsidRPr="005D1000" w:rsidRDefault="002D05F6" w:rsidP="002D05F6">
            <w:pPr>
              <w:pStyle w:val="ListParagraph"/>
              <w:ind w:left="0"/>
              <w:rPr>
                <w:sz w:val="20"/>
                <w:szCs w:val="20"/>
              </w:rPr>
            </w:pPr>
          </w:p>
        </w:tc>
        <w:tc>
          <w:tcPr>
            <w:tcW w:w="2088" w:type="dxa"/>
          </w:tcPr>
          <w:p w:rsidR="002D05F6" w:rsidRPr="005D1000" w:rsidRDefault="002D05F6" w:rsidP="002D05F6">
            <w:pPr>
              <w:pStyle w:val="ListParagraph"/>
              <w:ind w:left="0"/>
              <w:rPr>
                <w:sz w:val="20"/>
                <w:szCs w:val="20"/>
              </w:rPr>
            </w:pPr>
            <w:r w:rsidRPr="005D1000">
              <w:rPr>
                <w:sz w:val="20"/>
                <w:szCs w:val="20"/>
              </w:rPr>
              <w:t>Prerequisites</w:t>
            </w:r>
          </w:p>
        </w:tc>
      </w:tr>
      <w:tr w:rsidR="002D05F6" w:rsidRPr="005D1000" w:rsidTr="002D05F6">
        <w:tc>
          <w:tcPr>
            <w:tcW w:w="270" w:type="dxa"/>
          </w:tcPr>
          <w:p w:rsidR="002D05F6" w:rsidRPr="005D1000" w:rsidRDefault="002D05F6" w:rsidP="002D05F6">
            <w:pPr>
              <w:pStyle w:val="ListParagraph"/>
              <w:ind w:left="0"/>
              <w:rPr>
                <w:sz w:val="20"/>
                <w:szCs w:val="20"/>
              </w:rPr>
            </w:pPr>
          </w:p>
        </w:tc>
        <w:tc>
          <w:tcPr>
            <w:tcW w:w="2088" w:type="dxa"/>
          </w:tcPr>
          <w:p w:rsidR="002D05F6" w:rsidRPr="005D1000" w:rsidRDefault="002D05F6" w:rsidP="002D05F6">
            <w:pPr>
              <w:pStyle w:val="ListParagraph"/>
              <w:ind w:left="0"/>
              <w:rPr>
                <w:sz w:val="20"/>
                <w:szCs w:val="20"/>
              </w:rPr>
            </w:pPr>
            <w:r w:rsidRPr="005D1000">
              <w:rPr>
                <w:sz w:val="20"/>
                <w:szCs w:val="20"/>
              </w:rPr>
              <w:t>Requirements of Class</w:t>
            </w:r>
          </w:p>
        </w:tc>
      </w:tr>
      <w:tr w:rsidR="002D05F6" w:rsidRPr="005D1000" w:rsidTr="002D05F6">
        <w:tc>
          <w:tcPr>
            <w:tcW w:w="270" w:type="dxa"/>
          </w:tcPr>
          <w:p w:rsidR="002D05F6" w:rsidRPr="005D1000" w:rsidRDefault="002D05F6" w:rsidP="002D05F6">
            <w:pPr>
              <w:pStyle w:val="ListParagraph"/>
              <w:ind w:left="0"/>
              <w:rPr>
                <w:sz w:val="20"/>
                <w:szCs w:val="20"/>
              </w:rPr>
            </w:pPr>
          </w:p>
        </w:tc>
        <w:tc>
          <w:tcPr>
            <w:tcW w:w="2088" w:type="dxa"/>
          </w:tcPr>
          <w:p w:rsidR="002D05F6" w:rsidRPr="005D1000" w:rsidRDefault="002D05F6" w:rsidP="002D05F6">
            <w:pPr>
              <w:pStyle w:val="ListParagraph"/>
              <w:ind w:left="0"/>
              <w:rPr>
                <w:sz w:val="20"/>
                <w:szCs w:val="20"/>
              </w:rPr>
            </w:pPr>
            <w:r w:rsidRPr="005D1000">
              <w:rPr>
                <w:sz w:val="20"/>
                <w:szCs w:val="20"/>
              </w:rPr>
              <w:t>Consider Settlement</w:t>
            </w:r>
          </w:p>
        </w:tc>
      </w:tr>
    </w:tbl>
    <w:p w:rsidR="00EF67F5" w:rsidRPr="002D05F6" w:rsidRDefault="00EF67F5" w:rsidP="002D05F6">
      <w:pPr>
        <w:rPr>
          <w:b/>
          <w:caps/>
          <w:sz w:val="18"/>
          <w:szCs w:val="18"/>
        </w:rPr>
      </w:pPr>
    </w:p>
    <w:p w:rsidR="00EF67F5" w:rsidRPr="005D1000" w:rsidRDefault="00EF67F5" w:rsidP="005D1000">
      <w:pPr>
        <w:rPr>
          <w:b/>
          <w:caps/>
        </w:rPr>
        <w:sectPr w:rsidR="00EF67F5" w:rsidRPr="005D1000" w:rsidSect="007D6757">
          <w:footerReference w:type="default" r:id="rId9"/>
          <w:pgSz w:w="12240" w:h="15840"/>
          <w:pgMar w:top="1440" w:right="1440" w:bottom="1440" w:left="1440" w:header="720" w:footer="720" w:gutter="0"/>
          <w:cols w:num="2" w:space="720"/>
          <w:docGrid w:linePitch="360"/>
        </w:sectPr>
      </w:pPr>
    </w:p>
    <w:p w:rsidR="005801B7" w:rsidRPr="005D1000" w:rsidRDefault="005801B7" w:rsidP="005D1000">
      <w:pPr>
        <w:rPr>
          <w:b/>
          <w:caps/>
        </w:rPr>
      </w:pPr>
    </w:p>
    <w:tbl>
      <w:tblPr>
        <w:tblStyle w:val="TableGrid"/>
        <w:tblpPr w:leftFromText="180" w:rightFromText="180" w:vertAnchor="text" w:horzAnchor="page" w:tblpX="6520" w:tblpY="-814"/>
        <w:tblOverlap w:val="never"/>
        <w:tblW w:w="0" w:type="auto"/>
        <w:tblLook w:val="04A0" w:firstRow="1" w:lastRow="0" w:firstColumn="1" w:lastColumn="0" w:noHBand="0" w:noVBand="1"/>
      </w:tblPr>
      <w:tblGrid>
        <w:gridCol w:w="288"/>
        <w:gridCol w:w="4140"/>
      </w:tblGrid>
      <w:tr w:rsidR="005801B7" w:rsidRPr="005D1000" w:rsidTr="000E5166">
        <w:tc>
          <w:tcPr>
            <w:tcW w:w="288" w:type="dxa"/>
          </w:tcPr>
          <w:p w:rsidR="005801B7" w:rsidRPr="005D1000" w:rsidRDefault="005801B7" w:rsidP="005D1000">
            <w:pPr>
              <w:pStyle w:val="ListParagraph"/>
              <w:ind w:left="0"/>
              <w:rPr>
                <w:caps/>
                <w:sz w:val="20"/>
                <w:szCs w:val="20"/>
              </w:rPr>
            </w:pPr>
          </w:p>
        </w:tc>
        <w:tc>
          <w:tcPr>
            <w:tcW w:w="4140" w:type="dxa"/>
          </w:tcPr>
          <w:p w:rsidR="005801B7" w:rsidRPr="005D1000" w:rsidRDefault="005801B7" w:rsidP="005D1000">
            <w:pPr>
              <w:pStyle w:val="ListParagraph"/>
              <w:ind w:left="0"/>
              <w:rPr>
                <w:caps/>
                <w:sz w:val="20"/>
                <w:szCs w:val="20"/>
              </w:rPr>
            </w:pPr>
            <w:r w:rsidRPr="005D1000">
              <w:rPr>
                <w:sz w:val="20"/>
                <w:szCs w:val="20"/>
              </w:rPr>
              <w:t>Short cuts</w:t>
            </w:r>
          </w:p>
        </w:tc>
      </w:tr>
      <w:tr w:rsidR="005801B7" w:rsidRPr="005D1000" w:rsidTr="000E5166">
        <w:tc>
          <w:tcPr>
            <w:tcW w:w="288" w:type="dxa"/>
          </w:tcPr>
          <w:p w:rsidR="005801B7" w:rsidRPr="005D1000" w:rsidRDefault="005801B7" w:rsidP="005D1000">
            <w:pPr>
              <w:pStyle w:val="ListParagraph"/>
              <w:ind w:left="0"/>
              <w:rPr>
                <w:caps/>
                <w:sz w:val="20"/>
                <w:szCs w:val="20"/>
              </w:rPr>
            </w:pPr>
          </w:p>
        </w:tc>
        <w:tc>
          <w:tcPr>
            <w:tcW w:w="4140" w:type="dxa"/>
          </w:tcPr>
          <w:p w:rsidR="005801B7" w:rsidRPr="005D1000" w:rsidRDefault="005801B7" w:rsidP="005D1000">
            <w:pPr>
              <w:pStyle w:val="ListParagraph"/>
              <w:ind w:left="0"/>
              <w:rPr>
                <w:caps/>
                <w:sz w:val="20"/>
                <w:szCs w:val="20"/>
              </w:rPr>
            </w:pPr>
            <w:r w:rsidRPr="005D1000">
              <w:rPr>
                <w:sz w:val="20"/>
                <w:szCs w:val="20"/>
              </w:rPr>
              <w:t>General jurisdiction</w:t>
            </w:r>
            <w:r w:rsidR="00D96286">
              <w:rPr>
                <w:sz w:val="20"/>
                <w:szCs w:val="20"/>
              </w:rPr>
              <w:t xml:space="preserve"> – Short contacts analysis</w:t>
            </w:r>
          </w:p>
        </w:tc>
      </w:tr>
      <w:tr w:rsidR="005801B7" w:rsidRPr="005D1000" w:rsidTr="000E5166">
        <w:tc>
          <w:tcPr>
            <w:tcW w:w="288" w:type="dxa"/>
          </w:tcPr>
          <w:p w:rsidR="005801B7" w:rsidRPr="005D1000" w:rsidRDefault="005801B7" w:rsidP="005D1000">
            <w:pPr>
              <w:pStyle w:val="ListParagraph"/>
              <w:ind w:left="0"/>
              <w:rPr>
                <w:caps/>
                <w:sz w:val="20"/>
                <w:szCs w:val="20"/>
              </w:rPr>
            </w:pPr>
          </w:p>
        </w:tc>
        <w:tc>
          <w:tcPr>
            <w:tcW w:w="4140" w:type="dxa"/>
          </w:tcPr>
          <w:p w:rsidR="005801B7" w:rsidRPr="005D1000" w:rsidRDefault="005801B7" w:rsidP="005D1000">
            <w:pPr>
              <w:pStyle w:val="ListParagraph"/>
              <w:ind w:left="0"/>
              <w:rPr>
                <w:caps/>
                <w:sz w:val="20"/>
                <w:szCs w:val="20"/>
              </w:rPr>
            </w:pPr>
            <w:r w:rsidRPr="005D1000">
              <w:rPr>
                <w:sz w:val="20"/>
                <w:szCs w:val="20"/>
              </w:rPr>
              <w:t>Specific statute – special cases?</w:t>
            </w:r>
            <w:r w:rsidR="000E5166">
              <w:rPr>
                <w:sz w:val="20"/>
                <w:szCs w:val="20"/>
              </w:rPr>
              <w:t xml:space="preserve"> Use Analysis</w:t>
            </w:r>
          </w:p>
        </w:tc>
      </w:tr>
      <w:tr w:rsidR="005801B7" w:rsidRPr="005D1000" w:rsidTr="000E5166">
        <w:tc>
          <w:tcPr>
            <w:tcW w:w="288" w:type="dxa"/>
          </w:tcPr>
          <w:p w:rsidR="005801B7" w:rsidRPr="005D1000" w:rsidRDefault="005801B7" w:rsidP="005D1000">
            <w:pPr>
              <w:pStyle w:val="ListParagraph"/>
              <w:ind w:left="0"/>
              <w:rPr>
                <w:caps/>
                <w:sz w:val="20"/>
                <w:szCs w:val="20"/>
              </w:rPr>
            </w:pPr>
          </w:p>
        </w:tc>
        <w:tc>
          <w:tcPr>
            <w:tcW w:w="4140" w:type="dxa"/>
          </w:tcPr>
          <w:p w:rsidR="005801B7" w:rsidRPr="005D1000" w:rsidRDefault="005801B7" w:rsidP="005D1000">
            <w:pPr>
              <w:pStyle w:val="ListParagraph"/>
              <w:ind w:left="0"/>
              <w:rPr>
                <w:caps/>
                <w:sz w:val="20"/>
                <w:szCs w:val="20"/>
              </w:rPr>
            </w:pPr>
            <w:r w:rsidRPr="005D1000">
              <w:rPr>
                <w:sz w:val="20"/>
                <w:szCs w:val="20"/>
              </w:rPr>
              <w:t xml:space="preserve">Specific </w:t>
            </w:r>
            <w:proofErr w:type="spellStart"/>
            <w:r w:rsidRPr="005D1000">
              <w:rPr>
                <w:sz w:val="20"/>
                <w:szCs w:val="20"/>
              </w:rPr>
              <w:t>const</w:t>
            </w:r>
            <w:proofErr w:type="spellEnd"/>
            <w:r w:rsidRPr="005D1000">
              <w:rPr>
                <w:sz w:val="20"/>
                <w:szCs w:val="20"/>
              </w:rPr>
              <w:t xml:space="preserve"> contacts</w:t>
            </w:r>
          </w:p>
        </w:tc>
      </w:tr>
      <w:tr w:rsidR="005801B7" w:rsidRPr="005D1000" w:rsidTr="000E5166">
        <w:tc>
          <w:tcPr>
            <w:tcW w:w="288" w:type="dxa"/>
          </w:tcPr>
          <w:p w:rsidR="005801B7" w:rsidRPr="005D1000" w:rsidRDefault="005801B7" w:rsidP="005D1000">
            <w:pPr>
              <w:pStyle w:val="ListParagraph"/>
              <w:ind w:left="0"/>
              <w:rPr>
                <w:caps/>
                <w:sz w:val="20"/>
                <w:szCs w:val="20"/>
              </w:rPr>
            </w:pPr>
          </w:p>
        </w:tc>
        <w:tc>
          <w:tcPr>
            <w:tcW w:w="4140" w:type="dxa"/>
          </w:tcPr>
          <w:p w:rsidR="005801B7" w:rsidRPr="005D1000" w:rsidRDefault="00747A72" w:rsidP="005D1000">
            <w:pPr>
              <w:pStyle w:val="ListParagraph"/>
              <w:ind w:left="0"/>
              <w:rPr>
                <w:caps/>
                <w:sz w:val="20"/>
                <w:szCs w:val="20"/>
              </w:rPr>
            </w:pPr>
            <w:r>
              <w:rPr>
                <w:sz w:val="20"/>
                <w:szCs w:val="20"/>
              </w:rPr>
              <w:t>Reasonableness – if contacts, likely reasonable!</w:t>
            </w:r>
          </w:p>
        </w:tc>
      </w:tr>
    </w:tbl>
    <w:p w:rsidR="00CD0BA5" w:rsidRPr="005D1000" w:rsidRDefault="007330BB" w:rsidP="005D1000">
      <w:pPr>
        <w:pStyle w:val="ListParagraph"/>
        <w:numPr>
          <w:ilvl w:val="0"/>
          <w:numId w:val="2"/>
        </w:numPr>
        <w:rPr>
          <w:b/>
          <w:caps/>
          <w:u w:val="single"/>
        </w:rPr>
      </w:pPr>
      <w:r w:rsidRPr="005D1000">
        <w:rPr>
          <w:b/>
          <w:caps/>
          <w:u w:val="single"/>
        </w:rPr>
        <w:t>Personal Jurisdiction</w:t>
      </w:r>
    </w:p>
    <w:p w:rsidR="007330BB" w:rsidRPr="005D1000" w:rsidRDefault="007330BB" w:rsidP="005D1000">
      <w:pPr>
        <w:pStyle w:val="ListParagraph"/>
        <w:numPr>
          <w:ilvl w:val="1"/>
          <w:numId w:val="2"/>
        </w:numPr>
      </w:pPr>
      <w:r w:rsidRPr="005D1000">
        <w:rPr>
          <w:b/>
        </w:rPr>
        <w:t>Short Cuts</w:t>
      </w:r>
      <w:r w:rsidR="008E6E7E" w:rsidRPr="005D1000">
        <w:t xml:space="preserve"> (General Jurisdiction)</w:t>
      </w:r>
    </w:p>
    <w:p w:rsidR="007330BB" w:rsidRPr="005D1000" w:rsidRDefault="000E5166" w:rsidP="005D1000">
      <w:pPr>
        <w:pStyle w:val="ListParagraph"/>
        <w:numPr>
          <w:ilvl w:val="2"/>
          <w:numId w:val="2"/>
        </w:numPr>
      </w:pPr>
      <w:r>
        <w:rPr>
          <w:u w:val="single"/>
        </w:rPr>
        <w:t>Served</w:t>
      </w:r>
      <w:r w:rsidR="00DA4034" w:rsidRPr="005D1000">
        <w:t xml:space="preserve"> – </w:t>
      </w:r>
      <w:r w:rsidR="00DA4034" w:rsidRPr="005D1000">
        <w:rPr>
          <w:i/>
        </w:rPr>
        <w:t>Burnham</w:t>
      </w:r>
      <w:r w:rsidR="00DA4034" w:rsidRPr="005D1000">
        <w:t xml:space="preserve"> – The fact that you’re present in the state implies that you can be served there</w:t>
      </w:r>
      <w:r w:rsidR="00E46ADB" w:rsidRPr="005D1000">
        <w:t xml:space="preserve"> (</w:t>
      </w:r>
      <w:r w:rsidR="00E46ADB" w:rsidRPr="005D1000">
        <w:rPr>
          <w:i/>
        </w:rPr>
        <w:t>Grace v. MacArthur</w:t>
      </w:r>
      <w:r w:rsidR="00E46ADB" w:rsidRPr="005D1000">
        <w:t xml:space="preserve"> – tag on airplane)</w:t>
      </w:r>
      <w:r w:rsidR="00F94197" w:rsidRPr="005D1000">
        <w:t xml:space="preserve"> </w:t>
      </w:r>
      <w:r w:rsidR="00F94197" w:rsidRPr="005D1000">
        <w:sym w:font="Wingdings" w:char="F0E0"/>
      </w:r>
      <w:r w:rsidR="00F94197" w:rsidRPr="005D1000">
        <w:t xml:space="preserve"> presence implies reasonable expectation you’d be sued, demonstrates ability to defend in forum</w:t>
      </w:r>
    </w:p>
    <w:p w:rsidR="007330BB" w:rsidRPr="005D1000" w:rsidRDefault="007330BB" w:rsidP="005D1000">
      <w:pPr>
        <w:pStyle w:val="ListParagraph"/>
        <w:numPr>
          <w:ilvl w:val="2"/>
          <w:numId w:val="2"/>
        </w:numPr>
      </w:pPr>
      <w:r w:rsidRPr="005D1000">
        <w:rPr>
          <w:u w:val="single"/>
        </w:rPr>
        <w:t>Resident</w:t>
      </w:r>
      <w:r w:rsidR="00DA4034" w:rsidRPr="005D1000">
        <w:t xml:space="preserve"> – </w:t>
      </w:r>
      <w:r w:rsidR="00DA4034" w:rsidRPr="005D1000">
        <w:rPr>
          <w:i/>
        </w:rPr>
        <w:t>Milliken</w:t>
      </w:r>
      <w:r w:rsidR="00E46ADB" w:rsidRPr="005D1000">
        <w:t xml:space="preserve"> – state citizen in another state (</w:t>
      </w:r>
      <w:proofErr w:type="spellStart"/>
      <w:r w:rsidR="00E46ADB" w:rsidRPr="005D1000">
        <w:rPr>
          <w:i/>
        </w:rPr>
        <w:t>Blackmer</w:t>
      </w:r>
      <w:proofErr w:type="spellEnd"/>
      <w:r w:rsidR="00E46ADB" w:rsidRPr="005D1000">
        <w:t xml:space="preserve"> – US citizen overseas)</w:t>
      </w:r>
    </w:p>
    <w:p w:rsidR="007330BB" w:rsidRPr="005D1000" w:rsidRDefault="007330BB" w:rsidP="005D1000">
      <w:pPr>
        <w:pStyle w:val="ListParagraph"/>
        <w:numPr>
          <w:ilvl w:val="2"/>
          <w:numId w:val="2"/>
        </w:numPr>
      </w:pPr>
      <w:r w:rsidRPr="005D1000">
        <w:rPr>
          <w:u w:val="single"/>
        </w:rPr>
        <w:t>Consent</w:t>
      </w:r>
      <w:r w:rsidR="00DA4034" w:rsidRPr="005D1000">
        <w:t xml:space="preserve"> – </w:t>
      </w:r>
      <w:r w:rsidR="00DA4034" w:rsidRPr="005D1000">
        <w:rPr>
          <w:i/>
        </w:rPr>
        <w:t>Hess</w:t>
      </w:r>
      <w:r w:rsidR="00F45C12" w:rsidRPr="005D1000">
        <w:t xml:space="preserve"> (Vehicle)</w:t>
      </w:r>
      <w:r w:rsidR="00DA4034" w:rsidRPr="005D1000">
        <w:t xml:space="preserve">, </w:t>
      </w:r>
      <w:r w:rsidR="00F94197" w:rsidRPr="005D1000">
        <w:rPr>
          <w:i/>
        </w:rPr>
        <w:t>Bauxites</w:t>
      </w:r>
      <w:r w:rsidR="00F94197" w:rsidRPr="005D1000">
        <w:t xml:space="preserve"> (Consent by Estoppel during Discovery), </w:t>
      </w:r>
      <w:r w:rsidR="00DA4034" w:rsidRPr="005D1000">
        <w:rPr>
          <w:i/>
        </w:rPr>
        <w:t>Carnival</w:t>
      </w:r>
      <w:r w:rsidR="00F94197" w:rsidRPr="005D1000">
        <w:t xml:space="preserve"> (Consent based on FSC on ticket)</w:t>
      </w:r>
    </w:p>
    <w:p w:rsidR="007330BB" w:rsidRPr="005D1000" w:rsidRDefault="007330BB" w:rsidP="005D1000">
      <w:pPr>
        <w:pStyle w:val="ListParagraph"/>
        <w:numPr>
          <w:ilvl w:val="2"/>
          <w:numId w:val="2"/>
        </w:numPr>
        <w:rPr>
          <w:i/>
        </w:rPr>
      </w:pPr>
      <w:r w:rsidRPr="005D1000">
        <w:rPr>
          <w:u w:val="single"/>
        </w:rPr>
        <w:t>Agent</w:t>
      </w:r>
      <w:r w:rsidR="00DA4034" w:rsidRPr="005D1000">
        <w:t xml:space="preserve"> – </w:t>
      </w:r>
      <w:proofErr w:type="spellStart"/>
      <w:r w:rsidR="00DA4034" w:rsidRPr="005D1000">
        <w:rPr>
          <w:i/>
        </w:rPr>
        <w:t>Pennoyer</w:t>
      </w:r>
      <w:proofErr w:type="spellEnd"/>
      <w:r w:rsidR="00DA4034" w:rsidRPr="005D1000">
        <w:t xml:space="preserve">, </w:t>
      </w:r>
      <w:r w:rsidR="00DA4034" w:rsidRPr="005D1000">
        <w:rPr>
          <w:i/>
        </w:rPr>
        <w:t>Hess</w:t>
      </w:r>
    </w:p>
    <w:p w:rsidR="007330BB" w:rsidRPr="005D1000" w:rsidRDefault="007330BB" w:rsidP="005D1000">
      <w:pPr>
        <w:pStyle w:val="ListParagraph"/>
        <w:numPr>
          <w:ilvl w:val="1"/>
          <w:numId w:val="2"/>
        </w:numPr>
      </w:pPr>
      <w:r w:rsidRPr="005D1000">
        <w:rPr>
          <w:b/>
        </w:rPr>
        <w:t>General Jurisdiction</w:t>
      </w:r>
      <w:r w:rsidR="00C90A44" w:rsidRPr="005D1000">
        <w:t xml:space="preserve"> </w:t>
      </w:r>
      <w:r w:rsidR="005D1000">
        <w:t>–</w:t>
      </w:r>
      <w:r w:rsidR="00C90A44" w:rsidRPr="005D1000">
        <w:t xml:space="preserve"> </w:t>
      </w:r>
      <w:r w:rsidR="00C90A44" w:rsidRPr="005D1000">
        <w:rPr>
          <w:i/>
        </w:rPr>
        <w:t>Shoe</w:t>
      </w:r>
      <w:r w:rsidR="00C90A44" w:rsidRPr="005D1000">
        <w:t xml:space="preserve"> – Continuous, substantial and systematic contacts</w:t>
      </w:r>
    </w:p>
    <w:p w:rsidR="008E6E7E" w:rsidRPr="005D1000" w:rsidRDefault="00D012BF" w:rsidP="005D1000">
      <w:pPr>
        <w:pStyle w:val="ListParagraph"/>
        <w:numPr>
          <w:ilvl w:val="2"/>
          <w:numId w:val="2"/>
        </w:numPr>
      </w:pPr>
      <w:r w:rsidRPr="005D1000">
        <w:t>“</w:t>
      </w:r>
      <w:r w:rsidRPr="005D1000">
        <w:rPr>
          <w:u w:val="single"/>
        </w:rPr>
        <w:t>At Home</w:t>
      </w:r>
      <w:r w:rsidRPr="005D1000">
        <w:t xml:space="preserve">” – </w:t>
      </w:r>
      <w:r w:rsidR="003329E6" w:rsidRPr="005D1000">
        <w:rPr>
          <w:i/>
        </w:rPr>
        <w:t>Perkins</w:t>
      </w:r>
      <w:r w:rsidR="008E6E7E" w:rsidRPr="005D1000">
        <w:t xml:space="preserve"> </w:t>
      </w:r>
      <w:r w:rsidRPr="005D1000">
        <w:t xml:space="preserve"> – </w:t>
      </w:r>
      <w:r w:rsidR="008E6E7E" w:rsidRPr="005D1000">
        <w:t>Philippine company</w:t>
      </w:r>
      <w:r w:rsidR="00C90A44" w:rsidRPr="005D1000">
        <w:t xml:space="preserve">, </w:t>
      </w:r>
      <w:r w:rsidR="00923900" w:rsidRPr="005D1000">
        <w:t>continuous/systematic administration of company duties</w:t>
      </w:r>
      <w:r w:rsidR="008E6E7E" w:rsidRPr="005D1000">
        <w:t xml:space="preserve"> </w:t>
      </w:r>
      <w:r w:rsidR="008E6E7E" w:rsidRPr="005D1000">
        <w:sym w:font="Wingdings" w:char="F0E0"/>
      </w:r>
      <w:r w:rsidR="008E6E7E" w:rsidRPr="005D1000">
        <w:t xml:space="preserve"> General granted</w:t>
      </w:r>
      <w:r w:rsidR="00923900" w:rsidRPr="005D1000">
        <w:t xml:space="preserve"> – </w:t>
      </w:r>
      <w:r w:rsidR="00D96286">
        <w:t>State doesn’t have to hear the suit</w:t>
      </w:r>
    </w:p>
    <w:p w:rsidR="008E6E7E" w:rsidRPr="005D1000" w:rsidRDefault="008E6E7E" w:rsidP="005D1000">
      <w:pPr>
        <w:pStyle w:val="ListParagraph"/>
        <w:numPr>
          <w:ilvl w:val="2"/>
          <w:numId w:val="2"/>
        </w:numPr>
      </w:pPr>
      <w:proofErr w:type="spellStart"/>
      <w:r w:rsidRPr="005D1000">
        <w:rPr>
          <w:i/>
        </w:rPr>
        <w:t>Helicopteros</w:t>
      </w:r>
      <w:proofErr w:type="spellEnd"/>
      <w:r w:rsidRPr="005D1000">
        <w:t xml:space="preserve"> – Pilot training, purchases, bank account </w:t>
      </w:r>
      <w:r w:rsidRPr="005D1000">
        <w:sym w:font="Wingdings" w:char="F0E0"/>
      </w:r>
      <w:r w:rsidRPr="005D1000">
        <w:t xml:space="preserve"> Not </w:t>
      </w:r>
      <w:r w:rsidR="00C90A44" w:rsidRPr="005D1000">
        <w:t>“at home”</w:t>
      </w:r>
    </w:p>
    <w:p w:rsidR="00923900" w:rsidRPr="005D1000" w:rsidRDefault="00923900" w:rsidP="005D1000">
      <w:pPr>
        <w:pStyle w:val="ListParagraph"/>
        <w:numPr>
          <w:ilvl w:val="3"/>
          <w:numId w:val="2"/>
        </w:numPr>
      </w:pPr>
      <w:r w:rsidRPr="005D1000">
        <w:t>“Arising out of</w:t>
      </w:r>
      <w:r w:rsidR="003329E6" w:rsidRPr="005D1000">
        <w:t>/Related to” – Specific</w:t>
      </w:r>
    </w:p>
    <w:p w:rsidR="008E6E7E" w:rsidRDefault="008E6E7E" w:rsidP="005D1000">
      <w:pPr>
        <w:pStyle w:val="ListParagraph"/>
        <w:numPr>
          <w:ilvl w:val="2"/>
          <w:numId w:val="2"/>
        </w:numPr>
      </w:pPr>
      <w:r w:rsidRPr="005D1000">
        <w:rPr>
          <w:i/>
        </w:rPr>
        <w:t>Goodyear</w:t>
      </w:r>
      <w:r w:rsidRPr="005D1000">
        <w:t xml:space="preserve"> – Subsidiary </w:t>
      </w:r>
      <w:r w:rsidR="000F0072" w:rsidRPr="005D1000">
        <w:t xml:space="preserve">has no actual contacts w/ forum </w:t>
      </w:r>
      <w:r w:rsidRPr="005D1000">
        <w:sym w:font="Wingdings" w:char="F0E0"/>
      </w:r>
      <w:r w:rsidRPr="005D1000">
        <w:t xml:space="preserve"> Not granted</w:t>
      </w:r>
    </w:p>
    <w:p w:rsidR="00FE0E32" w:rsidRPr="005D1000" w:rsidRDefault="00FE0E32" w:rsidP="00FE0E32">
      <w:pPr>
        <w:pStyle w:val="ListParagraph"/>
        <w:numPr>
          <w:ilvl w:val="3"/>
          <w:numId w:val="2"/>
        </w:numPr>
      </w:pPr>
      <w:r>
        <w:t>TMAC likes this one for “</w:t>
      </w:r>
      <w:r w:rsidRPr="00FE0E32">
        <w:rPr>
          <w:u w:val="single"/>
        </w:rPr>
        <w:t>at home</w:t>
      </w:r>
      <w:r>
        <w:t>” argument</w:t>
      </w:r>
    </w:p>
    <w:p w:rsidR="00923900" w:rsidRPr="005D1000" w:rsidRDefault="00923900" w:rsidP="005D1000">
      <w:pPr>
        <w:pStyle w:val="ListParagraph"/>
        <w:numPr>
          <w:ilvl w:val="3"/>
          <w:numId w:val="2"/>
        </w:numPr>
      </w:pPr>
      <w:r w:rsidRPr="005D1000">
        <w:t>Stream-of-commerce only gives general if continuous/systematic</w:t>
      </w:r>
    </w:p>
    <w:p w:rsidR="00923900" w:rsidRPr="005D1000" w:rsidRDefault="00923900" w:rsidP="005D1000">
      <w:pPr>
        <w:pStyle w:val="ListParagraph"/>
        <w:numPr>
          <w:ilvl w:val="3"/>
          <w:numId w:val="2"/>
        </w:numPr>
      </w:pPr>
      <w:r w:rsidRPr="005D1000">
        <w:t>Could be at home in more than 1 jurisdiction</w:t>
      </w:r>
    </w:p>
    <w:p w:rsidR="00923900" w:rsidRPr="005D1000" w:rsidRDefault="00923900" w:rsidP="005D1000">
      <w:pPr>
        <w:pStyle w:val="ListParagraph"/>
        <w:numPr>
          <w:ilvl w:val="3"/>
          <w:numId w:val="2"/>
        </w:numPr>
      </w:pPr>
      <w:r w:rsidRPr="005D1000">
        <w:t>General implies Asahi reasonableness is satisfied</w:t>
      </w:r>
    </w:p>
    <w:p w:rsidR="007330BB" w:rsidRPr="005D1000" w:rsidRDefault="007330BB" w:rsidP="005D1000">
      <w:pPr>
        <w:pStyle w:val="ListParagraph"/>
        <w:numPr>
          <w:ilvl w:val="1"/>
          <w:numId w:val="2"/>
        </w:numPr>
      </w:pPr>
      <w:r w:rsidRPr="005D1000">
        <w:rPr>
          <w:b/>
        </w:rPr>
        <w:t>Specific Jurisdiction</w:t>
      </w:r>
      <w:r w:rsidR="002B543A" w:rsidRPr="005D1000">
        <w:t xml:space="preserve"> – </w:t>
      </w:r>
      <w:r w:rsidR="002B543A" w:rsidRPr="005D1000">
        <w:rPr>
          <w:i/>
        </w:rPr>
        <w:t>MUST SHOW STATUTE AND CONSITUTION</w:t>
      </w:r>
    </w:p>
    <w:p w:rsidR="007330BB" w:rsidRPr="005D1000" w:rsidRDefault="007330BB" w:rsidP="005D1000">
      <w:pPr>
        <w:pStyle w:val="ListParagraph"/>
        <w:numPr>
          <w:ilvl w:val="2"/>
          <w:numId w:val="2"/>
        </w:numPr>
      </w:pPr>
      <w:r w:rsidRPr="005D1000">
        <w:rPr>
          <w:b/>
        </w:rPr>
        <w:t>Statute</w:t>
      </w:r>
      <w:r w:rsidR="00D465E4" w:rsidRPr="005D1000">
        <w:t xml:space="preserve"> – Authority</w:t>
      </w:r>
    </w:p>
    <w:p w:rsidR="007330BB" w:rsidRDefault="007330BB" w:rsidP="005D1000">
      <w:pPr>
        <w:pStyle w:val="ListParagraph"/>
        <w:numPr>
          <w:ilvl w:val="3"/>
          <w:numId w:val="2"/>
        </w:numPr>
      </w:pPr>
      <w:r w:rsidRPr="005D1000">
        <w:rPr>
          <w:u w:val="single"/>
        </w:rPr>
        <w:t>State Long-Arm</w:t>
      </w:r>
      <w:r w:rsidR="004C16D8" w:rsidRPr="005D1000">
        <w:t xml:space="preserve"> – State self-limitation below the constitutional limit</w:t>
      </w:r>
    </w:p>
    <w:p w:rsidR="005D1000" w:rsidRPr="005D1000" w:rsidRDefault="005D1000" w:rsidP="005D1000">
      <w:pPr>
        <w:pStyle w:val="ListParagraph"/>
        <w:numPr>
          <w:ilvl w:val="4"/>
          <w:numId w:val="2"/>
        </w:numPr>
      </w:pPr>
      <w:r w:rsidRPr="005D1000">
        <w:t>Analysis</w:t>
      </w:r>
    </w:p>
    <w:p w:rsidR="005D1000" w:rsidRPr="005D1000" w:rsidRDefault="005D1000" w:rsidP="005D1000">
      <w:pPr>
        <w:pStyle w:val="ListParagraph"/>
        <w:numPr>
          <w:ilvl w:val="5"/>
          <w:numId w:val="2"/>
        </w:numPr>
      </w:pPr>
      <w:r w:rsidRPr="005D1000">
        <w:t>Need to examine if statute is satisfied – special cases</w:t>
      </w:r>
      <w:r>
        <w:t xml:space="preserve"> </w:t>
      </w:r>
      <w:r>
        <w:sym w:font="Wingdings" w:char="F0E0"/>
      </w:r>
      <w:r>
        <w:t xml:space="preserve"> </w:t>
      </w:r>
      <w:r>
        <w:rPr>
          <w:i/>
        </w:rPr>
        <w:t>quasi in rem</w:t>
      </w:r>
      <w:r w:rsidRPr="005D1000">
        <w:t>?</w:t>
      </w:r>
    </w:p>
    <w:p w:rsidR="005D1000" w:rsidRPr="005D1000" w:rsidRDefault="005D1000" w:rsidP="005D1000">
      <w:pPr>
        <w:pStyle w:val="ListParagraph"/>
        <w:numPr>
          <w:ilvl w:val="5"/>
          <w:numId w:val="2"/>
        </w:numPr>
      </w:pPr>
      <w:r w:rsidRPr="005D1000">
        <w:t xml:space="preserve">Then ask if </w:t>
      </w:r>
      <w:r w:rsidR="00BE1370">
        <w:t>exercise of jurisdiction</w:t>
      </w:r>
      <w:r w:rsidRPr="005D1000">
        <w:t xml:space="preserve"> violates due process (14</w:t>
      </w:r>
      <w:r w:rsidRPr="005D1000">
        <w:rPr>
          <w:vertAlign w:val="superscript"/>
        </w:rPr>
        <w:t>th</w:t>
      </w:r>
      <w:r w:rsidRPr="005D1000">
        <w:t xml:space="preserve"> Amendment) </w:t>
      </w:r>
      <w:r w:rsidRPr="005D1000">
        <w:sym w:font="Wingdings" w:char="F0E0"/>
      </w:r>
      <w:r w:rsidRPr="005D1000">
        <w:t xml:space="preserve"> if </w:t>
      </w:r>
      <w:r>
        <w:t>yes</w:t>
      </w:r>
      <w:r w:rsidRPr="005D1000">
        <w:t>, does not invalidate entire statute</w:t>
      </w:r>
    </w:p>
    <w:p w:rsidR="007330BB" w:rsidRPr="005D1000" w:rsidRDefault="007330BB" w:rsidP="005D1000">
      <w:pPr>
        <w:pStyle w:val="ListParagraph"/>
        <w:numPr>
          <w:ilvl w:val="3"/>
          <w:numId w:val="2"/>
        </w:numPr>
      </w:pPr>
      <w:r w:rsidRPr="005D1000">
        <w:rPr>
          <w:u w:val="single"/>
        </w:rPr>
        <w:t>Federal</w:t>
      </w:r>
      <w:r w:rsidR="008836BB" w:rsidRPr="005D1000">
        <w:t xml:space="preserve"> – </w:t>
      </w:r>
      <w:r w:rsidR="00D465E4" w:rsidRPr="004D4E04">
        <w:rPr>
          <w:i/>
        </w:rPr>
        <w:t>Rule 4</w:t>
      </w:r>
      <w:r w:rsidR="00D465E4" w:rsidRPr="005D1000">
        <w:t>/</w:t>
      </w:r>
      <w:r w:rsidR="008836BB" w:rsidRPr="005D1000">
        <w:t>5</w:t>
      </w:r>
      <w:r w:rsidR="008836BB" w:rsidRPr="005D1000">
        <w:rPr>
          <w:vertAlign w:val="superscript"/>
        </w:rPr>
        <w:t>th</w:t>
      </w:r>
      <w:r w:rsidR="008836BB" w:rsidRPr="005D1000">
        <w:t xml:space="preserve"> Amendment Due Process </w:t>
      </w:r>
      <w:r w:rsidR="008836BB" w:rsidRPr="005D1000">
        <w:sym w:font="Wingdings" w:char="F0E0"/>
      </w:r>
      <w:r w:rsidR="008836BB" w:rsidRPr="005D1000">
        <w:t xml:space="preserve"> arguably not </w:t>
      </w:r>
      <w:r w:rsidR="008836BB" w:rsidRPr="005D1000">
        <w:rPr>
          <w:i/>
        </w:rPr>
        <w:t>Asahi</w:t>
      </w:r>
    </w:p>
    <w:p w:rsidR="00D65797" w:rsidRPr="005D1000" w:rsidRDefault="00D65797" w:rsidP="005D1000">
      <w:pPr>
        <w:pStyle w:val="ListParagraph"/>
        <w:numPr>
          <w:ilvl w:val="4"/>
          <w:numId w:val="2"/>
        </w:numPr>
        <w:rPr>
          <w:i/>
        </w:rPr>
      </w:pPr>
      <w:r w:rsidRPr="005D1000">
        <w:rPr>
          <w:i/>
        </w:rPr>
        <w:t>Federal Rule 4</w:t>
      </w:r>
    </w:p>
    <w:p w:rsidR="00D65797" w:rsidRPr="005D1000" w:rsidRDefault="00D65797" w:rsidP="005D1000">
      <w:pPr>
        <w:pStyle w:val="ListParagraph"/>
        <w:numPr>
          <w:ilvl w:val="5"/>
          <w:numId w:val="2"/>
        </w:numPr>
      </w:pPr>
      <w:r w:rsidRPr="005D1000">
        <w:rPr>
          <w:i/>
        </w:rPr>
        <w:t>4(k)(1)(A)</w:t>
      </w:r>
      <w:r w:rsidRPr="005D1000">
        <w:t xml:space="preserve"> – Federal court piggy-backs on state long-arm</w:t>
      </w:r>
    </w:p>
    <w:p w:rsidR="00923900" w:rsidRPr="005D1000" w:rsidRDefault="00923900" w:rsidP="005D1000">
      <w:pPr>
        <w:pStyle w:val="ListParagraph"/>
        <w:numPr>
          <w:ilvl w:val="5"/>
          <w:numId w:val="2"/>
        </w:numPr>
      </w:pPr>
      <w:r w:rsidRPr="005D1000">
        <w:rPr>
          <w:i/>
        </w:rPr>
        <w:t>4(k)(1)(C)</w:t>
      </w:r>
      <w:r w:rsidRPr="005D1000">
        <w:t xml:space="preserve"> – Permits service when authorized by federal statute</w:t>
      </w:r>
    </w:p>
    <w:p w:rsidR="001E7A32" w:rsidRPr="005D1000" w:rsidRDefault="001E7A32" w:rsidP="005D1000">
      <w:pPr>
        <w:pStyle w:val="ListParagraph"/>
        <w:numPr>
          <w:ilvl w:val="5"/>
          <w:numId w:val="2"/>
        </w:numPr>
      </w:pPr>
      <w:r w:rsidRPr="005D1000">
        <w:rPr>
          <w:i/>
        </w:rPr>
        <w:t>4(k)(2)</w:t>
      </w:r>
      <w:r w:rsidRPr="005D1000">
        <w:t xml:space="preserve"> – Service for Federal claim, when not amenable to suit in any state</w:t>
      </w:r>
      <w:r w:rsidR="00C96030" w:rsidRPr="005D1000">
        <w:t xml:space="preserve"> and not a state law issue</w:t>
      </w:r>
    </w:p>
    <w:p w:rsidR="007330BB" w:rsidRPr="005D1000" w:rsidRDefault="007330BB" w:rsidP="005D1000">
      <w:pPr>
        <w:pStyle w:val="ListParagraph"/>
        <w:numPr>
          <w:ilvl w:val="2"/>
          <w:numId w:val="2"/>
        </w:numPr>
        <w:rPr>
          <w:b/>
        </w:rPr>
      </w:pPr>
      <w:r w:rsidRPr="005D1000">
        <w:rPr>
          <w:b/>
        </w:rPr>
        <w:t>Constitution</w:t>
      </w:r>
      <w:r w:rsidR="00D96286">
        <w:t xml:space="preserve"> – </w:t>
      </w:r>
      <w:r w:rsidR="00D96286" w:rsidRPr="00D96286">
        <w:rPr>
          <w:u w:val="single"/>
        </w:rPr>
        <w:t>Does jurisdiction violate Due Process of the 5</w:t>
      </w:r>
      <w:r w:rsidR="00D96286" w:rsidRPr="00D96286">
        <w:rPr>
          <w:u w:val="single"/>
          <w:vertAlign w:val="superscript"/>
        </w:rPr>
        <w:t>th</w:t>
      </w:r>
      <w:r w:rsidR="00D96286" w:rsidRPr="00D96286">
        <w:rPr>
          <w:u w:val="single"/>
        </w:rPr>
        <w:t>/14</w:t>
      </w:r>
      <w:r w:rsidR="00D96286" w:rsidRPr="00D96286">
        <w:rPr>
          <w:u w:val="single"/>
          <w:vertAlign w:val="superscript"/>
        </w:rPr>
        <w:t>th</w:t>
      </w:r>
      <w:r w:rsidR="00D96286" w:rsidRPr="00D96286">
        <w:rPr>
          <w:u w:val="single"/>
        </w:rPr>
        <w:t xml:space="preserve"> Amendments</w:t>
      </w:r>
      <w:r w:rsidR="00D96286">
        <w:t>?</w:t>
      </w:r>
    </w:p>
    <w:p w:rsidR="007330BB" w:rsidRPr="005D1000" w:rsidRDefault="007330BB" w:rsidP="005D1000">
      <w:pPr>
        <w:pStyle w:val="ListParagraph"/>
        <w:numPr>
          <w:ilvl w:val="3"/>
          <w:numId w:val="2"/>
        </w:numPr>
      </w:pPr>
      <w:r w:rsidRPr="005D1000">
        <w:rPr>
          <w:u w:val="single"/>
        </w:rPr>
        <w:t>Minimum Contacts</w:t>
      </w:r>
      <w:r w:rsidR="00887F19" w:rsidRPr="005D1000">
        <w:t xml:space="preserve"> – </w:t>
      </w:r>
      <w:r w:rsidR="00572372">
        <w:t>Does not offend traditional notions of fair play and substantial justice</w:t>
      </w:r>
      <w:r w:rsidR="00D465E4" w:rsidRPr="005D1000">
        <w:t xml:space="preserve"> (</w:t>
      </w:r>
      <w:r w:rsidR="00D465E4" w:rsidRPr="004D4E04">
        <w:rPr>
          <w:i/>
        </w:rPr>
        <w:t>International Shoe</w:t>
      </w:r>
      <w:r w:rsidR="00D465E4" w:rsidRPr="005D1000">
        <w:t>)</w:t>
      </w:r>
    </w:p>
    <w:p w:rsidR="00D465E4" w:rsidRPr="005D1000" w:rsidRDefault="00D465E4" w:rsidP="005D1000">
      <w:pPr>
        <w:pStyle w:val="ListParagraph"/>
        <w:numPr>
          <w:ilvl w:val="4"/>
          <w:numId w:val="2"/>
        </w:numPr>
      </w:pPr>
      <w:r w:rsidRPr="005D1000">
        <w:t>Contacts – yes</w:t>
      </w:r>
      <w:r w:rsidR="0063104F" w:rsidRPr="005D1000">
        <w:t xml:space="preserve"> – focus on purposeful availment</w:t>
      </w:r>
    </w:p>
    <w:p w:rsidR="00887F19" w:rsidRPr="005D1000" w:rsidRDefault="00887F19" w:rsidP="005D1000">
      <w:pPr>
        <w:pStyle w:val="ListParagraph"/>
        <w:numPr>
          <w:ilvl w:val="5"/>
          <w:numId w:val="2"/>
        </w:numPr>
      </w:pPr>
      <w:r w:rsidRPr="004D4E04">
        <w:rPr>
          <w:i/>
        </w:rPr>
        <w:t>McGee</w:t>
      </w:r>
      <w:r w:rsidRPr="005D1000">
        <w:t xml:space="preserve"> – Single life insurance policy – high sovereign interest of CA</w:t>
      </w:r>
    </w:p>
    <w:p w:rsidR="00CA6BE2" w:rsidRDefault="00CA6BE2" w:rsidP="005D1000">
      <w:pPr>
        <w:pStyle w:val="ListParagraph"/>
        <w:numPr>
          <w:ilvl w:val="5"/>
          <w:numId w:val="2"/>
        </w:numPr>
      </w:pPr>
      <w:r w:rsidRPr="004D4E04">
        <w:rPr>
          <w:i/>
        </w:rPr>
        <w:t>BK</w:t>
      </w:r>
      <w:r w:rsidRPr="005D1000">
        <w:t xml:space="preserve"> – Contract – avail with negotiations and payments</w:t>
      </w:r>
    </w:p>
    <w:p w:rsidR="00572372" w:rsidRPr="005D1000" w:rsidRDefault="00572372" w:rsidP="00572372">
      <w:pPr>
        <w:pStyle w:val="ListParagraph"/>
        <w:numPr>
          <w:ilvl w:val="6"/>
          <w:numId w:val="2"/>
        </w:numPr>
      </w:pPr>
      <w:r>
        <w:t>Choice of law provision supports BUT doesn’t determine jurisdiction</w:t>
      </w:r>
    </w:p>
    <w:p w:rsidR="003773A8" w:rsidRPr="005D1000" w:rsidRDefault="003773A8" w:rsidP="005D1000">
      <w:pPr>
        <w:pStyle w:val="ListParagraph"/>
        <w:numPr>
          <w:ilvl w:val="5"/>
          <w:numId w:val="2"/>
        </w:numPr>
      </w:pPr>
      <w:r w:rsidRPr="004D4E04">
        <w:rPr>
          <w:i/>
        </w:rPr>
        <w:t>Gray</w:t>
      </w:r>
      <w:r w:rsidRPr="005D1000">
        <w:t xml:space="preserve"> – stream-of-commerce</w:t>
      </w:r>
      <w:r w:rsidR="006C5A1F">
        <w:t xml:space="preserve"> – </w:t>
      </w:r>
      <w:proofErr w:type="spellStart"/>
      <w:r w:rsidR="006C5A1F">
        <w:rPr>
          <w:i/>
        </w:rPr>
        <w:t>situs</w:t>
      </w:r>
      <w:proofErr w:type="spellEnd"/>
      <w:r w:rsidR="006C5A1F">
        <w:t xml:space="preserve"> of the tort in forum</w:t>
      </w:r>
    </w:p>
    <w:p w:rsidR="0063104F" w:rsidRPr="005D1000" w:rsidRDefault="0063104F" w:rsidP="005D1000">
      <w:pPr>
        <w:pStyle w:val="ListParagraph"/>
        <w:numPr>
          <w:ilvl w:val="6"/>
          <w:numId w:val="2"/>
        </w:numPr>
      </w:pPr>
      <w:r w:rsidRPr="004D4E04">
        <w:rPr>
          <w:i/>
        </w:rPr>
        <w:t>Asahi</w:t>
      </w:r>
      <w:r w:rsidRPr="005D1000">
        <w:t xml:space="preserve"> – Stream-of-commerce+</w:t>
      </w:r>
    </w:p>
    <w:p w:rsidR="0063104F" w:rsidRPr="005D1000" w:rsidRDefault="00D465E4" w:rsidP="005D1000">
      <w:pPr>
        <w:pStyle w:val="ListParagraph"/>
        <w:numPr>
          <w:ilvl w:val="5"/>
          <w:numId w:val="2"/>
        </w:numPr>
      </w:pPr>
      <w:r w:rsidRPr="004D4E04">
        <w:rPr>
          <w:i/>
        </w:rPr>
        <w:t>Keaton v. Hustler</w:t>
      </w:r>
      <w:r w:rsidRPr="005D1000">
        <w:t xml:space="preserve"> – only contacts of Δ count</w:t>
      </w:r>
    </w:p>
    <w:p w:rsidR="0063104F" w:rsidRDefault="0063104F" w:rsidP="005D1000">
      <w:pPr>
        <w:pStyle w:val="ListParagraph"/>
        <w:numPr>
          <w:ilvl w:val="5"/>
          <w:numId w:val="2"/>
        </w:numPr>
      </w:pPr>
      <w:r w:rsidRPr="004D4E04">
        <w:rPr>
          <w:i/>
        </w:rPr>
        <w:t>Burnham</w:t>
      </w:r>
      <w:r w:rsidRPr="005D1000">
        <w:t xml:space="preserve"> (Brennan) – benefit from state law protection</w:t>
      </w:r>
    </w:p>
    <w:p w:rsidR="009659DC" w:rsidRPr="005D1000" w:rsidRDefault="009659DC" w:rsidP="005D1000">
      <w:pPr>
        <w:pStyle w:val="ListParagraph"/>
        <w:numPr>
          <w:ilvl w:val="5"/>
          <w:numId w:val="2"/>
        </w:numPr>
      </w:pPr>
      <w:r>
        <w:rPr>
          <w:i/>
        </w:rPr>
        <w:t xml:space="preserve">Asahi </w:t>
      </w:r>
      <w:r>
        <w:t xml:space="preserve">(Dissent) – Δ </w:t>
      </w:r>
      <w:proofErr w:type="spellStart"/>
      <w:r>
        <w:t>availas</w:t>
      </w:r>
      <w:proofErr w:type="spellEnd"/>
      <w:r>
        <w:t xml:space="preserve"> itself of the benefits of American market, should expect to defend there</w:t>
      </w:r>
    </w:p>
    <w:p w:rsidR="0063104F" w:rsidRPr="005D1000" w:rsidRDefault="0063104F" w:rsidP="00C266E3">
      <w:pPr>
        <w:pStyle w:val="ListParagraph"/>
        <w:numPr>
          <w:ilvl w:val="5"/>
          <w:numId w:val="2"/>
        </w:numPr>
        <w:ind w:left="2340" w:hanging="540"/>
      </w:pPr>
      <w:r w:rsidRPr="004D4E04">
        <w:rPr>
          <w:i/>
        </w:rPr>
        <w:lastRenderedPageBreak/>
        <w:t>J McIntyre</w:t>
      </w:r>
      <w:r w:rsidRPr="005D1000">
        <w:t xml:space="preserve"> </w:t>
      </w:r>
      <w:r w:rsidR="00CA6BE2" w:rsidRPr="005D1000">
        <w:t>(</w:t>
      </w:r>
      <w:r w:rsidRPr="005D1000">
        <w:t>Dissent</w:t>
      </w:r>
      <w:r w:rsidR="00CA6BE2" w:rsidRPr="005D1000">
        <w:t>)</w:t>
      </w:r>
      <w:r w:rsidRPr="005D1000">
        <w:t xml:space="preserve"> (</w:t>
      </w:r>
      <w:r w:rsidRPr="004D4E04">
        <w:rPr>
          <w:i/>
        </w:rPr>
        <w:t>WW-VW</w:t>
      </w:r>
      <w:r w:rsidRPr="005D1000">
        <w:t>) – when aiming to sell in a region, amenable to suit anywhere in the region</w:t>
      </w:r>
    </w:p>
    <w:p w:rsidR="00D465E4" w:rsidRPr="005D1000" w:rsidRDefault="00D465E4" w:rsidP="00C266E3">
      <w:pPr>
        <w:pStyle w:val="ListParagraph"/>
        <w:numPr>
          <w:ilvl w:val="5"/>
          <w:numId w:val="2"/>
        </w:numPr>
        <w:ind w:left="2340" w:hanging="540"/>
      </w:pPr>
      <w:r w:rsidRPr="004D4E04">
        <w:rPr>
          <w:i/>
        </w:rPr>
        <w:t>Calder</w:t>
      </w:r>
      <w:r w:rsidRPr="005D1000">
        <w:t xml:space="preserve"> Effects Test</w:t>
      </w:r>
      <w:r w:rsidR="0063104F" w:rsidRPr="005D1000">
        <w:t xml:space="preserve"> (Π contacts may enhance)</w:t>
      </w:r>
    </w:p>
    <w:p w:rsidR="00D465E4" w:rsidRPr="005D1000" w:rsidRDefault="00D465E4" w:rsidP="005D1000">
      <w:pPr>
        <w:pStyle w:val="ListParagraph"/>
        <w:numPr>
          <w:ilvl w:val="6"/>
          <w:numId w:val="2"/>
        </w:numPr>
      </w:pPr>
      <w:r w:rsidRPr="005D1000">
        <w:t xml:space="preserve">Committed </w:t>
      </w:r>
      <w:r w:rsidR="00CA6BE2" w:rsidRPr="005D1000">
        <w:t>a</w:t>
      </w:r>
      <w:r w:rsidRPr="005D1000">
        <w:t xml:space="preserve"> tort</w:t>
      </w:r>
      <w:r w:rsidR="00FA015F">
        <w:t xml:space="preserve"> (can be as simple as defamatory comments)</w:t>
      </w:r>
    </w:p>
    <w:p w:rsidR="00D465E4" w:rsidRPr="005D1000" w:rsidRDefault="00D465E4" w:rsidP="005D1000">
      <w:pPr>
        <w:pStyle w:val="ListParagraph"/>
        <w:numPr>
          <w:ilvl w:val="6"/>
          <w:numId w:val="2"/>
        </w:numPr>
      </w:pPr>
      <w:r w:rsidRPr="005D1000">
        <w:t>Aimed at forum</w:t>
      </w:r>
      <w:r w:rsidR="00FA015F">
        <w:t xml:space="preserve"> (note where Π is)</w:t>
      </w:r>
    </w:p>
    <w:p w:rsidR="00D465E4" w:rsidRPr="005D1000" w:rsidRDefault="00D465E4" w:rsidP="005D1000">
      <w:pPr>
        <w:pStyle w:val="ListParagraph"/>
        <w:numPr>
          <w:ilvl w:val="6"/>
          <w:numId w:val="2"/>
        </w:numPr>
      </w:pPr>
      <w:r w:rsidRPr="005D1000">
        <w:t>Caused harm in forum</w:t>
      </w:r>
    </w:p>
    <w:p w:rsidR="00D465E4" w:rsidRPr="005D1000" w:rsidRDefault="00D465E4" w:rsidP="005D1000">
      <w:pPr>
        <w:pStyle w:val="ListParagraph"/>
        <w:numPr>
          <w:ilvl w:val="4"/>
          <w:numId w:val="2"/>
        </w:numPr>
      </w:pPr>
      <w:r w:rsidRPr="005D1000">
        <w:t>Contacts – no</w:t>
      </w:r>
    </w:p>
    <w:p w:rsidR="003773A8" w:rsidRPr="005D1000" w:rsidRDefault="003773A8" w:rsidP="005D1000">
      <w:pPr>
        <w:pStyle w:val="ListParagraph"/>
        <w:numPr>
          <w:ilvl w:val="5"/>
          <w:numId w:val="2"/>
        </w:numPr>
      </w:pPr>
      <w:r w:rsidRPr="004D4E04">
        <w:rPr>
          <w:i/>
        </w:rPr>
        <w:t xml:space="preserve">Hansen v. </w:t>
      </w:r>
      <w:proofErr w:type="spellStart"/>
      <w:r w:rsidRPr="004D4E04">
        <w:rPr>
          <w:i/>
        </w:rPr>
        <w:t>Denckla</w:t>
      </w:r>
      <w:proofErr w:type="spellEnd"/>
      <w:r w:rsidR="0063104F" w:rsidRPr="005D1000">
        <w:t xml:space="preserve"> – </w:t>
      </w:r>
      <w:r w:rsidRPr="005D1000">
        <w:t>N</w:t>
      </w:r>
      <w:r w:rsidR="001F5535" w:rsidRPr="005D1000">
        <w:t>o unilateral activity of 3</w:t>
      </w:r>
      <w:r w:rsidR="001F5535" w:rsidRPr="005D1000">
        <w:rPr>
          <w:vertAlign w:val="superscript"/>
        </w:rPr>
        <w:t>rd</w:t>
      </w:r>
      <w:r w:rsidRPr="005D1000">
        <w:t xml:space="preserve"> party, Δ must purposefully avail</w:t>
      </w:r>
    </w:p>
    <w:p w:rsidR="00572372" w:rsidRDefault="003773A8" w:rsidP="005D1000">
      <w:pPr>
        <w:pStyle w:val="ListParagraph"/>
        <w:numPr>
          <w:ilvl w:val="5"/>
          <w:numId w:val="2"/>
        </w:numPr>
      </w:pPr>
      <w:r w:rsidRPr="004D4E04">
        <w:rPr>
          <w:i/>
        </w:rPr>
        <w:t>WW-VW</w:t>
      </w:r>
      <w:r w:rsidRPr="005D1000">
        <w:t xml:space="preserve"> </w:t>
      </w:r>
      <w:r w:rsidR="00D465E4" w:rsidRPr="005D1000">
        <w:t>–</w:t>
      </w:r>
      <w:r w:rsidRPr="005D1000">
        <w:t xml:space="preserve"> </w:t>
      </w:r>
      <w:r w:rsidR="00D465E4" w:rsidRPr="005D1000">
        <w:t>No unilateral action of Π or 3</w:t>
      </w:r>
      <w:r w:rsidR="00D465E4" w:rsidRPr="005D1000">
        <w:rPr>
          <w:vertAlign w:val="superscript"/>
        </w:rPr>
        <w:t>rd</w:t>
      </w:r>
      <w:r w:rsidR="00D465E4" w:rsidRPr="005D1000">
        <w:t xml:space="preserve"> party </w:t>
      </w:r>
    </w:p>
    <w:p w:rsidR="00572372" w:rsidRDefault="00D465E4" w:rsidP="00572372">
      <w:pPr>
        <w:pStyle w:val="ListParagraph"/>
        <w:numPr>
          <w:ilvl w:val="6"/>
          <w:numId w:val="2"/>
        </w:numPr>
      </w:pPr>
      <w:r w:rsidRPr="005D1000">
        <w:t>Chattel as agent</w:t>
      </w:r>
      <w:r w:rsidR="005031CB" w:rsidRPr="005D1000">
        <w:t xml:space="preserve"> – would lead to universal jurisdiction</w:t>
      </w:r>
    </w:p>
    <w:p w:rsidR="003773A8" w:rsidRPr="005D1000" w:rsidRDefault="00572372" w:rsidP="00572372">
      <w:pPr>
        <w:pStyle w:val="ListParagraph"/>
        <w:numPr>
          <w:ilvl w:val="6"/>
          <w:numId w:val="2"/>
        </w:numPr>
      </w:pPr>
      <w:r>
        <w:t>S</w:t>
      </w:r>
      <w:r w:rsidR="007C347C" w:rsidRPr="005D1000">
        <w:t>hould Δ reasonably anticipate being hailed to the forum?</w:t>
      </w:r>
    </w:p>
    <w:p w:rsidR="005031CB" w:rsidRPr="005D1000" w:rsidRDefault="00D465E4" w:rsidP="005D1000">
      <w:pPr>
        <w:pStyle w:val="ListParagraph"/>
        <w:numPr>
          <w:ilvl w:val="5"/>
          <w:numId w:val="2"/>
        </w:numPr>
      </w:pPr>
      <w:proofErr w:type="spellStart"/>
      <w:r w:rsidRPr="004D4E04">
        <w:rPr>
          <w:i/>
        </w:rPr>
        <w:t>Kulko</w:t>
      </w:r>
      <w:proofErr w:type="spellEnd"/>
      <w:r w:rsidR="00D0254F" w:rsidRPr="004D4E04">
        <w:rPr>
          <w:i/>
        </w:rPr>
        <w:t>/Pebble Beach</w:t>
      </w:r>
      <w:r w:rsidRPr="005D1000">
        <w:t xml:space="preserve"> – Stale contacts</w:t>
      </w:r>
    </w:p>
    <w:p w:rsidR="00F27AF9" w:rsidRPr="005D1000" w:rsidRDefault="00F27AF9" w:rsidP="005D1000">
      <w:pPr>
        <w:pStyle w:val="ListParagraph"/>
        <w:numPr>
          <w:ilvl w:val="5"/>
          <w:numId w:val="2"/>
        </w:numPr>
      </w:pPr>
      <w:r w:rsidRPr="004D4E04">
        <w:rPr>
          <w:i/>
        </w:rPr>
        <w:t>McIntyre</w:t>
      </w:r>
      <w:r w:rsidRPr="005D1000">
        <w:t xml:space="preserve"> – targeting a region but no specific place is insufficient contact</w:t>
      </w:r>
    </w:p>
    <w:p w:rsidR="007330BB" w:rsidRPr="005D1000" w:rsidRDefault="007330BB" w:rsidP="005D1000">
      <w:pPr>
        <w:pStyle w:val="ListParagraph"/>
        <w:numPr>
          <w:ilvl w:val="3"/>
          <w:numId w:val="2"/>
        </w:numPr>
      </w:pPr>
      <w:r w:rsidRPr="00C145DF">
        <w:rPr>
          <w:i/>
        </w:rPr>
        <w:t>Asahi</w:t>
      </w:r>
      <w:r w:rsidRPr="00C145DF">
        <w:t xml:space="preserve"> </w:t>
      </w:r>
      <w:r w:rsidRPr="005D1000">
        <w:rPr>
          <w:u w:val="single"/>
        </w:rPr>
        <w:t>Reasonableness</w:t>
      </w:r>
      <w:r w:rsidR="003773A8" w:rsidRPr="005D1000">
        <w:t xml:space="preserve"> – </w:t>
      </w:r>
      <w:r w:rsidR="00572372">
        <w:t>Must insure that jurisdiction would not be unreasonable</w:t>
      </w:r>
    </w:p>
    <w:p w:rsidR="00747A72" w:rsidRPr="005D1000" w:rsidRDefault="00747A72" w:rsidP="00747A72">
      <w:pPr>
        <w:pStyle w:val="ListParagraph"/>
        <w:numPr>
          <w:ilvl w:val="4"/>
          <w:numId w:val="2"/>
        </w:numPr>
      </w:pPr>
      <w:r w:rsidRPr="005D1000">
        <w:t>Burden on Δ</w:t>
      </w:r>
    </w:p>
    <w:p w:rsidR="00747A72" w:rsidRPr="005D1000" w:rsidRDefault="00747A72" w:rsidP="00747A72">
      <w:pPr>
        <w:pStyle w:val="ListParagraph"/>
        <w:numPr>
          <w:ilvl w:val="4"/>
          <w:numId w:val="2"/>
        </w:numPr>
      </w:pPr>
      <w:r w:rsidRPr="005D1000">
        <w:t>Π’s interest in forum</w:t>
      </w:r>
    </w:p>
    <w:p w:rsidR="001E7A32" w:rsidRPr="005D1000" w:rsidRDefault="001E7A32" w:rsidP="005D1000">
      <w:pPr>
        <w:pStyle w:val="ListParagraph"/>
        <w:numPr>
          <w:ilvl w:val="4"/>
          <w:numId w:val="2"/>
        </w:numPr>
      </w:pPr>
      <w:r w:rsidRPr="005D1000">
        <w:t xml:space="preserve">State’s interest in </w:t>
      </w:r>
      <w:r w:rsidR="00747A72">
        <w:t xml:space="preserve">providing forum and </w:t>
      </w:r>
      <w:r w:rsidRPr="005D1000">
        <w:t>subject matter of lawsuit</w:t>
      </w:r>
    </w:p>
    <w:p w:rsidR="001E7A32" w:rsidRPr="005D1000" w:rsidRDefault="001E7A32" w:rsidP="005D1000">
      <w:pPr>
        <w:pStyle w:val="ListParagraph"/>
        <w:numPr>
          <w:ilvl w:val="4"/>
          <w:numId w:val="2"/>
        </w:numPr>
      </w:pPr>
      <w:r w:rsidRPr="005D1000">
        <w:t>Efficient resolution</w:t>
      </w:r>
    </w:p>
    <w:p w:rsidR="001E7A32" w:rsidRDefault="001E7A32" w:rsidP="005D1000">
      <w:pPr>
        <w:pStyle w:val="ListParagraph"/>
        <w:numPr>
          <w:ilvl w:val="4"/>
          <w:numId w:val="2"/>
        </w:numPr>
      </w:pPr>
      <w:r w:rsidRPr="005D1000">
        <w:t>Federalism – another state with competing interest</w:t>
      </w:r>
    </w:p>
    <w:p w:rsidR="00C145DF" w:rsidRPr="005D1000" w:rsidRDefault="00C145DF" w:rsidP="00C145DF">
      <w:pPr>
        <w:pStyle w:val="ListParagraph"/>
        <w:numPr>
          <w:ilvl w:val="5"/>
          <w:numId w:val="2"/>
        </w:numPr>
      </w:pPr>
      <w:r>
        <w:t>Just because a state can assert jurisdiction doesn’t negate jurisdiction in the original forum</w:t>
      </w:r>
    </w:p>
    <w:p w:rsidR="007330BB" w:rsidRPr="005D1000" w:rsidRDefault="007330BB" w:rsidP="005D1000">
      <w:pPr>
        <w:pStyle w:val="ListParagraph"/>
        <w:numPr>
          <w:ilvl w:val="1"/>
          <w:numId w:val="2"/>
        </w:numPr>
      </w:pPr>
      <w:r w:rsidRPr="004D4E04">
        <w:rPr>
          <w:b/>
        </w:rPr>
        <w:t>Special Cases</w:t>
      </w:r>
      <w:r w:rsidR="00D0254F" w:rsidRPr="005D1000">
        <w:t xml:space="preserve"> – Power over Property</w:t>
      </w:r>
    </w:p>
    <w:p w:rsidR="007330BB" w:rsidRPr="005D1000" w:rsidRDefault="007330BB" w:rsidP="005D1000">
      <w:pPr>
        <w:pStyle w:val="ListParagraph"/>
        <w:numPr>
          <w:ilvl w:val="2"/>
          <w:numId w:val="2"/>
        </w:numPr>
      </w:pPr>
      <w:r w:rsidRPr="005D1000">
        <w:rPr>
          <w:i/>
        </w:rPr>
        <w:t>Quasi in rem</w:t>
      </w:r>
      <w:r w:rsidR="00425FF5" w:rsidRPr="005D1000">
        <w:rPr>
          <w:i/>
        </w:rPr>
        <w:t xml:space="preserve"> 2</w:t>
      </w:r>
      <w:r w:rsidR="003A0F5C" w:rsidRPr="005D1000">
        <w:t xml:space="preserve"> – If allowed</w:t>
      </w:r>
      <w:r w:rsidR="00F94197" w:rsidRPr="005D1000">
        <w:t xml:space="preserve"> by statute</w:t>
      </w:r>
      <w:r w:rsidR="003A0F5C" w:rsidRPr="005D1000">
        <w:t xml:space="preserve">, can circumvent </w:t>
      </w:r>
      <w:r w:rsidR="00F94197" w:rsidRPr="005D1000">
        <w:t xml:space="preserve">other </w:t>
      </w:r>
      <w:r w:rsidR="003A0F5C" w:rsidRPr="005D1000">
        <w:t xml:space="preserve">statutory </w:t>
      </w:r>
      <w:r w:rsidR="00F94197" w:rsidRPr="005D1000">
        <w:t>stipulations</w:t>
      </w:r>
      <w:r w:rsidR="003A0F5C" w:rsidRPr="005D1000">
        <w:t xml:space="preserve">, need Constitutional minimum contacts – </w:t>
      </w:r>
      <w:r w:rsidR="003A0F5C" w:rsidRPr="004D4E04">
        <w:rPr>
          <w:i/>
        </w:rPr>
        <w:t>Shaffer</w:t>
      </w:r>
    </w:p>
    <w:p w:rsidR="00F94197" w:rsidRPr="005D1000" w:rsidRDefault="00F94197" w:rsidP="005D1000">
      <w:pPr>
        <w:pStyle w:val="ListParagraph"/>
        <w:numPr>
          <w:ilvl w:val="2"/>
          <w:numId w:val="2"/>
        </w:numPr>
      </w:pPr>
      <w:r w:rsidRPr="005D1000">
        <w:rPr>
          <w:i/>
        </w:rPr>
        <w:t>In rem</w:t>
      </w:r>
      <w:r w:rsidRPr="005D1000">
        <w:t xml:space="preserve"> – must be a dispute over title to property</w:t>
      </w:r>
    </w:p>
    <w:p w:rsidR="00425FF5" w:rsidRPr="005D1000" w:rsidRDefault="00425FF5" w:rsidP="005D1000">
      <w:pPr>
        <w:pStyle w:val="ListParagraph"/>
        <w:numPr>
          <w:ilvl w:val="2"/>
          <w:numId w:val="2"/>
        </w:numPr>
        <w:rPr>
          <w:i/>
        </w:rPr>
      </w:pPr>
      <w:r w:rsidRPr="005D1000">
        <w:rPr>
          <w:i/>
        </w:rPr>
        <w:t>Quasi in rem 1</w:t>
      </w:r>
      <w:r w:rsidRPr="005D1000">
        <w:t xml:space="preserve"> – Dispute arises out of that property</w:t>
      </w:r>
    </w:p>
    <w:p w:rsidR="00F94197" w:rsidRPr="005D1000" w:rsidRDefault="00F94197" w:rsidP="005D1000">
      <w:pPr>
        <w:pStyle w:val="ListParagraph"/>
        <w:numPr>
          <w:ilvl w:val="2"/>
          <w:numId w:val="2"/>
        </w:numPr>
      </w:pPr>
      <w:r w:rsidRPr="005D1000">
        <w:t xml:space="preserve">Some disagreement over attachment of real property – </w:t>
      </w:r>
      <w:r w:rsidRPr="004D4E04">
        <w:rPr>
          <w:i/>
        </w:rPr>
        <w:t>Rhoades v. Wright</w:t>
      </w:r>
      <w:r w:rsidRPr="005D1000">
        <w:t xml:space="preserve"> </w:t>
      </w:r>
      <w:r w:rsidR="00D0254F" w:rsidRPr="005D1000">
        <w:t xml:space="preserve">– </w:t>
      </w:r>
      <w:r w:rsidRPr="005D1000">
        <w:t>attached farm</w:t>
      </w:r>
    </w:p>
    <w:p w:rsidR="00D0254F" w:rsidRPr="004D4E04" w:rsidRDefault="00D0254F" w:rsidP="005D1000">
      <w:pPr>
        <w:pStyle w:val="ListParagraph"/>
        <w:numPr>
          <w:ilvl w:val="1"/>
          <w:numId w:val="2"/>
        </w:numPr>
        <w:rPr>
          <w:b/>
        </w:rPr>
      </w:pPr>
      <w:r w:rsidRPr="004D4E04">
        <w:rPr>
          <w:b/>
        </w:rPr>
        <w:t>Internet Contacts</w:t>
      </w:r>
    </w:p>
    <w:p w:rsidR="00D0254F" w:rsidRPr="005D1000" w:rsidRDefault="00D0254F" w:rsidP="005D1000">
      <w:pPr>
        <w:pStyle w:val="ListParagraph"/>
        <w:numPr>
          <w:ilvl w:val="2"/>
          <w:numId w:val="2"/>
        </w:numPr>
      </w:pPr>
      <w:r w:rsidRPr="004D4E04">
        <w:rPr>
          <w:i/>
        </w:rPr>
        <w:t>Zippo</w:t>
      </w:r>
      <w:r w:rsidRPr="005D1000">
        <w:t xml:space="preserve"> Test</w:t>
      </w:r>
    </w:p>
    <w:p w:rsidR="00D0254F" w:rsidRPr="005D1000" w:rsidRDefault="00D0254F" w:rsidP="005D1000">
      <w:pPr>
        <w:pStyle w:val="ListParagraph"/>
        <w:numPr>
          <w:ilvl w:val="3"/>
          <w:numId w:val="2"/>
        </w:numPr>
      </w:pPr>
      <w:r w:rsidRPr="005D1000">
        <w:t xml:space="preserve">Passive (info only, </w:t>
      </w:r>
      <w:r w:rsidRPr="004D4E04">
        <w:rPr>
          <w:i/>
        </w:rPr>
        <w:t>Pebble Beach</w:t>
      </w:r>
      <w:r w:rsidRPr="005D1000">
        <w:t xml:space="preserve">) </w:t>
      </w:r>
      <w:r w:rsidRPr="005D1000">
        <w:sym w:font="Wingdings" w:char="F0E0"/>
      </w:r>
      <w:r w:rsidRPr="005D1000">
        <w:t xml:space="preserve"> interactive </w:t>
      </w:r>
      <w:r w:rsidRPr="005D1000">
        <w:sym w:font="Wingdings" w:char="F0E0"/>
      </w:r>
      <w:r w:rsidRPr="005D1000">
        <w:t xml:space="preserve"> Active (doing business, contact)</w:t>
      </w:r>
    </w:p>
    <w:p w:rsidR="00674626" w:rsidRDefault="00D0254F" w:rsidP="005D1000">
      <w:pPr>
        <w:pStyle w:val="ListParagraph"/>
        <w:numPr>
          <w:ilvl w:val="3"/>
          <w:numId w:val="2"/>
        </w:numPr>
      </w:pPr>
      <w:r w:rsidRPr="005D1000">
        <w:t>Proxy for availment – conducting transactions and transferring products/services in forum, then you’ve availed of the forum</w:t>
      </w:r>
    </w:p>
    <w:p w:rsidR="00E358CF" w:rsidRPr="005D1000" w:rsidRDefault="00E358CF" w:rsidP="005D1000">
      <w:pPr>
        <w:pStyle w:val="ListParagraph"/>
        <w:numPr>
          <w:ilvl w:val="3"/>
          <w:numId w:val="2"/>
        </w:numPr>
      </w:pPr>
      <w:r>
        <w:t xml:space="preserve">Location of servers, % of traffic – Servers = bank </w:t>
      </w:r>
      <w:proofErr w:type="spellStart"/>
      <w:r w:rsidRPr="00E358CF">
        <w:rPr>
          <w:i/>
        </w:rPr>
        <w:t>Helicopteros</w:t>
      </w:r>
      <w:proofErr w:type="spellEnd"/>
      <w:r>
        <w:t>, % is just awareness, insufficient to establish jurisdiction</w:t>
      </w:r>
    </w:p>
    <w:p w:rsidR="007C5C16" w:rsidRPr="004D4E04" w:rsidRDefault="007C5C16" w:rsidP="005D1000">
      <w:pPr>
        <w:pStyle w:val="ListParagraph"/>
        <w:numPr>
          <w:ilvl w:val="1"/>
          <w:numId w:val="2"/>
        </w:numPr>
        <w:rPr>
          <w:b/>
        </w:rPr>
      </w:pPr>
      <w:r w:rsidRPr="004D4E04">
        <w:rPr>
          <w:b/>
        </w:rPr>
        <w:t>Theory of jurisdiction WRT corporations</w:t>
      </w:r>
    </w:p>
    <w:p w:rsidR="007C5C16" w:rsidRPr="005D1000" w:rsidRDefault="007C5C16" w:rsidP="005D1000">
      <w:pPr>
        <w:pStyle w:val="ListParagraph"/>
        <w:numPr>
          <w:ilvl w:val="2"/>
          <w:numId w:val="2"/>
        </w:numPr>
      </w:pPr>
      <w:r w:rsidRPr="005D1000">
        <w:t>Consent – implied consent forced when opening business in forum</w:t>
      </w:r>
      <w:r w:rsidR="00396ADD" w:rsidRPr="005D1000">
        <w:t>, tag of CEO in forum on business</w:t>
      </w:r>
    </w:p>
    <w:p w:rsidR="007C5C16" w:rsidRPr="005D1000" w:rsidRDefault="00FE0E32" w:rsidP="005D1000">
      <w:pPr>
        <w:pStyle w:val="ListParagraph"/>
        <w:numPr>
          <w:ilvl w:val="2"/>
          <w:numId w:val="2"/>
        </w:numPr>
      </w:pPr>
      <w:r>
        <w:t xml:space="preserve">Business in forum – </w:t>
      </w:r>
      <w:r w:rsidR="007C5C16" w:rsidRPr="005D1000">
        <w:t xml:space="preserve">Doing business – Foreign </w:t>
      </w:r>
      <w:proofErr w:type="spellStart"/>
      <w:r w:rsidR="007C5C16" w:rsidRPr="005D1000">
        <w:t>corp</w:t>
      </w:r>
      <w:proofErr w:type="spellEnd"/>
      <w:r w:rsidR="007C5C16" w:rsidRPr="005D1000">
        <w:t xml:space="preserve"> is getting the benefit of doing business in the state, so should be held to judgment – </w:t>
      </w:r>
      <w:r w:rsidR="007C5C16" w:rsidRPr="004D4E04">
        <w:rPr>
          <w:i/>
        </w:rPr>
        <w:t>International Shoe</w:t>
      </w:r>
    </w:p>
    <w:p w:rsidR="007C5C16" w:rsidRDefault="00FE0E32" w:rsidP="005D1000">
      <w:pPr>
        <w:pStyle w:val="ListParagraph"/>
        <w:numPr>
          <w:ilvl w:val="2"/>
          <w:numId w:val="2"/>
        </w:numPr>
      </w:pPr>
      <w:r>
        <w:t xml:space="preserve">Served in forum – </w:t>
      </w:r>
      <w:r w:rsidR="007C5C16" w:rsidRPr="005D1000">
        <w:t>Presence – physical presence in the state – general jurisdiction</w:t>
      </w:r>
    </w:p>
    <w:p w:rsidR="00747A72" w:rsidRPr="005D1000" w:rsidRDefault="00747A72" w:rsidP="00747A72">
      <w:pPr>
        <w:pStyle w:val="ListParagraph"/>
        <w:numPr>
          <w:ilvl w:val="1"/>
          <w:numId w:val="2"/>
        </w:numPr>
      </w:pPr>
      <w:r w:rsidRPr="00747A72">
        <w:rPr>
          <w:b/>
          <w:i/>
        </w:rPr>
        <w:t>Federal Rule of Bankruptcy Procedure, Rule 7004</w:t>
      </w:r>
      <w:r w:rsidRPr="005D1000">
        <w:t xml:space="preserve"> (ERISA is similar)</w:t>
      </w:r>
    </w:p>
    <w:p w:rsidR="00747A72" w:rsidRPr="005D1000" w:rsidRDefault="00747A72" w:rsidP="00747A72">
      <w:pPr>
        <w:pStyle w:val="ListParagraph"/>
        <w:numPr>
          <w:ilvl w:val="2"/>
          <w:numId w:val="2"/>
        </w:numPr>
      </w:pPr>
      <w:r w:rsidRPr="005D1000">
        <w:t xml:space="preserve">Nationwide service of process – </w:t>
      </w:r>
      <w:r>
        <w:t>need contacts with entire US – DPC 5</w:t>
      </w:r>
      <w:r w:rsidRPr="00747A72">
        <w:rPr>
          <w:vertAlign w:val="superscript"/>
        </w:rPr>
        <w:t>th</w:t>
      </w:r>
      <w:r>
        <w:t xml:space="preserve"> Amendment</w:t>
      </w:r>
    </w:p>
    <w:p w:rsidR="00DD6E6D" w:rsidRPr="00DD6E6D" w:rsidRDefault="00747A72" w:rsidP="00DD6E6D">
      <w:pPr>
        <w:pStyle w:val="ListParagraph"/>
        <w:numPr>
          <w:ilvl w:val="2"/>
          <w:numId w:val="2"/>
        </w:numPr>
        <w:rPr>
          <w:i/>
        </w:rPr>
      </w:pPr>
      <w:r>
        <w:rPr>
          <w:i/>
        </w:rPr>
        <w:t>McIntyre</w:t>
      </w:r>
      <w:r>
        <w:t xml:space="preserve"> – </w:t>
      </w:r>
      <w:r w:rsidR="00DD6E6D">
        <w:t>Avail of US – Hard to find unreasonable, change of venue is available</w:t>
      </w:r>
    </w:p>
    <w:p w:rsidR="00F9201F" w:rsidRPr="005D1000" w:rsidRDefault="00F9201F" w:rsidP="005D1000">
      <w:pPr>
        <w:pStyle w:val="ListParagraph"/>
        <w:numPr>
          <w:ilvl w:val="0"/>
          <w:numId w:val="2"/>
        </w:numPr>
        <w:rPr>
          <w:b/>
          <w:caps/>
        </w:rPr>
      </w:pPr>
      <w:r w:rsidRPr="009B774E">
        <w:rPr>
          <w:b/>
          <w:caps/>
          <w:u w:val="single"/>
        </w:rPr>
        <w:lastRenderedPageBreak/>
        <w:t>Notice</w:t>
      </w:r>
      <w:r w:rsidR="0056547F" w:rsidRPr="005D1000">
        <w:rPr>
          <w:caps/>
        </w:rPr>
        <w:t xml:space="preserve"> – </w:t>
      </w:r>
      <w:r w:rsidR="0056547F" w:rsidRPr="005D1000">
        <w:t>Service of Process</w:t>
      </w:r>
    </w:p>
    <w:p w:rsidR="004032DF" w:rsidRPr="005D1000" w:rsidRDefault="004032DF" w:rsidP="005D1000">
      <w:pPr>
        <w:pStyle w:val="ListParagraph"/>
        <w:numPr>
          <w:ilvl w:val="1"/>
          <w:numId w:val="2"/>
        </w:numPr>
      </w:pPr>
      <w:r w:rsidRPr="005D1000">
        <w:t>Analysis</w:t>
      </w:r>
    </w:p>
    <w:p w:rsidR="005E4BA9" w:rsidRPr="005D1000" w:rsidRDefault="005E4BA9" w:rsidP="005D1000">
      <w:pPr>
        <w:pStyle w:val="ListParagraph"/>
        <w:numPr>
          <w:ilvl w:val="2"/>
          <w:numId w:val="2"/>
        </w:numPr>
      </w:pPr>
      <w:r w:rsidRPr="009B774E">
        <w:rPr>
          <w:b/>
        </w:rPr>
        <w:t>Constitutional</w:t>
      </w:r>
      <w:r w:rsidRPr="005D1000">
        <w:t xml:space="preserve"> – Is notice reasonably calculated </w:t>
      </w:r>
      <w:r w:rsidR="00FA015F">
        <w:rPr>
          <w:i/>
        </w:rPr>
        <w:t xml:space="preserve">ex ante </w:t>
      </w:r>
      <w:r w:rsidRPr="005D1000">
        <w:t xml:space="preserve">to apprise the interested parties of the proceedings from the perspective of someone who desires to inform the </w:t>
      </w:r>
      <w:proofErr w:type="gramStart"/>
      <w:r w:rsidRPr="005D1000">
        <w:t>absentee</w:t>
      </w:r>
      <w:r w:rsidR="00FA015F">
        <w:t>.</w:t>
      </w:r>
      <w:proofErr w:type="gramEnd"/>
      <w:r w:rsidR="00FA015F">
        <w:t xml:space="preserve"> – </w:t>
      </w:r>
      <w:r w:rsidR="00FA015F">
        <w:rPr>
          <w:b/>
        </w:rPr>
        <w:t>Does not require</w:t>
      </w:r>
      <w:r w:rsidR="00FA015F">
        <w:t xml:space="preserve"> heroic efforts</w:t>
      </w:r>
      <w:r w:rsidRPr="005D1000">
        <w:t xml:space="preserve"> (</w:t>
      </w:r>
      <w:proofErr w:type="spellStart"/>
      <w:r w:rsidRPr="009B774E">
        <w:rPr>
          <w:i/>
        </w:rPr>
        <w:t>Mullane</w:t>
      </w:r>
      <w:proofErr w:type="spellEnd"/>
      <w:r w:rsidRPr="005D1000">
        <w:t>)</w:t>
      </w:r>
    </w:p>
    <w:p w:rsidR="005E4BA9" w:rsidRPr="005D1000" w:rsidRDefault="005E4BA9" w:rsidP="005D1000">
      <w:pPr>
        <w:pStyle w:val="ListParagraph"/>
        <w:numPr>
          <w:ilvl w:val="3"/>
          <w:numId w:val="2"/>
        </w:numPr>
      </w:pPr>
      <w:r w:rsidRPr="005D1000">
        <w:t xml:space="preserve">Notice must </w:t>
      </w:r>
      <w:r w:rsidRPr="005D1000">
        <w:rPr>
          <w:u w:val="single"/>
        </w:rPr>
        <w:t>reasonably convey the required info</w:t>
      </w:r>
      <w:r w:rsidRPr="005D1000">
        <w:t xml:space="preserve"> and </w:t>
      </w:r>
      <w:r w:rsidRPr="005D1000">
        <w:rPr>
          <w:u w:val="single"/>
        </w:rPr>
        <w:t>give reasonable time</w:t>
      </w:r>
      <w:r w:rsidRPr="005D1000">
        <w:t xml:space="preserve"> to appear (</w:t>
      </w:r>
      <w:proofErr w:type="spellStart"/>
      <w:r w:rsidR="00445A95" w:rsidRPr="009B774E">
        <w:rPr>
          <w:i/>
        </w:rPr>
        <w:t>Aguchack</w:t>
      </w:r>
      <w:proofErr w:type="spellEnd"/>
      <w:r w:rsidRPr="005D1000">
        <w:t>)</w:t>
      </w:r>
    </w:p>
    <w:p w:rsidR="00445A95" w:rsidRPr="005D1000" w:rsidRDefault="00445A95" w:rsidP="005D1000">
      <w:pPr>
        <w:pStyle w:val="ListParagraph"/>
        <w:numPr>
          <w:ilvl w:val="3"/>
          <w:numId w:val="2"/>
        </w:numPr>
      </w:pPr>
      <w:r w:rsidRPr="005D1000">
        <w:t>Did sender receive affirmative notice that notice has failed?  Did sender take reasonable extra steps from the “perspective of someone desirous of giving notice” (</w:t>
      </w:r>
      <w:r w:rsidR="00FA015F">
        <w:rPr>
          <w:i/>
        </w:rPr>
        <w:t>Flowers</w:t>
      </w:r>
      <w:r w:rsidRPr="005D1000">
        <w:t>) – If no notice of failure, no need to do more (</w:t>
      </w:r>
      <w:proofErr w:type="spellStart"/>
      <w:r w:rsidRPr="009B774E">
        <w:rPr>
          <w:i/>
        </w:rPr>
        <w:t>Dusenbery</w:t>
      </w:r>
      <w:proofErr w:type="spellEnd"/>
      <w:r w:rsidRPr="005D1000">
        <w:t>)</w:t>
      </w:r>
    </w:p>
    <w:p w:rsidR="00445A95" w:rsidRPr="005D1000" w:rsidRDefault="00445A95" w:rsidP="005D1000">
      <w:pPr>
        <w:pStyle w:val="ListParagraph"/>
        <w:numPr>
          <w:ilvl w:val="3"/>
          <w:numId w:val="2"/>
        </w:numPr>
      </w:pPr>
      <w:r w:rsidRPr="005D1000">
        <w:t xml:space="preserve">Does sender know </w:t>
      </w:r>
      <w:r w:rsidRPr="005D1000">
        <w:rPr>
          <w:i/>
        </w:rPr>
        <w:t>ex ante</w:t>
      </w:r>
      <w:r w:rsidRPr="005D1000">
        <w:t xml:space="preserve"> it is unlikely to succeed? (</w:t>
      </w:r>
      <w:r w:rsidRPr="009B774E">
        <w:rPr>
          <w:i/>
        </w:rPr>
        <w:t>Green</w:t>
      </w:r>
      <w:r w:rsidRPr="005D1000">
        <w:t>)</w:t>
      </w:r>
    </w:p>
    <w:p w:rsidR="004032DF" w:rsidRPr="005D1000" w:rsidRDefault="00445A95" w:rsidP="005D1000">
      <w:pPr>
        <w:pStyle w:val="ListParagraph"/>
        <w:numPr>
          <w:ilvl w:val="2"/>
          <w:numId w:val="2"/>
        </w:numPr>
      </w:pPr>
      <w:r w:rsidRPr="009B774E">
        <w:rPr>
          <w:b/>
        </w:rPr>
        <w:t>Statutory</w:t>
      </w:r>
      <w:r w:rsidRPr="005D1000">
        <w:t xml:space="preserve"> – Does notice comply with statute? (</w:t>
      </w:r>
      <w:r w:rsidR="00867AA9" w:rsidRPr="009B774E">
        <w:rPr>
          <w:i/>
        </w:rPr>
        <w:t>Chaves</w:t>
      </w:r>
      <w:r w:rsidR="00867AA9" w:rsidRPr="005D1000">
        <w:t>)</w:t>
      </w:r>
    </w:p>
    <w:p w:rsidR="00867AA9" w:rsidRPr="005D1000" w:rsidRDefault="00867AA9" w:rsidP="005D1000">
      <w:pPr>
        <w:pStyle w:val="ListParagraph"/>
        <w:numPr>
          <w:ilvl w:val="2"/>
          <w:numId w:val="2"/>
        </w:numPr>
      </w:pPr>
      <w:r w:rsidRPr="009B774E">
        <w:rPr>
          <w:b/>
          <w:i/>
        </w:rPr>
        <w:t>Federal Rule 4</w:t>
      </w:r>
      <w:r w:rsidRPr="005D1000">
        <w:t xml:space="preserve"> – Party can choose to serve by rules of the state of the court, where service is made, or by the Federal Rules</w:t>
      </w:r>
    </w:p>
    <w:p w:rsidR="00867AA9" w:rsidRPr="005D1000" w:rsidRDefault="00867AA9" w:rsidP="005D1000">
      <w:pPr>
        <w:pStyle w:val="ListParagraph"/>
        <w:numPr>
          <w:ilvl w:val="3"/>
          <w:numId w:val="2"/>
        </w:numPr>
      </w:pPr>
      <w:r w:rsidRPr="009B774E">
        <w:rPr>
          <w:u w:val="single"/>
        </w:rPr>
        <w:t>Waiver of Service</w:t>
      </w:r>
      <w:r w:rsidRPr="005D1000">
        <w:t xml:space="preserve"> – request to Δ to waive service formality in exchange for additional time to respond.  If not waiving, liable for costs of service</w:t>
      </w:r>
    </w:p>
    <w:p w:rsidR="00867AA9" w:rsidRPr="005D1000" w:rsidRDefault="00867AA9" w:rsidP="005D1000">
      <w:pPr>
        <w:pStyle w:val="ListParagraph"/>
        <w:numPr>
          <w:ilvl w:val="4"/>
          <w:numId w:val="2"/>
        </w:numPr>
      </w:pPr>
      <w:r w:rsidRPr="005D1000">
        <w:t>Cannot unilaterally waive</w:t>
      </w:r>
    </w:p>
    <w:p w:rsidR="00867AA9" w:rsidRPr="005D1000" w:rsidRDefault="00867AA9" w:rsidP="005D1000">
      <w:pPr>
        <w:pStyle w:val="ListParagraph"/>
        <w:numPr>
          <w:ilvl w:val="4"/>
          <w:numId w:val="2"/>
        </w:numPr>
      </w:pPr>
      <w:r w:rsidRPr="005D1000">
        <w:t>Parties can’t serve process themselves</w:t>
      </w:r>
    </w:p>
    <w:p w:rsidR="00867AA9" w:rsidRPr="005D1000" w:rsidRDefault="00867AA9" w:rsidP="005D1000">
      <w:pPr>
        <w:pStyle w:val="ListParagraph"/>
        <w:numPr>
          <w:ilvl w:val="3"/>
          <w:numId w:val="2"/>
        </w:numPr>
      </w:pPr>
      <w:r w:rsidRPr="009B774E">
        <w:rPr>
          <w:i/>
        </w:rPr>
        <w:t>4(f)(3)</w:t>
      </w:r>
      <w:r w:rsidRPr="005D1000">
        <w:t xml:space="preserve"> – allows any means approved by the court is all available methods are exhausted – distaste for default judgments policy</w:t>
      </w:r>
    </w:p>
    <w:p w:rsidR="00F9201F" w:rsidRPr="005D1000" w:rsidRDefault="00F9201F" w:rsidP="005D1000">
      <w:pPr>
        <w:pStyle w:val="ListParagraph"/>
        <w:numPr>
          <w:ilvl w:val="1"/>
          <w:numId w:val="2"/>
        </w:numPr>
      </w:pPr>
      <w:proofErr w:type="spellStart"/>
      <w:r w:rsidRPr="009B774E">
        <w:rPr>
          <w:i/>
        </w:rPr>
        <w:t>Mullane</w:t>
      </w:r>
      <w:proofErr w:type="spellEnd"/>
      <w:r w:rsidRPr="009B774E">
        <w:rPr>
          <w:i/>
        </w:rPr>
        <w:t xml:space="preserve"> v. Central Hanover Bank and Trust Co</w:t>
      </w:r>
      <w:r w:rsidRPr="005D1000">
        <w:t>.</w:t>
      </w:r>
      <w:r w:rsidR="00AB74CD" w:rsidRPr="005D1000">
        <w:t xml:space="preserve"> – Constitutional minimum</w:t>
      </w:r>
    </w:p>
    <w:p w:rsidR="00F9201F" w:rsidRPr="005D1000" w:rsidRDefault="00F9201F" w:rsidP="005D1000">
      <w:pPr>
        <w:pStyle w:val="ListParagraph"/>
        <w:numPr>
          <w:ilvl w:val="2"/>
          <w:numId w:val="2"/>
        </w:numPr>
      </w:pPr>
      <w:r w:rsidRPr="005D1000">
        <w:t xml:space="preserve">Notice must </w:t>
      </w:r>
      <w:r w:rsidRPr="005D1000">
        <w:rPr>
          <w:u w:val="single"/>
        </w:rPr>
        <w:t>reasonably convey the required info</w:t>
      </w:r>
      <w:r w:rsidRPr="005D1000">
        <w:t xml:space="preserve"> and </w:t>
      </w:r>
      <w:r w:rsidRPr="005D1000">
        <w:rPr>
          <w:u w:val="single"/>
        </w:rPr>
        <w:t>give reasonable time</w:t>
      </w:r>
      <w:r w:rsidRPr="005D1000">
        <w:t xml:space="preserve"> to appear</w:t>
      </w:r>
    </w:p>
    <w:p w:rsidR="00674626" w:rsidRPr="005D1000" w:rsidRDefault="00674626" w:rsidP="005D1000">
      <w:pPr>
        <w:pStyle w:val="ListParagraph"/>
        <w:numPr>
          <w:ilvl w:val="3"/>
          <w:numId w:val="2"/>
        </w:numPr>
      </w:pPr>
      <w:proofErr w:type="spellStart"/>
      <w:r w:rsidRPr="009B774E">
        <w:rPr>
          <w:i/>
        </w:rPr>
        <w:t>Aguchak</w:t>
      </w:r>
      <w:proofErr w:type="spellEnd"/>
      <w:r w:rsidRPr="009B774E">
        <w:rPr>
          <w:i/>
        </w:rPr>
        <w:t xml:space="preserve"> </w:t>
      </w:r>
      <w:r w:rsidRPr="005D1000">
        <w:t>– summons did not inform of right to appear in writing or change of venue request</w:t>
      </w:r>
    </w:p>
    <w:p w:rsidR="00F9201F" w:rsidRPr="005D1000" w:rsidRDefault="00F9201F" w:rsidP="005D1000">
      <w:pPr>
        <w:pStyle w:val="ListParagraph"/>
        <w:numPr>
          <w:ilvl w:val="2"/>
          <w:numId w:val="2"/>
        </w:numPr>
      </w:pPr>
      <w:r w:rsidRPr="005D1000">
        <w:t xml:space="preserve">Needs to be </w:t>
      </w:r>
      <w:r w:rsidRPr="005D1000">
        <w:rPr>
          <w:u w:val="single"/>
        </w:rPr>
        <w:t xml:space="preserve">reasonably calculated </w:t>
      </w:r>
      <w:r w:rsidRPr="005D1000">
        <w:rPr>
          <w:i/>
          <w:u w:val="single"/>
        </w:rPr>
        <w:t>ex ante</w:t>
      </w:r>
      <w:r w:rsidRPr="005D1000">
        <w:rPr>
          <w:u w:val="single"/>
        </w:rPr>
        <w:t xml:space="preserve"> to be received</w:t>
      </w:r>
    </w:p>
    <w:p w:rsidR="00674626" w:rsidRPr="005D1000" w:rsidRDefault="00674626" w:rsidP="005D1000">
      <w:pPr>
        <w:pStyle w:val="ListParagraph"/>
        <w:numPr>
          <w:ilvl w:val="3"/>
          <w:numId w:val="2"/>
        </w:numPr>
      </w:pPr>
      <w:r w:rsidRPr="009B774E">
        <w:rPr>
          <w:i/>
        </w:rPr>
        <w:t>Green v. Lindsay</w:t>
      </w:r>
      <w:r w:rsidRPr="005D1000">
        <w:t xml:space="preserve"> – posting on door inadequate when kids usually take them down</w:t>
      </w:r>
    </w:p>
    <w:p w:rsidR="00674626" w:rsidRPr="005D1000" w:rsidRDefault="00674626" w:rsidP="005D1000">
      <w:pPr>
        <w:pStyle w:val="ListParagraph"/>
        <w:numPr>
          <w:ilvl w:val="2"/>
          <w:numId w:val="2"/>
        </w:numPr>
      </w:pPr>
      <w:r w:rsidRPr="005D1000">
        <w:t>Beneficiaries of the trust as a class – only need to contact enough that interests are represented</w:t>
      </w:r>
    </w:p>
    <w:p w:rsidR="00674626" w:rsidRPr="005D1000" w:rsidRDefault="00674626" w:rsidP="005D1000">
      <w:pPr>
        <w:pStyle w:val="ListParagraph"/>
        <w:numPr>
          <w:ilvl w:val="1"/>
          <w:numId w:val="2"/>
        </w:numPr>
      </w:pPr>
      <w:r w:rsidRPr="009B774E">
        <w:rPr>
          <w:i/>
        </w:rPr>
        <w:t>Jones v. Flowers</w:t>
      </w:r>
      <w:r w:rsidR="0006650F" w:rsidRPr="005D1000">
        <w:t xml:space="preserve"> – </w:t>
      </w:r>
      <w:r w:rsidR="0006650F" w:rsidRPr="005D1000">
        <w:rPr>
          <w:u w:val="single"/>
        </w:rPr>
        <w:t>Additional obligations</w:t>
      </w:r>
      <w:r w:rsidR="0006650F" w:rsidRPr="005D1000">
        <w:t xml:space="preserve"> in light of failed certified mail attempt</w:t>
      </w:r>
    </w:p>
    <w:p w:rsidR="00674626" w:rsidRPr="005D1000" w:rsidRDefault="00674626" w:rsidP="005D1000">
      <w:pPr>
        <w:pStyle w:val="ListParagraph"/>
        <w:numPr>
          <w:ilvl w:val="2"/>
          <w:numId w:val="2"/>
        </w:numPr>
      </w:pPr>
      <w:r w:rsidRPr="005D1000">
        <w:t xml:space="preserve">“Perspective of someone desirous of giving notice” – resend by </w:t>
      </w:r>
      <w:proofErr w:type="spellStart"/>
      <w:r w:rsidRPr="005D1000">
        <w:t>reg</w:t>
      </w:r>
      <w:proofErr w:type="spellEnd"/>
      <w:r w:rsidRPr="005D1000">
        <w:t xml:space="preserve"> mail, publish, something more… (when certified failed)</w:t>
      </w:r>
    </w:p>
    <w:p w:rsidR="00674626" w:rsidRPr="005D1000" w:rsidRDefault="00674626" w:rsidP="005D1000">
      <w:pPr>
        <w:pStyle w:val="ListParagraph"/>
        <w:numPr>
          <w:ilvl w:val="1"/>
          <w:numId w:val="2"/>
        </w:numPr>
      </w:pPr>
      <w:proofErr w:type="spellStart"/>
      <w:r w:rsidRPr="009B774E">
        <w:rPr>
          <w:i/>
        </w:rPr>
        <w:t>Dusenbery</w:t>
      </w:r>
      <w:proofErr w:type="spellEnd"/>
      <w:r w:rsidR="00911090" w:rsidRPr="005D1000">
        <w:t xml:space="preserve"> – no indication notice was not received</w:t>
      </w:r>
    </w:p>
    <w:p w:rsidR="00674626" w:rsidRPr="005D1000" w:rsidRDefault="00674626" w:rsidP="005D1000">
      <w:pPr>
        <w:pStyle w:val="ListParagraph"/>
        <w:numPr>
          <w:ilvl w:val="2"/>
          <w:numId w:val="2"/>
        </w:numPr>
      </w:pPr>
      <w:r w:rsidRPr="005D1000">
        <w:t>Letter was not returned, no indication notice was not received, certified mail OK</w:t>
      </w:r>
    </w:p>
    <w:p w:rsidR="00B25BB6" w:rsidRPr="005D1000" w:rsidRDefault="00B25BB6" w:rsidP="005D1000">
      <w:pPr>
        <w:pStyle w:val="ListParagraph"/>
        <w:numPr>
          <w:ilvl w:val="1"/>
          <w:numId w:val="2"/>
        </w:numPr>
      </w:pPr>
      <w:r w:rsidRPr="009B774E">
        <w:rPr>
          <w:i/>
        </w:rPr>
        <w:t xml:space="preserve">Maryland State </w:t>
      </w:r>
      <w:proofErr w:type="spellStart"/>
      <w:r w:rsidRPr="009B774E">
        <w:rPr>
          <w:i/>
        </w:rPr>
        <w:t>Firemens</w:t>
      </w:r>
      <w:proofErr w:type="spellEnd"/>
      <w:r w:rsidRPr="009B774E">
        <w:rPr>
          <w:i/>
        </w:rPr>
        <w:t xml:space="preserve"> </w:t>
      </w:r>
      <w:proofErr w:type="spellStart"/>
      <w:r w:rsidRPr="009B774E">
        <w:rPr>
          <w:i/>
        </w:rPr>
        <w:t>Assn</w:t>
      </w:r>
      <w:proofErr w:type="spellEnd"/>
      <w:r w:rsidRPr="009B774E">
        <w:rPr>
          <w:i/>
        </w:rPr>
        <w:t xml:space="preserve"> v. Chaves</w:t>
      </w:r>
      <w:r w:rsidR="00911090" w:rsidRPr="005D1000">
        <w:t xml:space="preserve"> – follow the rules</w:t>
      </w:r>
    </w:p>
    <w:p w:rsidR="00B25BB6" w:rsidRPr="005D1000" w:rsidRDefault="00B25BB6" w:rsidP="005D1000">
      <w:pPr>
        <w:pStyle w:val="ListParagraph"/>
        <w:numPr>
          <w:ilvl w:val="2"/>
          <w:numId w:val="2"/>
        </w:numPr>
      </w:pPr>
      <w:r w:rsidRPr="005D1000">
        <w:t>1</w:t>
      </w:r>
      <w:r w:rsidRPr="005D1000">
        <w:rPr>
          <w:vertAlign w:val="superscript"/>
        </w:rPr>
        <w:t>st</w:t>
      </w:r>
      <w:r w:rsidRPr="005D1000">
        <w:t xml:space="preserve"> class mail is inadequate when certified is required, even if successfully received</w:t>
      </w:r>
    </w:p>
    <w:p w:rsidR="0006650F" w:rsidRPr="005D1000" w:rsidRDefault="0006650F" w:rsidP="005D1000">
      <w:pPr>
        <w:pStyle w:val="ListParagraph"/>
        <w:numPr>
          <w:ilvl w:val="1"/>
          <w:numId w:val="2"/>
        </w:numPr>
      </w:pPr>
      <w:r w:rsidRPr="005D1000">
        <w:t>Policy</w:t>
      </w:r>
    </w:p>
    <w:tbl>
      <w:tblPr>
        <w:tblStyle w:val="TableGrid"/>
        <w:tblpPr w:leftFromText="180" w:rightFromText="180" w:vertAnchor="text" w:horzAnchor="margin" w:tblpXSpec="right" w:tblpY="371"/>
        <w:tblOverlap w:val="never"/>
        <w:tblW w:w="0" w:type="auto"/>
        <w:tblLook w:val="04A0" w:firstRow="1" w:lastRow="0" w:firstColumn="1" w:lastColumn="0" w:noHBand="0" w:noVBand="1"/>
      </w:tblPr>
      <w:tblGrid>
        <w:gridCol w:w="270"/>
        <w:gridCol w:w="3438"/>
      </w:tblGrid>
      <w:tr w:rsidR="00096B90" w:rsidTr="00096B90">
        <w:tc>
          <w:tcPr>
            <w:tcW w:w="270" w:type="dxa"/>
          </w:tcPr>
          <w:p w:rsidR="00096B90" w:rsidRPr="00096B90" w:rsidRDefault="00096B90" w:rsidP="00096B90">
            <w:pPr>
              <w:pStyle w:val="ListParagraph"/>
              <w:ind w:left="0"/>
              <w:rPr>
                <w:b/>
                <w:sz w:val="20"/>
                <w:szCs w:val="20"/>
              </w:rPr>
            </w:pPr>
          </w:p>
        </w:tc>
        <w:tc>
          <w:tcPr>
            <w:tcW w:w="3438" w:type="dxa"/>
          </w:tcPr>
          <w:p w:rsidR="00096B90" w:rsidRPr="00096B90" w:rsidRDefault="00096B90" w:rsidP="00096B90">
            <w:pPr>
              <w:pStyle w:val="ListParagraph"/>
              <w:ind w:left="0"/>
              <w:rPr>
                <w:sz w:val="20"/>
                <w:szCs w:val="20"/>
              </w:rPr>
            </w:pPr>
            <w:r>
              <w:rPr>
                <w:sz w:val="20"/>
                <w:szCs w:val="20"/>
              </w:rPr>
              <w:t>Private (Δ’s) Interest</w:t>
            </w:r>
          </w:p>
        </w:tc>
      </w:tr>
      <w:tr w:rsidR="00096B90" w:rsidTr="00096B90">
        <w:tc>
          <w:tcPr>
            <w:tcW w:w="270" w:type="dxa"/>
          </w:tcPr>
          <w:p w:rsidR="00096B90" w:rsidRPr="00096B90" w:rsidRDefault="00096B90" w:rsidP="00096B90">
            <w:pPr>
              <w:pStyle w:val="ListParagraph"/>
              <w:ind w:left="0"/>
              <w:rPr>
                <w:b/>
                <w:sz w:val="20"/>
                <w:szCs w:val="20"/>
              </w:rPr>
            </w:pPr>
          </w:p>
        </w:tc>
        <w:tc>
          <w:tcPr>
            <w:tcW w:w="3438" w:type="dxa"/>
          </w:tcPr>
          <w:p w:rsidR="00096B90" w:rsidRPr="00096B90" w:rsidRDefault="00096B90" w:rsidP="00096B90">
            <w:pPr>
              <w:pStyle w:val="ListParagraph"/>
              <w:ind w:left="0"/>
              <w:rPr>
                <w:sz w:val="20"/>
                <w:szCs w:val="20"/>
              </w:rPr>
            </w:pPr>
            <w:r>
              <w:rPr>
                <w:sz w:val="20"/>
                <w:szCs w:val="20"/>
              </w:rPr>
              <w:t>Risk of erroneous deprivation</w:t>
            </w:r>
          </w:p>
        </w:tc>
      </w:tr>
      <w:tr w:rsidR="00096B90" w:rsidTr="00096B90">
        <w:tc>
          <w:tcPr>
            <w:tcW w:w="270" w:type="dxa"/>
          </w:tcPr>
          <w:p w:rsidR="00096B90" w:rsidRPr="00096B90" w:rsidRDefault="00096B90" w:rsidP="00096B90">
            <w:pPr>
              <w:pStyle w:val="ListParagraph"/>
              <w:ind w:left="0"/>
              <w:rPr>
                <w:b/>
                <w:sz w:val="20"/>
                <w:szCs w:val="20"/>
              </w:rPr>
            </w:pPr>
          </w:p>
        </w:tc>
        <w:tc>
          <w:tcPr>
            <w:tcW w:w="3438" w:type="dxa"/>
          </w:tcPr>
          <w:p w:rsidR="00096B90" w:rsidRPr="00096B90" w:rsidRDefault="00096B90" w:rsidP="00096B90">
            <w:pPr>
              <w:pStyle w:val="ListParagraph"/>
              <w:ind w:left="0"/>
              <w:rPr>
                <w:sz w:val="20"/>
                <w:szCs w:val="20"/>
              </w:rPr>
            </w:pPr>
            <w:r>
              <w:rPr>
                <w:sz w:val="20"/>
                <w:szCs w:val="20"/>
              </w:rPr>
              <w:t>Interest of Π and state interest</w:t>
            </w:r>
          </w:p>
        </w:tc>
      </w:tr>
    </w:tbl>
    <w:p w:rsidR="0013741E" w:rsidRPr="005D1000" w:rsidRDefault="0006650F" w:rsidP="005D1000">
      <w:pPr>
        <w:pStyle w:val="ListParagraph"/>
        <w:numPr>
          <w:ilvl w:val="2"/>
          <w:numId w:val="2"/>
        </w:numPr>
      </w:pPr>
      <w:r w:rsidRPr="005D1000">
        <w:t>Reasonable notice – allow creditors to work out debts, allow debtors to make sure their rights are not violated</w:t>
      </w:r>
    </w:p>
    <w:p w:rsidR="00817C4A" w:rsidRPr="00096B90" w:rsidRDefault="007330BB" w:rsidP="00096B90">
      <w:pPr>
        <w:pStyle w:val="ListParagraph"/>
        <w:numPr>
          <w:ilvl w:val="0"/>
          <w:numId w:val="2"/>
        </w:numPr>
        <w:rPr>
          <w:b/>
        </w:rPr>
      </w:pPr>
      <w:r w:rsidRPr="005D1000">
        <w:rPr>
          <w:b/>
          <w:caps/>
        </w:rPr>
        <w:t>Opportunity</w:t>
      </w:r>
      <w:r w:rsidR="00674626" w:rsidRPr="005D1000">
        <w:rPr>
          <w:b/>
          <w:caps/>
        </w:rPr>
        <w:t xml:space="preserve"> to be heard</w:t>
      </w:r>
    </w:p>
    <w:p w:rsidR="00492A0A" w:rsidRPr="00492A0A" w:rsidRDefault="00492A0A" w:rsidP="00492A0A">
      <w:pPr>
        <w:pStyle w:val="ListParagraph"/>
        <w:numPr>
          <w:ilvl w:val="1"/>
          <w:numId w:val="2"/>
        </w:numPr>
        <w:rPr>
          <w:b/>
        </w:rPr>
      </w:pPr>
      <w:r w:rsidRPr="00492A0A">
        <w:t>Du</w:t>
      </w:r>
      <w:r>
        <w:t>e Process challenge to pre-judgment attachment</w:t>
      </w:r>
    </w:p>
    <w:p w:rsidR="00F83616" w:rsidRPr="005D1000" w:rsidRDefault="00F83616" w:rsidP="005D1000">
      <w:pPr>
        <w:pStyle w:val="ListParagraph"/>
        <w:numPr>
          <w:ilvl w:val="1"/>
          <w:numId w:val="2"/>
        </w:numPr>
      </w:pPr>
      <w:r w:rsidRPr="005D1000">
        <w:t>Analysis – General balancing factors</w:t>
      </w:r>
      <w:r w:rsidR="0013741E" w:rsidRPr="005D1000">
        <w:t xml:space="preserve"> – </w:t>
      </w:r>
      <w:proofErr w:type="spellStart"/>
      <w:r w:rsidR="0013741E" w:rsidRPr="009B774E">
        <w:rPr>
          <w:i/>
        </w:rPr>
        <w:t>Doehr</w:t>
      </w:r>
      <w:proofErr w:type="spellEnd"/>
      <w:r w:rsidR="0013741E" w:rsidRPr="009B774E">
        <w:rPr>
          <w:i/>
        </w:rPr>
        <w:t>/Matthews Balancing</w:t>
      </w:r>
    </w:p>
    <w:p w:rsidR="0013741E" w:rsidRPr="005D1000" w:rsidRDefault="0013741E" w:rsidP="005D1000">
      <w:pPr>
        <w:pStyle w:val="ListParagraph"/>
        <w:numPr>
          <w:ilvl w:val="2"/>
          <w:numId w:val="2"/>
        </w:numPr>
      </w:pPr>
      <w:r w:rsidRPr="005D1000">
        <w:t>Private</w:t>
      </w:r>
      <w:r w:rsidR="00096B90">
        <w:t xml:space="preserve"> (Δ)</w:t>
      </w:r>
      <w:r w:rsidRPr="005D1000">
        <w:t xml:space="preserve"> interest effected</w:t>
      </w:r>
    </w:p>
    <w:p w:rsidR="00396ADD" w:rsidRPr="005D1000" w:rsidRDefault="00396ADD" w:rsidP="005D1000">
      <w:pPr>
        <w:pStyle w:val="ListParagraph"/>
        <w:numPr>
          <w:ilvl w:val="3"/>
          <w:numId w:val="2"/>
        </w:numPr>
      </w:pPr>
      <w:r w:rsidRPr="005D1000">
        <w:t>Π</w:t>
      </w:r>
      <w:r w:rsidR="00492A0A">
        <w:t>’s interest/Δ’s interest in the property</w:t>
      </w:r>
      <w:r w:rsidRPr="005D1000">
        <w:t xml:space="preserve"> (</w:t>
      </w:r>
      <w:r w:rsidRPr="009B774E">
        <w:rPr>
          <w:i/>
        </w:rPr>
        <w:t>Di-</w:t>
      </w:r>
      <w:proofErr w:type="spellStart"/>
      <w:r w:rsidRPr="009B774E">
        <w:rPr>
          <w:i/>
        </w:rPr>
        <w:t>Chem</w:t>
      </w:r>
      <w:proofErr w:type="spellEnd"/>
      <w:r w:rsidRPr="005D1000">
        <w:t xml:space="preserve"> – Bank account garnished)</w:t>
      </w:r>
    </w:p>
    <w:p w:rsidR="0013741E" w:rsidRPr="005D1000" w:rsidRDefault="0013741E" w:rsidP="005D1000">
      <w:pPr>
        <w:pStyle w:val="ListParagraph"/>
        <w:numPr>
          <w:ilvl w:val="2"/>
          <w:numId w:val="2"/>
        </w:numPr>
      </w:pPr>
      <w:r w:rsidRPr="005D1000">
        <w:t>Risk of erroneous deprivation</w:t>
      </w:r>
    </w:p>
    <w:p w:rsidR="0013741E" w:rsidRPr="005D1000" w:rsidRDefault="0013741E" w:rsidP="005D1000">
      <w:pPr>
        <w:pStyle w:val="ListParagraph"/>
        <w:numPr>
          <w:ilvl w:val="3"/>
          <w:numId w:val="2"/>
        </w:numPr>
      </w:pPr>
      <w:r w:rsidRPr="005D1000">
        <w:lastRenderedPageBreak/>
        <w:t>Was the post-deprivation hearing immediate? (</w:t>
      </w:r>
      <w:r w:rsidRPr="009B774E">
        <w:rPr>
          <w:i/>
        </w:rPr>
        <w:t>Di-</w:t>
      </w:r>
      <w:proofErr w:type="spellStart"/>
      <w:r w:rsidRPr="009B774E">
        <w:rPr>
          <w:i/>
        </w:rPr>
        <w:t>Chem</w:t>
      </w:r>
      <w:proofErr w:type="spellEnd"/>
      <w:r w:rsidRPr="005D1000">
        <w:t xml:space="preserve"> – no hearing; </w:t>
      </w:r>
      <w:proofErr w:type="spellStart"/>
      <w:r w:rsidR="00492A0A">
        <w:rPr>
          <w:i/>
        </w:rPr>
        <w:t>Doehr</w:t>
      </w:r>
      <w:proofErr w:type="spellEnd"/>
      <w:r w:rsidR="00492A0A">
        <w:rPr>
          <w:i/>
        </w:rPr>
        <w:t xml:space="preserve"> </w:t>
      </w:r>
      <w:r w:rsidRPr="005D1000">
        <w:t>– Immediate)</w:t>
      </w:r>
    </w:p>
    <w:p w:rsidR="0013741E" w:rsidRPr="005D1000" w:rsidRDefault="0013741E" w:rsidP="005D1000">
      <w:pPr>
        <w:pStyle w:val="ListParagraph"/>
        <w:numPr>
          <w:ilvl w:val="3"/>
          <w:numId w:val="2"/>
        </w:numPr>
      </w:pPr>
      <w:r w:rsidRPr="005D1000">
        <w:t xml:space="preserve">Did Π have to present evidence? </w:t>
      </w:r>
      <w:r w:rsidR="00492A0A">
        <w:t xml:space="preserve">Is evidence presented of sufficient quality? </w:t>
      </w:r>
      <w:r w:rsidRPr="005D1000">
        <w:t>(</w:t>
      </w:r>
      <w:r w:rsidRPr="009B774E">
        <w:rPr>
          <w:i/>
        </w:rPr>
        <w:t>Di-</w:t>
      </w:r>
      <w:proofErr w:type="spellStart"/>
      <w:r w:rsidRPr="009B774E">
        <w:rPr>
          <w:i/>
        </w:rPr>
        <w:t>Chem</w:t>
      </w:r>
      <w:proofErr w:type="spellEnd"/>
      <w:r w:rsidRPr="005D1000">
        <w:t xml:space="preserve"> – Filing party not knowing facts; </w:t>
      </w:r>
      <w:r w:rsidRPr="00492A0A">
        <w:rPr>
          <w:i/>
        </w:rPr>
        <w:t>Mitchel</w:t>
      </w:r>
      <w:r w:rsidR="00492A0A">
        <w:t>l</w:t>
      </w:r>
      <w:r w:rsidRPr="005D1000">
        <w:t xml:space="preserve"> – Debt evidence)</w:t>
      </w:r>
    </w:p>
    <w:p w:rsidR="0013741E" w:rsidRPr="005D1000" w:rsidRDefault="0013741E" w:rsidP="005D1000">
      <w:pPr>
        <w:pStyle w:val="ListParagraph"/>
        <w:numPr>
          <w:ilvl w:val="3"/>
          <w:numId w:val="2"/>
        </w:numPr>
      </w:pPr>
      <w:r w:rsidRPr="005D1000">
        <w:t>Clerk/judicial officer? (</w:t>
      </w:r>
      <w:r w:rsidRPr="009B774E">
        <w:rPr>
          <w:i/>
        </w:rPr>
        <w:t>Di-</w:t>
      </w:r>
      <w:proofErr w:type="spellStart"/>
      <w:r w:rsidRPr="009B774E">
        <w:rPr>
          <w:i/>
        </w:rPr>
        <w:t>Chem</w:t>
      </w:r>
      <w:proofErr w:type="spellEnd"/>
      <w:r w:rsidRPr="005D1000">
        <w:t xml:space="preserve"> – Clerk; </w:t>
      </w:r>
      <w:r w:rsidRPr="009B774E">
        <w:rPr>
          <w:i/>
        </w:rPr>
        <w:t>Mitche</w:t>
      </w:r>
      <w:r w:rsidR="00492A0A">
        <w:rPr>
          <w:i/>
        </w:rPr>
        <w:t>l</w:t>
      </w:r>
      <w:r w:rsidRPr="009B774E">
        <w:rPr>
          <w:i/>
        </w:rPr>
        <w:t>l</w:t>
      </w:r>
      <w:r w:rsidRPr="005D1000">
        <w:t xml:space="preserve"> – Judge)</w:t>
      </w:r>
    </w:p>
    <w:p w:rsidR="00EA7BB6" w:rsidRPr="005D1000" w:rsidRDefault="00EA7BB6" w:rsidP="005D1000">
      <w:pPr>
        <w:pStyle w:val="ListParagraph"/>
        <w:numPr>
          <w:ilvl w:val="3"/>
          <w:numId w:val="2"/>
        </w:numPr>
      </w:pPr>
      <w:r w:rsidRPr="005D1000">
        <w:t>Bond/security? (</w:t>
      </w:r>
      <w:r w:rsidRPr="009B774E">
        <w:rPr>
          <w:i/>
        </w:rPr>
        <w:t>Mitche</w:t>
      </w:r>
      <w:r w:rsidR="00492A0A">
        <w:rPr>
          <w:i/>
        </w:rPr>
        <w:t>l</w:t>
      </w:r>
      <w:r w:rsidRPr="009B774E">
        <w:rPr>
          <w:i/>
        </w:rPr>
        <w:t>l</w:t>
      </w:r>
      <w:r w:rsidRPr="005D1000">
        <w:t xml:space="preserve"> – Bond)</w:t>
      </w:r>
    </w:p>
    <w:p w:rsidR="00F83616" w:rsidRPr="005D1000" w:rsidRDefault="0013741E" w:rsidP="005D1000">
      <w:pPr>
        <w:pStyle w:val="ListParagraph"/>
        <w:numPr>
          <w:ilvl w:val="2"/>
          <w:numId w:val="2"/>
        </w:numPr>
      </w:pPr>
      <w:r w:rsidRPr="005D1000">
        <w:t xml:space="preserve">Interest of </w:t>
      </w:r>
      <w:r w:rsidR="00096B90">
        <w:t>Π with</w:t>
      </w:r>
      <w:r w:rsidRPr="005D1000">
        <w:t xml:space="preserve"> due regard for interest </w:t>
      </w:r>
      <w:proofErr w:type="spellStart"/>
      <w:r w:rsidRPr="005D1000">
        <w:t>gov</w:t>
      </w:r>
      <w:proofErr w:type="spellEnd"/>
      <w:r w:rsidRPr="005D1000">
        <w:t xml:space="preserve"> may have for safeguards</w:t>
      </w:r>
    </w:p>
    <w:p w:rsidR="00F83616" w:rsidRDefault="00F83616" w:rsidP="005D1000">
      <w:pPr>
        <w:pStyle w:val="ListParagraph"/>
        <w:numPr>
          <w:ilvl w:val="3"/>
          <w:numId w:val="2"/>
        </w:numPr>
      </w:pPr>
      <w:r w:rsidRPr="005D1000">
        <w:t>Exigent Circumstances? (</w:t>
      </w:r>
      <w:r w:rsidRPr="009B774E">
        <w:rPr>
          <w:i/>
        </w:rPr>
        <w:t>Fuentes</w:t>
      </w:r>
      <w:r w:rsidRPr="005D1000">
        <w:t xml:space="preserve"> – need important </w:t>
      </w:r>
      <w:proofErr w:type="spellStart"/>
      <w:r w:rsidRPr="005D1000">
        <w:t>Gov</w:t>
      </w:r>
      <w:proofErr w:type="spellEnd"/>
      <w:r w:rsidRPr="005D1000">
        <w:t>/Pub interest, or need for prompt action)</w:t>
      </w:r>
    </w:p>
    <w:p w:rsidR="00096B90" w:rsidRPr="005D1000" w:rsidRDefault="00096B90" w:rsidP="005D1000">
      <w:pPr>
        <w:pStyle w:val="ListParagraph"/>
        <w:numPr>
          <w:ilvl w:val="3"/>
          <w:numId w:val="2"/>
        </w:numPr>
      </w:pPr>
      <w:r>
        <w:t>Other facts that show attachment is unnecessary or could be done in a better way?</w:t>
      </w:r>
    </w:p>
    <w:p w:rsidR="004F092C" w:rsidRPr="005D1000" w:rsidRDefault="004F092C" w:rsidP="005D1000">
      <w:pPr>
        <w:pStyle w:val="ListParagraph"/>
        <w:numPr>
          <w:ilvl w:val="1"/>
          <w:numId w:val="2"/>
        </w:numPr>
        <w:rPr>
          <w:b/>
        </w:rPr>
      </w:pPr>
      <w:r w:rsidRPr="005D1000">
        <w:t>Attachment – NO</w:t>
      </w:r>
    </w:p>
    <w:p w:rsidR="00817C4A" w:rsidRPr="005D1000" w:rsidRDefault="00371E2F" w:rsidP="005D1000">
      <w:pPr>
        <w:pStyle w:val="ListParagraph"/>
        <w:numPr>
          <w:ilvl w:val="2"/>
          <w:numId w:val="2"/>
        </w:numPr>
        <w:rPr>
          <w:b/>
          <w:caps/>
        </w:rPr>
      </w:pPr>
      <w:r w:rsidRPr="009B774E">
        <w:rPr>
          <w:i/>
        </w:rPr>
        <w:t xml:space="preserve">Fuentes v. </w:t>
      </w:r>
      <w:proofErr w:type="spellStart"/>
      <w:r w:rsidRPr="009B774E">
        <w:rPr>
          <w:i/>
        </w:rPr>
        <w:t>Shevin</w:t>
      </w:r>
      <w:proofErr w:type="spellEnd"/>
      <w:r w:rsidR="00C464A6" w:rsidRPr="005D1000">
        <w:t xml:space="preserve"> – Policies against pre-hearing attachment</w:t>
      </w:r>
    </w:p>
    <w:p w:rsidR="00371E2F" w:rsidRPr="005D1000" w:rsidRDefault="00371E2F" w:rsidP="005D1000">
      <w:pPr>
        <w:pStyle w:val="ListParagraph"/>
        <w:numPr>
          <w:ilvl w:val="3"/>
          <w:numId w:val="2"/>
        </w:numPr>
        <w:rPr>
          <w:b/>
        </w:rPr>
      </w:pPr>
      <w:r w:rsidRPr="005D1000">
        <w:t>Δ is deprived of property without notice or opportunity to be heard</w:t>
      </w:r>
    </w:p>
    <w:p w:rsidR="00371E2F" w:rsidRPr="005D1000" w:rsidRDefault="00371E2F" w:rsidP="005D1000">
      <w:pPr>
        <w:pStyle w:val="ListParagraph"/>
        <w:numPr>
          <w:ilvl w:val="4"/>
          <w:numId w:val="2"/>
        </w:numPr>
      </w:pPr>
      <w:r w:rsidRPr="005D1000">
        <w:t>No notice</w:t>
      </w:r>
    </w:p>
    <w:p w:rsidR="00371E2F" w:rsidRPr="005D1000" w:rsidRDefault="00371E2F" w:rsidP="005D1000">
      <w:pPr>
        <w:pStyle w:val="ListParagraph"/>
        <w:numPr>
          <w:ilvl w:val="4"/>
          <w:numId w:val="2"/>
        </w:numPr>
      </w:pPr>
      <w:r w:rsidRPr="005D1000">
        <w:t>Temporary deprivation of property is still deprivation</w:t>
      </w:r>
    </w:p>
    <w:p w:rsidR="00371E2F" w:rsidRPr="005D1000" w:rsidRDefault="00371E2F" w:rsidP="005D1000">
      <w:pPr>
        <w:pStyle w:val="ListParagraph"/>
        <w:numPr>
          <w:ilvl w:val="3"/>
          <w:numId w:val="2"/>
        </w:numPr>
      </w:pPr>
      <w:r w:rsidRPr="005D1000">
        <w:t>Exceptions</w:t>
      </w:r>
    </w:p>
    <w:p w:rsidR="00371E2F" w:rsidRPr="005D1000" w:rsidRDefault="00371E2F" w:rsidP="005D1000">
      <w:pPr>
        <w:pStyle w:val="ListParagraph"/>
        <w:numPr>
          <w:ilvl w:val="4"/>
          <w:numId w:val="2"/>
        </w:numPr>
      </w:pPr>
      <w:r w:rsidRPr="005D1000">
        <w:t>Necessary to secure important government or public interest</w:t>
      </w:r>
    </w:p>
    <w:p w:rsidR="00371E2F" w:rsidRPr="005D1000" w:rsidRDefault="00371E2F" w:rsidP="005D1000">
      <w:pPr>
        <w:pStyle w:val="ListParagraph"/>
        <w:numPr>
          <w:ilvl w:val="4"/>
          <w:numId w:val="2"/>
        </w:numPr>
      </w:pPr>
      <w:r w:rsidRPr="005D1000">
        <w:t>Special need for prompt action</w:t>
      </w:r>
    </w:p>
    <w:p w:rsidR="00371E2F" w:rsidRPr="005D1000" w:rsidRDefault="00371E2F" w:rsidP="005D1000">
      <w:pPr>
        <w:pStyle w:val="ListParagraph"/>
        <w:numPr>
          <w:ilvl w:val="4"/>
          <w:numId w:val="2"/>
        </w:numPr>
      </w:pPr>
      <w:r w:rsidRPr="005D1000">
        <w:t>State keeps a monopoly over these exceptions</w:t>
      </w:r>
    </w:p>
    <w:p w:rsidR="004F092C" w:rsidRPr="005D1000" w:rsidRDefault="004F092C" w:rsidP="005D1000">
      <w:pPr>
        <w:pStyle w:val="ListParagraph"/>
        <w:numPr>
          <w:ilvl w:val="2"/>
          <w:numId w:val="2"/>
        </w:numPr>
      </w:pPr>
      <w:r w:rsidRPr="009B774E">
        <w:rPr>
          <w:i/>
        </w:rPr>
        <w:t>Di-</w:t>
      </w:r>
      <w:proofErr w:type="spellStart"/>
      <w:r w:rsidRPr="009B774E">
        <w:rPr>
          <w:i/>
        </w:rPr>
        <w:t>Chem</w:t>
      </w:r>
      <w:proofErr w:type="spellEnd"/>
      <w:r w:rsidRPr="009B774E">
        <w:rPr>
          <w:i/>
        </w:rPr>
        <w:t xml:space="preserve"> </w:t>
      </w:r>
      <w:r w:rsidRPr="005D1000">
        <w:t>– Garnishment of bank account</w:t>
      </w:r>
    </w:p>
    <w:p w:rsidR="004F092C" w:rsidRPr="005D1000" w:rsidRDefault="004F092C" w:rsidP="005D1000">
      <w:pPr>
        <w:pStyle w:val="ListParagraph"/>
        <w:numPr>
          <w:ilvl w:val="3"/>
          <w:numId w:val="2"/>
        </w:numPr>
      </w:pPr>
      <w:r w:rsidRPr="005D1000">
        <w:t>Only conclusory allegations – poor documentation</w:t>
      </w:r>
    </w:p>
    <w:p w:rsidR="004F092C" w:rsidRPr="005D1000" w:rsidRDefault="004F092C" w:rsidP="005D1000">
      <w:pPr>
        <w:pStyle w:val="ListParagraph"/>
        <w:numPr>
          <w:ilvl w:val="3"/>
          <w:numId w:val="2"/>
        </w:numPr>
      </w:pPr>
      <w:r w:rsidRPr="005D1000">
        <w:t>Issuable by clerk</w:t>
      </w:r>
    </w:p>
    <w:p w:rsidR="004F092C" w:rsidRPr="005D1000" w:rsidRDefault="004F092C" w:rsidP="005D1000">
      <w:pPr>
        <w:pStyle w:val="ListParagraph"/>
        <w:numPr>
          <w:ilvl w:val="3"/>
          <w:numId w:val="2"/>
        </w:numPr>
      </w:pPr>
      <w:r w:rsidRPr="005D1000">
        <w:t>No protection against initial error</w:t>
      </w:r>
    </w:p>
    <w:p w:rsidR="004F092C" w:rsidRPr="005D1000" w:rsidRDefault="004F092C" w:rsidP="005D1000">
      <w:pPr>
        <w:pStyle w:val="ListParagraph"/>
        <w:numPr>
          <w:ilvl w:val="3"/>
          <w:numId w:val="2"/>
        </w:numPr>
      </w:pPr>
      <w:r w:rsidRPr="005D1000">
        <w:t>No hearing for Π to show probable cause</w:t>
      </w:r>
    </w:p>
    <w:p w:rsidR="004F092C" w:rsidRPr="005D1000" w:rsidRDefault="004F092C" w:rsidP="005D1000">
      <w:pPr>
        <w:pStyle w:val="ListParagraph"/>
        <w:numPr>
          <w:ilvl w:val="3"/>
          <w:numId w:val="2"/>
        </w:numPr>
      </w:pPr>
      <w:r w:rsidRPr="005D1000">
        <w:t>Π has no specific interest in account</w:t>
      </w:r>
    </w:p>
    <w:p w:rsidR="00A6106F" w:rsidRPr="005D1000" w:rsidRDefault="00A6106F" w:rsidP="005D1000">
      <w:pPr>
        <w:pStyle w:val="ListParagraph"/>
        <w:numPr>
          <w:ilvl w:val="2"/>
          <w:numId w:val="2"/>
        </w:numPr>
      </w:pPr>
      <w:r w:rsidRPr="009B774E">
        <w:rPr>
          <w:i/>
        </w:rPr>
        <w:t xml:space="preserve">Connecticut v. </w:t>
      </w:r>
      <w:proofErr w:type="spellStart"/>
      <w:r w:rsidRPr="009B774E">
        <w:rPr>
          <w:i/>
        </w:rPr>
        <w:t>Doehr</w:t>
      </w:r>
      <w:proofErr w:type="spellEnd"/>
      <w:r w:rsidRPr="005D1000">
        <w:t xml:space="preserve"> – Attached house after fist fight</w:t>
      </w:r>
    </w:p>
    <w:p w:rsidR="00A6106F" w:rsidRPr="005D1000" w:rsidRDefault="00A6106F" w:rsidP="005D1000">
      <w:pPr>
        <w:pStyle w:val="ListParagraph"/>
        <w:numPr>
          <w:ilvl w:val="3"/>
          <w:numId w:val="2"/>
        </w:numPr>
      </w:pPr>
      <w:r w:rsidRPr="005D1000">
        <w:t>Adapted Matthews balancing test</w:t>
      </w:r>
    </w:p>
    <w:p w:rsidR="00A6106F" w:rsidRPr="005D1000" w:rsidRDefault="00A6106F" w:rsidP="005D1000">
      <w:pPr>
        <w:pStyle w:val="ListParagraph"/>
        <w:numPr>
          <w:ilvl w:val="4"/>
          <w:numId w:val="2"/>
        </w:numPr>
      </w:pPr>
      <w:r w:rsidRPr="005D1000">
        <w:t>Private interest affected</w:t>
      </w:r>
    </w:p>
    <w:p w:rsidR="00A6106F" w:rsidRPr="005D1000" w:rsidRDefault="00A6106F" w:rsidP="005D1000">
      <w:pPr>
        <w:pStyle w:val="ListParagraph"/>
        <w:numPr>
          <w:ilvl w:val="4"/>
          <w:numId w:val="2"/>
        </w:numPr>
      </w:pPr>
      <w:r w:rsidRPr="005D1000">
        <w:t>Risk of erroneous deprivation and value of added safeguards</w:t>
      </w:r>
    </w:p>
    <w:p w:rsidR="00A6106F" w:rsidRPr="005D1000" w:rsidRDefault="00A6106F" w:rsidP="005D1000">
      <w:pPr>
        <w:pStyle w:val="ListParagraph"/>
        <w:numPr>
          <w:ilvl w:val="4"/>
          <w:numId w:val="2"/>
        </w:numPr>
      </w:pPr>
      <w:r w:rsidRPr="005D1000">
        <w:t xml:space="preserve">Interest of the party seeking the remedy and due regard for the interest the </w:t>
      </w:r>
      <w:proofErr w:type="spellStart"/>
      <w:r w:rsidRPr="005D1000">
        <w:t>gov.</w:t>
      </w:r>
      <w:proofErr w:type="spellEnd"/>
      <w:r w:rsidRPr="005D1000">
        <w:t xml:space="preserve"> may have in additional safeguards</w:t>
      </w:r>
    </w:p>
    <w:p w:rsidR="004F092C" w:rsidRPr="005D1000" w:rsidRDefault="004F092C" w:rsidP="005D1000">
      <w:pPr>
        <w:pStyle w:val="ListParagraph"/>
        <w:numPr>
          <w:ilvl w:val="1"/>
          <w:numId w:val="2"/>
        </w:numPr>
      </w:pPr>
      <w:r w:rsidRPr="005D1000">
        <w:t>Attachment – YES</w:t>
      </w:r>
    </w:p>
    <w:p w:rsidR="00371E2F" w:rsidRPr="005D1000" w:rsidRDefault="00371E2F" w:rsidP="005D1000">
      <w:pPr>
        <w:pStyle w:val="ListParagraph"/>
        <w:numPr>
          <w:ilvl w:val="2"/>
          <w:numId w:val="2"/>
        </w:numPr>
      </w:pPr>
      <w:r w:rsidRPr="009B774E">
        <w:rPr>
          <w:i/>
        </w:rPr>
        <w:t>Mitchel v. WT Grant Co.</w:t>
      </w:r>
      <w:r w:rsidR="00C464A6" w:rsidRPr="005D1000">
        <w:t xml:space="preserve"> – Requirements for legal pre-hearing attachment statute</w:t>
      </w:r>
    </w:p>
    <w:p w:rsidR="00371E2F" w:rsidRPr="005D1000" w:rsidRDefault="00371E2F" w:rsidP="005D1000">
      <w:pPr>
        <w:pStyle w:val="ListParagraph"/>
        <w:numPr>
          <w:ilvl w:val="3"/>
          <w:numId w:val="2"/>
        </w:numPr>
      </w:pPr>
      <w:r w:rsidRPr="005D1000">
        <w:rPr>
          <w:u w:val="single"/>
        </w:rPr>
        <w:t xml:space="preserve">Acceptable </w:t>
      </w:r>
      <w:r w:rsidRPr="005D1000">
        <w:rPr>
          <w:i/>
          <w:u w:val="single"/>
        </w:rPr>
        <w:t>ex parte</w:t>
      </w:r>
      <w:r w:rsidRPr="005D1000">
        <w:rPr>
          <w:u w:val="single"/>
        </w:rPr>
        <w:t xml:space="preserve"> attachment</w:t>
      </w:r>
      <w:r w:rsidRPr="005D1000">
        <w:t xml:space="preserve"> in debtor/creditor relationship</w:t>
      </w:r>
    </w:p>
    <w:p w:rsidR="00371E2F" w:rsidRPr="005D1000" w:rsidRDefault="00560F3B" w:rsidP="005D1000">
      <w:pPr>
        <w:pStyle w:val="ListParagraph"/>
        <w:numPr>
          <w:ilvl w:val="4"/>
          <w:numId w:val="2"/>
        </w:numPr>
      </w:pPr>
      <w:r w:rsidRPr="005D1000">
        <w:t>Showing before judge</w:t>
      </w:r>
    </w:p>
    <w:p w:rsidR="00560F3B" w:rsidRPr="005D1000" w:rsidRDefault="00560F3B" w:rsidP="005D1000">
      <w:pPr>
        <w:pStyle w:val="ListParagraph"/>
        <w:numPr>
          <w:ilvl w:val="4"/>
          <w:numId w:val="2"/>
        </w:numPr>
      </w:pPr>
      <w:r w:rsidRPr="005D1000">
        <w:t>Δ can seek immediate dissolution via post-deprivation hearing</w:t>
      </w:r>
    </w:p>
    <w:p w:rsidR="00560F3B" w:rsidRPr="005D1000" w:rsidRDefault="00560F3B" w:rsidP="005D1000">
      <w:pPr>
        <w:pStyle w:val="ListParagraph"/>
        <w:numPr>
          <w:ilvl w:val="4"/>
          <w:numId w:val="2"/>
        </w:numPr>
      </w:pPr>
      <w:r w:rsidRPr="005D1000">
        <w:t>Π must post bond for value of goods</w:t>
      </w:r>
    </w:p>
    <w:p w:rsidR="00560F3B" w:rsidRPr="005D1000" w:rsidRDefault="00560F3B" w:rsidP="005D1000">
      <w:pPr>
        <w:pStyle w:val="ListParagraph"/>
        <w:numPr>
          <w:ilvl w:val="4"/>
          <w:numId w:val="2"/>
        </w:numPr>
      </w:pPr>
      <w:r w:rsidRPr="005D1000">
        <w:t>What showing at pre-judgment?</w:t>
      </w:r>
    </w:p>
    <w:p w:rsidR="00560F3B" w:rsidRPr="005D1000" w:rsidRDefault="00560F3B" w:rsidP="005D1000">
      <w:pPr>
        <w:pStyle w:val="ListParagraph"/>
        <w:numPr>
          <w:ilvl w:val="5"/>
          <w:numId w:val="2"/>
        </w:numPr>
      </w:pPr>
      <w:r w:rsidRPr="005D1000">
        <w:t>Evidence?</w:t>
      </w:r>
    </w:p>
    <w:p w:rsidR="00560F3B" w:rsidRPr="005D1000" w:rsidRDefault="00560F3B" w:rsidP="005D1000">
      <w:pPr>
        <w:pStyle w:val="ListParagraph"/>
        <w:numPr>
          <w:ilvl w:val="5"/>
          <w:numId w:val="2"/>
        </w:numPr>
      </w:pPr>
      <w:r w:rsidRPr="005D1000">
        <w:t>Does the party seeking attachment have an interest in the attached property?</w:t>
      </w:r>
    </w:p>
    <w:p w:rsidR="004F092C" w:rsidRPr="005D1000" w:rsidRDefault="004F092C" w:rsidP="005D1000">
      <w:pPr>
        <w:pStyle w:val="ListParagraph"/>
        <w:numPr>
          <w:ilvl w:val="2"/>
          <w:numId w:val="2"/>
        </w:numPr>
      </w:pPr>
      <w:r w:rsidRPr="009B774E">
        <w:rPr>
          <w:i/>
        </w:rPr>
        <w:t>Federal Rule 65(b)(1)</w:t>
      </w:r>
      <w:r w:rsidRPr="005D1000">
        <w:t xml:space="preserve"> – Temporary restraining orders</w:t>
      </w:r>
    </w:p>
    <w:p w:rsidR="004F092C" w:rsidRPr="005D1000" w:rsidRDefault="004F092C" w:rsidP="005D1000">
      <w:pPr>
        <w:pStyle w:val="ListParagraph"/>
        <w:numPr>
          <w:ilvl w:val="3"/>
          <w:numId w:val="2"/>
        </w:numPr>
      </w:pPr>
      <w:r w:rsidRPr="009B774E">
        <w:rPr>
          <w:i/>
        </w:rPr>
        <w:t>65(b</w:t>
      </w:r>
      <w:proofErr w:type="gramStart"/>
      <w:r w:rsidRPr="009B774E">
        <w:rPr>
          <w:i/>
        </w:rPr>
        <w:t>)(</w:t>
      </w:r>
      <w:proofErr w:type="gramEnd"/>
      <w:r w:rsidRPr="009B774E">
        <w:rPr>
          <w:i/>
        </w:rPr>
        <w:t>2)</w:t>
      </w:r>
      <w:r w:rsidRPr="005D1000">
        <w:t xml:space="preserve"> – TRO for 10d during which a hearing to grant preliminary injunction takes place; P.I. can last </w:t>
      </w:r>
      <w:proofErr w:type="spellStart"/>
      <w:r w:rsidRPr="005D1000">
        <w:t>til</w:t>
      </w:r>
      <w:proofErr w:type="spellEnd"/>
      <w:r w:rsidRPr="005D1000">
        <w:t xml:space="preserve"> final judgment.</w:t>
      </w:r>
    </w:p>
    <w:p w:rsidR="004F092C" w:rsidRPr="005D1000" w:rsidRDefault="004F092C" w:rsidP="005D1000">
      <w:r w:rsidRPr="005D1000">
        <w:br w:type="page"/>
      </w:r>
    </w:p>
    <w:tbl>
      <w:tblPr>
        <w:tblStyle w:val="TableGrid"/>
        <w:tblpPr w:leftFromText="180" w:rightFromText="180" w:vertAnchor="text" w:horzAnchor="margin" w:tblpXSpec="right" w:tblpY="-918"/>
        <w:tblOverlap w:val="never"/>
        <w:tblW w:w="0" w:type="auto"/>
        <w:tblLook w:val="04A0" w:firstRow="1" w:lastRow="0" w:firstColumn="1" w:lastColumn="0" w:noHBand="0" w:noVBand="1"/>
      </w:tblPr>
      <w:tblGrid>
        <w:gridCol w:w="270"/>
        <w:gridCol w:w="2952"/>
      </w:tblGrid>
      <w:tr w:rsidR="00B913E4" w:rsidRPr="005D1000" w:rsidTr="00357BB2">
        <w:tc>
          <w:tcPr>
            <w:tcW w:w="270" w:type="dxa"/>
          </w:tcPr>
          <w:p w:rsidR="00B913E4" w:rsidRPr="005D1000" w:rsidRDefault="00B913E4" w:rsidP="00357BB2">
            <w:pPr>
              <w:pStyle w:val="ListParagraph"/>
              <w:ind w:left="0"/>
              <w:rPr>
                <w:sz w:val="20"/>
                <w:szCs w:val="20"/>
              </w:rPr>
            </w:pPr>
          </w:p>
        </w:tc>
        <w:tc>
          <w:tcPr>
            <w:tcW w:w="2952" w:type="dxa"/>
          </w:tcPr>
          <w:p w:rsidR="00B913E4" w:rsidRPr="005D1000" w:rsidRDefault="00B913E4" w:rsidP="00357BB2">
            <w:pPr>
              <w:pStyle w:val="ListParagraph"/>
              <w:ind w:left="0"/>
              <w:jc w:val="left"/>
              <w:rPr>
                <w:sz w:val="20"/>
                <w:szCs w:val="20"/>
              </w:rPr>
            </w:pPr>
            <w:proofErr w:type="spellStart"/>
            <w:r w:rsidRPr="005D1000">
              <w:rPr>
                <w:sz w:val="20"/>
                <w:szCs w:val="20"/>
              </w:rPr>
              <w:t>Amt</w:t>
            </w:r>
            <w:proofErr w:type="spellEnd"/>
            <w:r w:rsidRPr="005D1000">
              <w:rPr>
                <w:sz w:val="20"/>
                <w:szCs w:val="20"/>
              </w:rPr>
              <w:t xml:space="preserve"> in </w:t>
            </w:r>
            <w:proofErr w:type="spellStart"/>
            <w:r w:rsidRPr="005D1000">
              <w:rPr>
                <w:sz w:val="20"/>
                <w:szCs w:val="20"/>
              </w:rPr>
              <w:t>Cont</w:t>
            </w:r>
            <w:proofErr w:type="spellEnd"/>
            <w:r w:rsidRPr="005D1000">
              <w:rPr>
                <w:sz w:val="20"/>
                <w:szCs w:val="20"/>
              </w:rPr>
              <w:t xml:space="preserve"> – Certainty – </w:t>
            </w:r>
            <w:r w:rsidRPr="005D1000">
              <w:rPr>
                <w:sz w:val="20"/>
                <w:szCs w:val="20"/>
              </w:rPr>
              <w:br/>
              <w:t>Injunction/combining</w:t>
            </w:r>
          </w:p>
        </w:tc>
      </w:tr>
      <w:tr w:rsidR="005B63E6" w:rsidRPr="005D1000" w:rsidTr="00357BB2">
        <w:tc>
          <w:tcPr>
            <w:tcW w:w="270" w:type="dxa"/>
          </w:tcPr>
          <w:p w:rsidR="005B63E6" w:rsidRPr="005D1000" w:rsidRDefault="005B63E6" w:rsidP="00357BB2">
            <w:pPr>
              <w:pStyle w:val="ListParagraph"/>
              <w:ind w:left="0"/>
              <w:rPr>
                <w:sz w:val="20"/>
                <w:szCs w:val="20"/>
              </w:rPr>
            </w:pPr>
          </w:p>
        </w:tc>
        <w:tc>
          <w:tcPr>
            <w:tcW w:w="2952" w:type="dxa"/>
          </w:tcPr>
          <w:p w:rsidR="005B63E6" w:rsidRPr="005D1000" w:rsidRDefault="005B63E6" w:rsidP="00357BB2">
            <w:pPr>
              <w:pStyle w:val="ListParagraph"/>
              <w:ind w:left="0"/>
              <w:rPr>
                <w:sz w:val="20"/>
                <w:szCs w:val="20"/>
              </w:rPr>
            </w:pPr>
            <w:r>
              <w:rPr>
                <w:sz w:val="20"/>
                <w:szCs w:val="20"/>
              </w:rPr>
              <w:t xml:space="preserve">Was </w:t>
            </w:r>
            <w:r w:rsidRPr="00357BB2">
              <w:rPr>
                <w:sz w:val="20"/>
                <w:szCs w:val="20"/>
                <w:u w:val="single"/>
              </w:rPr>
              <w:t>removal</w:t>
            </w:r>
            <w:r>
              <w:rPr>
                <w:sz w:val="20"/>
                <w:szCs w:val="20"/>
              </w:rPr>
              <w:t xml:space="preserve"> proper? § 1441</w:t>
            </w:r>
          </w:p>
        </w:tc>
      </w:tr>
      <w:tr w:rsidR="00B913E4" w:rsidRPr="005D1000" w:rsidTr="00357BB2">
        <w:tc>
          <w:tcPr>
            <w:tcW w:w="270" w:type="dxa"/>
          </w:tcPr>
          <w:p w:rsidR="00B913E4" w:rsidRPr="005D1000" w:rsidRDefault="00B913E4" w:rsidP="00357BB2">
            <w:pPr>
              <w:pStyle w:val="ListParagraph"/>
              <w:ind w:left="0"/>
              <w:rPr>
                <w:sz w:val="20"/>
                <w:szCs w:val="20"/>
              </w:rPr>
            </w:pPr>
          </w:p>
        </w:tc>
        <w:tc>
          <w:tcPr>
            <w:tcW w:w="2952" w:type="dxa"/>
          </w:tcPr>
          <w:p w:rsidR="00B913E4" w:rsidRPr="005D1000" w:rsidRDefault="00B913E4" w:rsidP="00357BB2">
            <w:pPr>
              <w:pStyle w:val="ListParagraph"/>
              <w:ind w:left="0"/>
              <w:rPr>
                <w:sz w:val="20"/>
                <w:szCs w:val="20"/>
              </w:rPr>
            </w:pPr>
            <w:r w:rsidRPr="005D1000">
              <w:rPr>
                <w:sz w:val="20"/>
                <w:szCs w:val="20"/>
              </w:rPr>
              <w:t>Citizenship – @ Time of removal</w:t>
            </w:r>
          </w:p>
        </w:tc>
      </w:tr>
      <w:tr w:rsidR="00B913E4" w:rsidRPr="005D1000" w:rsidTr="00357BB2">
        <w:tc>
          <w:tcPr>
            <w:tcW w:w="270" w:type="dxa"/>
          </w:tcPr>
          <w:p w:rsidR="00B913E4" w:rsidRPr="005D1000" w:rsidRDefault="00B913E4" w:rsidP="00357BB2">
            <w:pPr>
              <w:pStyle w:val="ListParagraph"/>
              <w:ind w:left="0"/>
              <w:rPr>
                <w:sz w:val="20"/>
                <w:szCs w:val="20"/>
              </w:rPr>
            </w:pPr>
          </w:p>
        </w:tc>
        <w:tc>
          <w:tcPr>
            <w:tcW w:w="2952" w:type="dxa"/>
          </w:tcPr>
          <w:p w:rsidR="00B913E4" w:rsidRPr="005D1000" w:rsidRDefault="00B913E4" w:rsidP="00357BB2">
            <w:pPr>
              <w:pStyle w:val="ListParagraph"/>
              <w:ind w:left="0"/>
              <w:rPr>
                <w:sz w:val="20"/>
                <w:szCs w:val="20"/>
              </w:rPr>
            </w:pPr>
            <w:r w:rsidRPr="005D1000">
              <w:rPr>
                <w:sz w:val="20"/>
                <w:szCs w:val="20"/>
              </w:rPr>
              <w:t>Challenges</w:t>
            </w:r>
          </w:p>
        </w:tc>
      </w:tr>
      <w:tr w:rsidR="00B913E4" w:rsidRPr="005D1000" w:rsidTr="00357BB2">
        <w:tc>
          <w:tcPr>
            <w:tcW w:w="270" w:type="dxa"/>
          </w:tcPr>
          <w:p w:rsidR="00B913E4" w:rsidRPr="005D1000" w:rsidRDefault="00B913E4" w:rsidP="00357BB2">
            <w:pPr>
              <w:pStyle w:val="ListParagraph"/>
              <w:ind w:left="0"/>
              <w:rPr>
                <w:sz w:val="20"/>
                <w:szCs w:val="20"/>
              </w:rPr>
            </w:pPr>
          </w:p>
        </w:tc>
        <w:tc>
          <w:tcPr>
            <w:tcW w:w="2952" w:type="dxa"/>
          </w:tcPr>
          <w:p w:rsidR="00B913E4" w:rsidRPr="005D1000" w:rsidRDefault="00B913E4" w:rsidP="00357BB2">
            <w:pPr>
              <w:pStyle w:val="ListParagraph"/>
              <w:ind w:left="0"/>
              <w:rPr>
                <w:sz w:val="20"/>
                <w:szCs w:val="20"/>
              </w:rPr>
            </w:pPr>
            <w:r w:rsidRPr="005D1000">
              <w:rPr>
                <w:sz w:val="20"/>
                <w:szCs w:val="20"/>
              </w:rPr>
              <w:t>Erie problem?</w:t>
            </w:r>
          </w:p>
        </w:tc>
      </w:tr>
    </w:tbl>
    <w:p w:rsidR="004F092C" w:rsidRPr="009B774E" w:rsidRDefault="004F092C" w:rsidP="005D1000">
      <w:pPr>
        <w:pStyle w:val="ListParagraph"/>
        <w:numPr>
          <w:ilvl w:val="0"/>
          <w:numId w:val="2"/>
        </w:numPr>
        <w:rPr>
          <w:u w:val="single"/>
        </w:rPr>
      </w:pPr>
      <w:r w:rsidRPr="009B774E">
        <w:rPr>
          <w:b/>
          <w:u w:val="single"/>
        </w:rPr>
        <w:t>SUBJECT MATTER JURISDICTION</w:t>
      </w:r>
    </w:p>
    <w:p w:rsidR="002B543A" w:rsidRPr="005D1000" w:rsidRDefault="002D2BC1" w:rsidP="005D1000">
      <w:pPr>
        <w:pStyle w:val="ListParagraph"/>
        <w:numPr>
          <w:ilvl w:val="1"/>
          <w:numId w:val="2"/>
        </w:numPr>
      </w:pPr>
      <w:r w:rsidRPr="002A21D3">
        <w:rPr>
          <w:b/>
        </w:rPr>
        <w:t>State court</w:t>
      </w:r>
      <w:r w:rsidR="00B052A1" w:rsidRPr="005D1000">
        <w:t xml:space="preserve"> – </w:t>
      </w:r>
      <w:r w:rsidR="00446D67" w:rsidRPr="005D1000">
        <w:t>Removal?  Reverse Erie?</w:t>
      </w:r>
    </w:p>
    <w:p w:rsidR="002D2BC1" w:rsidRPr="005D1000" w:rsidRDefault="002D2BC1" w:rsidP="005D1000">
      <w:pPr>
        <w:pStyle w:val="ListParagraph"/>
        <w:numPr>
          <w:ilvl w:val="2"/>
          <w:numId w:val="2"/>
        </w:numPr>
      </w:pPr>
      <w:r w:rsidRPr="002A21D3">
        <w:rPr>
          <w:i/>
        </w:rPr>
        <w:t>Lacks v. Lacks</w:t>
      </w:r>
      <w:r w:rsidR="0061489D" w:rsidRPr="005D1000">
        <w:t xml:space="preserve"> – State courts have original jurisdiction</w:t>
      </w:r>
    </w:p>
    <w:p w:rsidR="002D2BC1" w:rsidRPr="005D1000" w:rsidRDefault="002D2BC1" w:rsidP="005D1000">
      <w:pPr>
        <w:pStyle w:val="ListParagraph"/>
        <w:numPr>
          <w:ilvl w:val="3"/>
          <w:numId w:val="2"/>
        </w:numPr>
      </w:pPr>
      <w:r w:rsidRPr="005D1000">
        <w:t>Not fulfilling residency requirement for the COA is separate from the court’s competency to hear a case</w:t>
      </w:r>
    </w:p>
    <w:p w:rsidR="002D2BC1" w:rsidRPr="005D1000" w:rsidRDefault="002D2BC1" w:rsidP="005D1000">
      <w:pPr>
        <w:pStyle w:val="ListParagraph"/>
        <w:numPr>
          <w:ilvl w:val="3"/>
          <w:numId w:val="2"/>
        </w:numPr>
      </w:pPr>
      <w:r w:rsidRPr="005D1000">
        <w:t>State court of original jurisdiction has SMJ over all matters unless there is a statutory or constitutional provision limiting jurisdiction</w:t>
      </w:r>
    </w:p>
    <w:p w:rsidR="002D2BC1" w:rsidRPr="005D1000" w:rsidRDefault="002D2BC1" w:rsidP="005D1000">
      <w:pPr>
        <w:pStyle w:val="ListParagraph"/>
        <w:numPr>
          <w:ilvl w:val="4"/>
          <w:numId w:val="2"/>
        </w:numPr>
      </w:pPr>
      <w:r w:rsidRPr="005D1000">
        <w:t>Policy – wasteful of judicial resources – undermines finality of judgments</w:t>
      </w:r>
    </w:p>
    <w:p w:rsidR="002D2BC1" w:rsidRPr="005D1000" w:rsidRDefault="002D2BC1" w:rsidP="005D1000">
      <w:pPr>
        <w:pStyle w:val="ListParagraph"/>
        <w:numPr>
          <w:ilvl w:val="2"/>
          <w:numId w:val="2"/>
        </w:numPr>
      </w:pPr>
      <w:r w:rsidRPr="002A21D3">
        <w:rPr>
          <w:i/>
        </w:rPr>
        <w:t xml:space="preserve">Capron v. Van </w:t>
      </w:r>
      <w:proofErr w:type="spellStart"/>
      <w:r w:rsidRPr="002A21D3">
        <w:rPr>
          <w:i/>
        </w:rPr>
        <w:t>Noorden</w:t>
      </w:r>
      <w:proofErr w:type="spellEnd"/>
      <w:r w:rsidRPr="005D1000">
        <w:t xml:space="preserve"> – Parties cannot consent to SMJ – SC-USA reverses Fed. District court decision that didn’t first establish diversity.</w:t>
      </w:r>
    </w:p>
    <w:p w:rsidR="002D2BC1" w:rsidRPr="005D1000" w:rsidRDefault="002D2BC1" w:rsidP="005D1000">
      <w:pPr>
        <w:pStyle w:val="ListParagraph"/>
        <w:numPr>
          <w:ilvl w:val="2"/>
          <w:numId w:val="2"/>
        </w:numPr>
      </w:pPr>
      <w:r w:rsidRPr="002A21D3">
        <w:rPr>
          <w:u w:val="single"/>
        </w:rPr>
        <w:t>Concurrent jurisdiction</w:t>
      </w:r>
      <w:r w:rsidRPr="005D1000">
        <w:t xml:space="preserve"> – State courts can hear either state or federal claims</w:t>
      </w:r>
    </w:p>
    <w:p w:rsidR="00090CF6" w:rsidRPr="002A21D3" w:rsidRDefault="002D2BC1" w:rsidP="005D1000">
      <w:pPr>
        <w:pStyle w:val="ListParagraph"/>
        <w:numPr>
          <w:ilvl w:val="1"/>
          <w:numId w:val="2"/>
        </w:numPr>
        <w:rPr>
          <w:b/>
        </w:rPr>
      </w:pPr>
      <w:r w:rsidRPr="002A21D3">
        <w:rPr>
          <w:b/>
        </w:rPr>
        <w:t>Federal Court</w:t>
      </w:r>
      <w:r w:rsidR="006F3472">
        <w:rPr>
          <w:b/>
        </w:rPr>
        <w:t xml:space="preserve"> – Must ask if removal was proper under </w:t>
      </w:r>
      <w:r w:rsidR="006F3472">
        <w:rPr>
          <w:b/>
          <w:i/>
        </w:rPr>
        <w:t>§ 1441</w:t>
      </w:r>
    </w:p>
    <w:p w:rsidR="006D5959" w:rsidRPr="005D1000" w:rsidRDefault="006D5959" w:rsidP="005D1000">
      <w:pPr>
        <w:pStyle w:val="ListParagraph"/>
        <w:numPr>
          <w:ilvl w:val="2"/>
          <w:numId w:val="2"/>
        </w:numPr>
      </w:pPr>
      <w:r w:rsidRPr="002A21D3">
        <w:rPr>
          <w:b/>
          <w:u w:val="single"/>
        </w:rPr>
        <w:t>Constitutional Grant</w:t>
      </w:r>
      <w:r w:rsidRPr="005D1000">
        <w:t xml:space="preserve"> – Art 3, §2 grants for controversies between cit. of 2+ states</w:t>
      </w:r>
    </w:p>
    <w:p w:rsidR="002D2BC1" w:rsidRPr="005D1000" w:rsidRDefault="00B87034" w:rsidP="005D1000">
      <w:pPr>
        <w:pStyle w:val="ListParagraph"/>
        <w:numPr>
          <w:ilvl w:val="2"/>
          <w:numId w:val="2"/>
        </w:numPr>
      </w:pPr>
      <w:r w:rsidRPr="002A21D3">
        <w:rPr>
          <w:b/>
          <w:u w:val="single"/>
        </w:rPr>
        <w:t>Diversity</w:t>
      </w:r>
      <w:r w:rsidRPr="005D1000">
        <w:t xml:space="preserve"> – </w:t>
      </w:r>
      <w:r w:rsidRPr="002A21D3">
        <w:rPr>
          <w:i/>
        </w:rPr>
        <w:t>28 USC § 1332</w:t>
      </w:r>
      <w:r w:rsidR="006D5959" w:rsidRPr="005D1000">
        <w:t xml:space="preserve"> (Statutory grant)</w:t>
      </w:r>
    </w:p>
    <w:p w:rsidR="00B87034" w:rsidRPr="005D1000" w:rsidRDefault="00B87034" w:rsidP="005D1000">
      <w:pPr>
        <w:pStyle w:val="ListParagraph"/>
        <w:numPr>
          <w:ilvl w:val="3"/>
          <w:numId w:val="2"/>
        </w:numPr>
      </w:pPr>
      <w:proofErr w:type="spellStart"/>
      <w:r w:rsidRPr="002A21D3">
        <w:rPr>
          <w:b/>
        </w:rPr>
        <w:t>Amt</w:t>
      </w:r>
      <w:proofErr w:type="spellEnd"/>
      <w:r w:rsidRPr="002A21D3">
        <w:rPr>
          <w:b/>
        </w:rPr>
        <w:t xml:space="preserve"> in controversy</w:t>
      </w:r>
      <w:r w:rsidRPr="005D1000">
        <w:t xml:space="preserve"> – </w:t>
      </w:r>
      <w:r w:rsidR="0000463A" w:rsidRPr="002A21D3">
        <w:rPr>
          <w:i/>
        </w:rPr>
        <w:t>§ 1332(a)</w:t>
      </w:r>
      <w:r w:rsidR="0000463A" w:rsidRPr="005D1000">
        <w:t xml:space="preserve"> – </w:t>
      </w:r>
      <w:r w:rsidRPr="005D1000">
        <w:rPr>
          <w:i/>
        </w:rPr>
        <w:t>more than</w:t>
      </w:r>
      <w:r w:rsidRPr="005D1000">
        <w:t xml:space="preserve"> $75k </w:t>
      </w:r>
      <w:r w:rsidRPr="005D1000">
        <w:rPr>
          <w:i/>
        </w:rPr>
        <w:t>exclusive of costs and interest</w:t>
      </w:r>
    </w:p>
    <w:p w:rsidR="005B63E6" w:rsidRPr="005D1000" w:rsidRDefault="005B63E6" w:rsidP="005B63E6">
      <w:pPr>
        <w:pStyle w:val="ListParagraph"/>
        <w:numPr>
          <w:ilvl w:val="4"/>
          <w:numId w:val="2"/>
        </w:numPr>
      </w:pPr>
      <w:r w:rsidRPr="005D1000">
        <w:rPr>
          <w:b/>
          <w:u w:val="single"/>
        </w:rPr>
        <w:t>NOTE</w:t>
      </w:r>
      <w:r>
        <w:t>: T</w:t>
      </w:r>
      <w:r w:rsidRPr="005D1000">
        <w:t xml:space="preserve">he person challenging diversity must prove to a legal certainty that </w:t>
      </w:r>
      <w:r>
        <w:t>relief sought could not exceed $75k (§ 1332)</w:t>
      </w:r>
    </w:p>
    <w:p w:rsidR="00B323F0" w:rsidRPr="005D1000" w:rsidRDefault="00B323F0" w:rsidP="005D1000">
      <w:pPr>
        <w:pStyle w:val="ListParagraph"/>
        <w:numPr>
          <w:ilvl w:val="4"/>
          <w:numId w:val="2"/>
        </w:numPr>
      </w:pPr>
      <w:r w:rsidRPr="005D1000">
        <w:rPr>
          <w:u w:val="single"/>
        </w:rPr>
        <w:t>Injunction</w:t>
      </w:r>
      <w:r w:rsidRPr="005D1000">
        <w:t xml:space="preserve"> – valued at worth to Π, worth to person invoking, or either</w:t>
      </w:r>
    </w:p>
    <w:p w:rsidR="00B87034" w:rsidRPr="005D1000" w:rsidRDefault="00B87034" w:rsidP="005D1000">
      <w:pPr>
        <w:pStyle w:val="ListParagraph"/>
        <w:numPr>
          <w:ilvl w:val="4"/>
          <w:numId w:val="2"/>
        </w:numPr>
        <w:rPr>
          <w:u w:val="single"/>
        </w:rPr>
      </w:pPr>
      <w:r w:rsidRPr="005D1000">
        <w:rPr>
          <w:u w:val="single"/>
        </w:rPr>
        <w:t>Combining</w:t>
      </w:r>
      <w:r w:rsidR="00911090" w:rsidRPr="005D1000">
        <w:rPr>
          <w:u w:val="single"/>
        </w:rPr>
        <w:t xml:space="preserve"> $$$</w:t>
      </w:r>
    </w:p>
    <w:p w:rsidR="00B87034" w:rsidRPr="005D1000" w:rsidRDefault="00B87034" w:rsidP="005D1000">
      <w:pPr>
        <w:pStyle w:val="ListParagraph"/>
        <w:numPr>
          <w:ilvl w:val="5"/>
          <w:numId w:val="2"/>
        </w:numPr>
      </w:pPr>
      <w:r w:rsidRPr="005D1000">
        <w:t>Single Π/Single Δ – Combine</w:t>
      </w:r>
    </w:p>
    <w:p w:rsidR="00B87034" w:rsidRPr="005D1000" w:rsidRDefault="00B87034" w:rsidP="005D1000">
      <w:pPr>
        <w:pStyle w:val="ListParagraph"/>
        <w:numPr>
          <w:ilvl w:val="5"/>
          <w:numId w:val="2"/>
        </w:numPr>
      </w:pPr>
      <w:r w:rsidRPr="005D1000">
        <w:t>Multiple Π/Single Δ – no combining</w:t>
      </w:r>
      <w:r w:rsidR="00C323E5" w:rsidRPr="005D1000">
        <w:t xml:space="preserve"> separate and distinct claims</w:t>
      </w:r>
    </w:p>
    <w:p w:rsidR="00C323E5" w:rsidRPr="005D1000" w:rsidRDefault="00C323E5" w:rsidP="005D1000">
      <w:pPr>
        <w:pStyle w:val="ListParagraph"/>
        <w:numPr>
          <w:ilvl w:val="6"/>
          <w:numId w:val="2"/>
        </w:numPr>
      </w:pPr>
      <w:r w:rsidRPr="005D1000">
        <w:t>CAN combine claims coming from a single title or right stemming from a common interest (if one loses, do the rest get more?)</w:t>
      </w:r>
    </w:p>
    <w:p w:rsidR="00C323E5" w:rsidRDefault="00C323E5" w:rsidP="005D1000">
      <w:pPr>
        <w:pStyle w:val="ListParagraph"/>
        <w:numPr>
          <w:ilvl w:val="5"/>
          <w:numId w:val="2"/>
        </w:numPr>
      </w:pPr>
      <w:r w:rsidRPr="005D1000">
        <w:t>Single Π/Multiple Δ – Need joint and several liability</w:t>
      </w:r>
    </w:p>
    <w:p w:rsidR="005B63E6" w:rsidRPr="005D1000" w:rsidRDefault="005B63E6" w:rsidP="005B63E6">
      <w:pPr>
        <w:pStyle w:val="ListParagraph"/>
        <w:numPr>
          <w:ilvl w:val="4"/>
          <w:numId w:val="2"/>
        </w:numPr>
      </w:pPr>
      <w:r w:rsidRPr="005D1000">
        <w:t xml:space="preserve">For Δ to invoke when </w:t>
      </w:r>
      <w:proofErr w:type="spellStart"/>
      <w:r w:rsidRPr="005D1000">
        <w:t>amt</w:t>
      </w:r>
      <w:proofErr w:type="spellEnd"/>
      <w:r w:rsidRPr="005D1000">
        <w:t xml:space="preserve"> stated is under $75k, must show to a legal certainty that mount stated is mistaken (</w:t>
      </w:r>
      <w:r w:rsidRPr="002A21D3">
        <w:rPr>
          <w:i/>
        </w:rPr>
        <w:t>St. Paul v. Red Cab</w:t>
      </w:r>
      <w:r w:rsidRPr="005D1000">
        <w:t>)</w:t>
      </w:r>
    </w:p>
    <w:p w:rsidR="00C323E5" w:rsidRPr="005B63E6" w:rsidRDefault="00C323E5" w:rsidP="005D1000">
      <w:pPr>
        <w:pStyle w:val="ListParagraph"/>
        <w:numPr>
          <w:ilvl w:val="3"/>
          <w:numId w:val="2"/>
        </w:numPr>
        <w:rPr>
          <w:b/>
          <w:u w:val="single"/>
        </w:rPr>
      </w:pPr>
      <w:r w:rsidRPr="002A21D3">
        <w:rPr>
          <w:b/>
        </w:rPr>
        <w:t>Citizenship</w:t>
      </w:r>
      <w:r w:rsidR="003B4972" w:rsidRPr="005D1000">
        <w:t xml:space="preserve"> – </w:t>
      </w:r>
      <w:r w:rsidR="00357BB2" w:rsidRPr="00357BB2">
        <w:rPr>
          <w:i/>
        </w:rPr>
        <w:t>§ 1332</w:t>
      </w:r>
      <w:r w:rsidR="00357BB2">
        <w:t xml:space="preserve"> – </w:t>
      </w:r>
      <w:r w:rsidR="003B4972" w:rsidRPr="005D1000">
        <w:t>NEED BOTH CONSTITUTIONAL AND COMPLETE</w:t>
      </w:r>
    </w:p>
    <w:p w:rsidR="00B87034" w:rsidRPr="005D1000" w:rsidRDefault="00B87034" w:rsidP="005D1000">
      <w:pPr>
        <w:pStyle w:val="ListParagraph"/>
        <w:numPr>
          <w:ilvl w:val="4"/>
          <w:numId w:val="2"/>
        </w:numPr>
      </w:pPr>
      <w:r w:rsidRPr="005D1000">
        <w:rPr>
          <w:u w:val="single"/>
        </w:rPr>
        <w:t>Complete diversity</w:t>
      </w:r>
      <w:r w:rsidRPr="005D1000">
        <w:t xml:space="preserve"> </w:t>
      </w:r>
      <w:r w:rsidR="004658BC" w:rsidRPr="000E4BE2">
        <w:rPr>
          <w:b/>
        </w:rPr>
        <w:t>@ time of removal</w:t>
      </w:r>
      <w:r w:rsidR="004658BC" w:rsidRPr="005D1000">
        <w:t xml:space="preserve"> </w:t>
      </w:r>
      <w:r w:rsidRPr="005D1000">
        <w:t>(</w:t>
      </w:r>
      <w:r w:rsidRPr="002A21D3">
        <w:rPr>
          <w:i/>
        </w:rPr>
        <w:t>Strawbridge</w:t>
      </w:r>
      <w:r w:rsidR="00357BB2">
        <w:rPr>
          <w:i/>
        </w:rPr>
        <w:t>, § 1332</w:t>
      </w:r>
      <w:r w:rsidRPr="005D1000">
        <w:t>)</w:t>
      </w:r>
    </w:p>
    <w:p w:rsidR="004658BC" w:rsidRDefault="004658BC" w:rsidP="005D1000">
      <w:pPr>
        <w:pStyle w:val="ListParagraph"/>
        <w:numPr>
          <w:ilvl w:val="5"/>
          <w:numId w:val="2"/>
        </w:numPr>
      </w:pPr>
      <w:r w:rsidRPr="005D1000">
        <w:rPr>
          <w:u w:val="single"/>
        </w:rPr>
        <w:t>Constitutionally</w:t>
      </w:r>
      <w:r w:rsidRPr="005D1000">
        <w:t xml:space="preserve"> only need minimal diversity</w:t>
      </w:r>
      <w:r w:rsidR="006D5959" w:rsidRPr="005D1000">
        <w:t xml:space="preserve"> (Art 3, § 2)</w:t>
      </w:r>
    </w:p>
    <w:p w:rsidR="005B63E6" w:rsidRPr="005B63E6" w:rsidRDefault="005B63E6" w:rsidP="005B63E6">
      <w:pPr>
        <w:pStyle w:val="ListParagraph"/>
        <w:numPr>
          <w:ilvl w:val="4"/>
          <w:numId w:val="2"/>
        </w:numPr>
        <w:rPr>
          <w:b/>
          <w:u w:val="single"/>
        </w:rPr>
      </w:pPr>
      <w:r w:rsidRPr="00357BB2">
        <w:rPr>
          <w:i/>
        </w:rPr>
        <w:t>Dred Scott</w:t>
      </w:r>
      <w:r w:rsidR="00357BB2">
        <w:rPr>
          <w:i/>
        </w:rPr>
        <w:t xml:space="preserve"> </w:t>
      </w:r>
      <w:r w:rsidRPr="005D1000">
        <w:t xml:space="preserve">– person must be </w:t>
      </w:r>
      <w:r w:rsidRPr="005D1000">
        <w:rPr>
          <w:u w:val="single"/>
        </w:rPr>
        <w:t>both</w:t>
      </w:r>
      <w:r w:rsidRPr="005D1000">
        <w:t xml:space="preserve"> citizen of US and domiciled in state</w:t>
      </w:r>
    </w:p>
    <w:p w:rsidR="00C323E5" w:rsidRPr="005D1000" w:rsidRDefault="00C323E5" w:rsidP="005D1000">
      <w:pPr>
        <w:pStyle w:val="ListParagraph"/>
        <w:numPr>
          <w:ilvl w:val="4"/>
          <w:numId w:val="2"/>
        </w:numPr>
      </w:pPr>
      <w:r w:rsidRPr="002A21D3">
        <w:rPr>
          <w:i/>
        </w:rPr>
        <w:t>Mas v. Perry</w:t>
      </w:r>
      <w:r w:rsidRPr="005D1000">
        <w:t xml:space="preserve"> – Domicile – state where person has taken up residence with the intent to reside indefinitely</w:t>
      </w:r>
    </w:p>
    <w:p w:rsidR="00C323E5" w:rsidRPr="005D1000" w:rsidRDefault="00C323E5" w:rsidP="005D1000">
      <w:pPr>
        <w:pStyle w:val="ListParagraph"/>
        <w:numPr>
          <w:ilvl w:val="4"/>
          <w:numId w:val="2"/>
        </w:numPr>
      </w:pPr>
      <w:r w:rsidRPr="002A21D3">
        <w:rPr>
          <w:i/>
        </w:rPr>
        <w:t>Hertz Corp v. Friend</w:t>
      </w:r>
      <w:r w:rsidRPr="005D1000">
        <w:t xml:space="preserve"> – “Nerve Center”</w:t>
      </w:r>
      <w:r w:rsidR="0000463A" w:rsidRPr="005D1000">
        <w:t xml:space="preserve"> </w:t>
      </w:r>
      <w:r w:rsidR="0081304A" w:rsidRPr="005D1000">
        <w:t>–</w:t>
      </w:r>
      <w:r w:rsidR="0000463A" w:rsidRPr="005D1000">
        <w:t xml:space="preserve"> </w:t>
      </w:r>
      <w:r w:rsidR="0000463A" w:rsidRPr="002A21D3">
        <w:rPr>
          <w:i/>
        </w:rPr>
        <w:t>§ 1332(c)</w:t>
      </w:r>
    </w:p>
    <w:p w:rsidR="00357BB2" w:rsidRPr="00357BB2" w:rsidRDefault="00FE5A6C" w:rsidP="00357BB2">
      <w:pPr>
        <w:pStyle w:val="ListParagraph"/>
        <w:numPr>
          <w:ilvl w:val="4"/>
          <w:numId w:val="2"/>
        </w:numPr>
      </w:pPr>
      <w:r w:rsidRPr="002A21D3">
        <w:rPr>
          <w:i/>
        </w:rPr>
        <w:t xml:space="preserve">Rose v. </w:t>
      </w:r>
      <w:proofErr w:type="spellStart"/>
      <w:r w:rsidRPr="002A21D3">
        <w:rPr>
          <w:i/>
        </w:rPr>
        <w:t>Giamatti</w:t>
      </w:r>
      <w:proofErr w:type="spellEnd"/>
      <w:r w:rsidRPr="005D1000">
        <w:t xml:space="preserve"> – Unincorporated assn. looks @ citizenship of every member</w:t>
      </w:r>
    </w:p>
    <w:p w:rsidR="00357BB2" w:rsidRPr="005D1000" w:rsidRDefault="00357BB2" w:rsidP="006E5544">
      <w:pPr>
        <w:pStyle w:val="ListParagraph"/>
        <w:numPr>
          <w:ilvl w:val="4"/>
          <w:numId w:val="2"/>
        </w:numPr>
      </w:pPr>
      <w:r w:rsidRPr="006E5544">
        <w:t>Alienage</w:t>
      </w:r>
      <w:r w:rsidRPr="005D1000">
        <w:t xml:space="preserve"> –</w:t>
      </w:r>
      <w:r w:rsidRPr="005D1000">
        <w:rPr>
          <w:b/>
        </w:rPr>
        <w:t xml:space="preserve"> </w:t>
      </w:r>
      <w:r w:rsidRPr="002A21D3">
        <w:rPr>
          <w:i/>
        </w:rPr>
        <w:t>§ 1332(a)(2)</w:t>
      </w:r>
    </w:p>
    <w:p w:rsidR="00357BB2" w:rsidRPr="005D1000" w:rsidRDefault="00357BB2" w:rsidP="006E5544">
      <w:pPr>
        <w:pStyle w:val="ListParagraph"/>
        <w:numPr>
          <w:ilvl w:val="5"/>
          <w:numId w:val="2"/>
        </w:numPr>
      </w:pPr>
      <w:r w:rsidRPr="005D1000">
        <w:t>Citizens of a state &amp; citizens of a foreign state (</w:t>
      </w:r>
      <w:r w:rsidRPr="005D1000">
        <w:rPr>
          <w:u w:val="single"/>
        </w:rPr>
        <w:t>NO alien v. alien</w:t>
      </w:r>
      <w:r w:rsidRPr="005D1000">
        <w:t>)</w:t>
      </w:r>
    </w:p>
    <w:p w:rsidR="00357BB2" w:rsidRPr="005D1000" w:rsidRDefault="00357BB2" w:rsidP="006E5544">
      <w:pPr>
        <w:pStyle w:val="ListParagraph"/>
        <w:numPr>
          <w:ilvl w:val="5"/>
          <w:numId w:val="2"/>
        </w:numPr>
      </w:pPr>
      <w:r w:rsidRPr="005D1000">
        <w:t>Non-citizens can’t invoke diversity</w:t>
      </w:r>
    </w:p>
    <w:p w:rsidR="00FE5A6C" w:rsidRPr="005D1000" w:rsidRDefault="00357BB2" w:rsidP="006E5544">
      <w:pPr>
        <w:pStyle w:val="ListParagraph"/>
        <w:numPr>
          <w:ilvl w:val="5"/>
          <w:numId w:val="2"/>
        </w:numPr>
      </w:pPr>
      <w:r w:rsidRPr="005D1000">
        <w:t>US citizen domiciled abroad is a citizen of no state</w:t>
      </w:r>
    </w:p>
    <w:p w:rsidR="00C323E5" w:rsidRPr="005D1000" w:rsidRDefault="00C323E5" w:rsidP="005D1000">
      <w:pPr>
        <w:pStyle w:val="ListParagraph"/>
        <w:numPr>
          <w:ilvl w:val="4"/>
          <w:numId w:val="2"/>
        </w:numPr>
      </w:pPr>
      <w:r w:rsidRPr="005D1000">
        <w:t>Policy surrounding nerve center</w:t>
      </w:r>
    </w:p>
    <w:p w:rsidR="00C323E5" w:rsidRPr="005D1000" w:rsidRDefault="00C323E5" w:rsidP="005D1000">
      <w:pPr>
        <w:pStyle w:val="ListParagraph"/>
        <w:numPr>
          <w:ilvl w:val="5"/>
          <w:numId w:val="2"/>
        </w:numPr>
      </w:pPr>
      <w:r w:rsidRPr="005D1000">
        <w:t>Simplicity</w:t>
      </w:r>
    </w:p>
    <w:p w:rsidR="00C323E5" w:rsidRPr="005D1000" w:rsidRDefault="00C323E5" w:rsidP="005D1000">
      <w:pPr>
        <w:pStyle w:val="ListParagraph"/>
        <w:numPr>
          <w:ilvl w:val="5"/>
          <w:numId w:val="2"/>
        </w:numPr>
      </w:pPr>
      <w:r w:rsidRPr="005D1000">
        <w:t>Legislative history eliminated original 50% of business approach</w:t>
      </w:r>
    </w:p>
    <w:p w:rsidR="00357BB2" w:rsidRPr="005D1000" w:rsidRDefault="00C323E5" w:rsidP="00357BB2">
      <w:pPr>
        <w:pStyle w:val="ListParagraph"/>
        <w:numPr>
          <w:ilvl w:val="5"/>
          <w:numId w:val="2"/>
        </w:numPr>
      </w:pPr>
      <w:r w:rsidRPr="005D1000">
        <w:t>Attempt to move away from the sporting theory of justice</w:t>
      </w:r>
    </w:p>
    <w:p w:rsidR="0000463A" w:rsidRPr="005D1000" w:rsidRDefault="0000463A" w:rsidP="005D1000">
      <w:pPr>
        <w:pStyle w:val="ListParagraph"/>
        <w:numPr>
          <w:ilvl w:val="3"/>
          <w:numId w:val="2"/>
        </w:numPr>
        <w:rPr>
          <w:u w:val="single"/>
        </w:rPr>
      </w:pPr>
      <w:r w:rsidRPr="005D1000">
        <w:rPr>
          <w:u w:val="single"/>
        </w:rPr>
        <w:t>Judicial Exceptions</w:t>
      </w:r>
    </w:p>
    <w:p w:rsidR="0000463A" w:rsidRPr="005D1000" w:rsidRDefault="0000463A" w:rsidP="005D1000">
      <w:pPr>
        <w:pStyle w:val="ListParagraph"/>
        <w:numPr>
          <w:ilvl w:val="4"/>
          <w:numId w:val="2"/>
        </w:numPr>
      </w:pPr>
      <w:proofErr w:type="spellStart"/>
      <w:r w:rsidRPr="002A21D3">
        <w:rPr>
          <w:i/>
        </w:rPr>
        <w:t>Akenbrandt</w:t>
      </w:r>
      <w:proofErr w:type="spellEnd"/>
      <w:r w:rsidRPr="005D1000">
        <w:t xml:space="preserve"> – tightens domestic relations exception to include ONLY divorce, alimony, or child-custody</w:t>
      </w:r>
    </w:p>
    <w:p w:rsidR="0000463A" w:rsidRPr="005D1000" w:rsidRDefault="0000463A" w:rsidP="005D1000">
      <w:pPr>
        <w:pStyle w:val="ListParagraph"/>
        <w:numPr>
          <w:ilvl w:val="4"/>
          <w:numId w:val="2"/>
        </w:numPr>
      </w:pPr>
      <w:r w:rsidRPr="002A21D3">
        <w:rPr>
          <w:i/>
        </w:rPr>
        <w:lastRenderedPageBreak/>
        <w:t>Marshall v. Marshall</w:t>
      </w:r>
      <w:r w:rsidRPr="005D1000">
        <w:t xml:space="preserve"> – Bankruptcy court has SMJ to adjudicate </w:t>
      </w:r>
      <w:r w:rsidRPr="005D1000">
        <w:rPr>
          <w:i/>
        </w:rPr>
        <w:t xml:space="preserve">in personam </w:t>
      </w:r>
      <w:r w:rsidRPr="005D1000">
        <w:t xml:space="preserve">tortious interference claim since it does not involve </w:t>
      </w:r>
      <w:r w:rsidRPr="005D1000">
        <w:rPr>
          <w:i/>
        </w:rPr>
        <w:t>in rem</w:t>
      </w:r>
      <w:r w:rsidRPr="005D1000">
        <w:t xml:space="preserve"> proceeding against any of the property in the probate court</w:t>
      </w:r>
    </w:p>
    <w:p w:rsidR="00FA48F4" w:rsidRPr="002A21D3" w:rsidRDefault="00FA48F4" w:rsidP="005D1000">
      <w:pPr>
        <w:pStyle w:val="ListParagraph"/>
        <w:numPr>
          <w:ilvl w:val="3"/>
          <w:numId w:val="2"/>
        </w:numPr>
        <w:rPr>
          <w:b/>
        </w:rPr>
      </w:pPr>
      <w:r w:rsidRPr="002A21D3">
        <w:rPr>
          <w:b/>
        </w:rPr>
        <w:t>Challenging SMJ</w:t>
      </w:r>
    </w:p>
    <w:p w:rsidR="00FA48F4" w:rsidRPr="005D1000" w:rsidRDefault="00FA48F4" w:rsidP="005D1000">
      <w:pPr>
        <w:pStyle w:val="ListParagraph"/>
        <w:numPr>
          <w:ilvl w:val="4"/>
          <w:numId w:val="2"/>
        </w:numPr>
      </w:pPr>
      <w:r w:rsidRPr="005D1000">
        <w:t xml:space="preserve">If a flaw is discovered after the start of the case, </w:t>
      </w:r>
      <w:r w:rsidRPr="005D1000">
        <w:rPr>
          <w:b/>
          <w:i/>
        </w:rPr>
        <w:t>before judgment</w:t>
      </w:r>
    </w:p>
    <w:p w:rsidR="00FA48F4" w:rsidRPr="005D1000" w:rsidRDefault="00FA48F4" w:rsidP="005D1000">
      <w:pPr>
        <w:pStyle w:val="ListParagraph"/>
        <w:numPr>
          <w:ilvl w:val="5"/>
          <w:numId w:val="2"/>
        </w:numPr>
      </w:pPr>
      <w:r w:rsidRPr="005D1000">
        <w:t>Can’t add non-diverse in diversity</w:t>
      </w:r>
    </w:p>
    <w:p w:rsidR="00FA48F4" w:rsidRPr="005D1000" w:rsidRDefault="00FA48F4" w:rsidP="005D1000">
      <w:pPr>
        <w:pStyle w:val="ListParagraph"/>
        <w:numPr>
          <w:ilvl w:val="5"/>
          <w:numId w:val="2"/>
        </w:numPr>
      </w:pPr>
      <w:r w:rsidRPr="005D1000">
        <w:t xml:space="preserve">Dismissal of non-diverse can cure flawed diversity – </w:t>
      </w:r>
      <w:proofErr w:type="spellStart"/>
      <w:r w:rsidRPr="002A21D3">
        <w:rPr>
          <w:i/>
        </w:rPr>
        <w:t>Catterpillar</w:t>
      </w:r>
      <w:proofErr w:type="spellEnd"/>
    </w:p>
    <w:p w:rsidR="00FA48F4" w:rsidRPr="005D1000" w:rsidRDefault="00FA48F4" w:rsidP="005D1000">
      <w:pPr>
        <w:pStyle w:val="ListParagraph"/>
        <w:numPr>
          <w:ilvl w:val="5"/>
          <w:numId w:val="2"/>
        </w:numPr>
      </w:pPr>
      <w:r w:rsidRPr="005D1000">
        <w:t>Change citizenship does not break diversity if good @ filing</w:t>
      </w:r>
    </w:p>
    <w:p w:rsidR="00FA48F4" w:rsidRPr="005D1000" w:rsidRDefault="00FA48F4" w:rsidP="005D1000">
      <w:pPr>
        <w:pStyle w:val="ListParagraph"/>
        <w:numPr>
          <w:ilvl w:val="5"/>
          <w:numId w:val="2"/>
        </w:numPr>
      </w:pPr>
      <w:r w:rsidRPr="005D1000">
        <w:t xml:space="preserve">Change citizenship of non-diverse </w:t>
      </w:r>
      <w:r w:rsidRPr="005D1000">
        <w:rPr>
          <w:u w:val="single"/>
        </w:rPr>
        <w:t>does not fix diversity</w:t>
      </w:r>
      <w:r w:rsidRPr="005D1000">
        <w:t xml:space="preserve"> – </w:t>
      </w:r>
      <w:proofErr w:type="spellStart"/>
      <w:r w:rsidRPr="002A21D3">
        <w:rPr>
          <w:i/>
        </w:rPr>
        <w:t>Grupo</w:t>
      </w:r>
      <w:proofErr w:type="spellEnd"/>
      <w:r w:rsidRPr="002A21D3">
        <w:rPr>
          <w:i/>
        </w:rPr>
        <w:t xml:space="preserve"> </w:t>
      </w:r>
      <w:proofErr w:type="spellStart"/>
      <w:r w:rsidRPr="002A21D3">
        <w:rPr>
          <w:i/>
        </w:rPr>
        <w:t>Dataflux</w:t>
      </w:r>
      <w:proofErr w:type="spellEnd"/>
    </w:p>
    <w:p w:rsidR="00FA48F4" w:rsidRPr="005D1000" w:rsidRDefault="00FA48F4" w:rsidP="005D1000">
      <w:pPr>
        <w:pStyle w:val="ListParagraph"/>
        <w:numPr>
          <w:ilvl w:val="4"/>
          <w:numId w:val="2"/>
        </w:numPr>
      </w:pPr>
      <w:r w:rsidRPr="005D1000">
        <w:t>If flaw is discovered after final judgment</w:t>
      </w:r>
    </w:p>
    <w:p w:rsidR="00FA48F4" w:rsidRPr="005D1000" w:rsidRDefault="00FA48F4" w:rsidP="005D1000">
      <w:pPr>
        <w:pStyle w:val="ListParagraph"/>
        <w:numPr>
          <w:ilvl w:val="5"/>
          <w:numId w:val="2"/>
        </w:numPr>
      </w:pPr>
      <w:r w:rsidRPr="005D1000">
        <w:t>Default judgment is easier to vacate</w:t>
      </w:r>
    </w:p>
    <w:p w:rsidR="00FA48F4" w:rsidRPr="005D1000" w:rsidRDefault="00FA48F4" w:rsidP="005D1000">
      <w:pPr>
        <w:pStyle w:val="ListParagraph"/>
        <w:numPr>
          <w:ilvl w:val="5"/>
          <w:numId w:val="2"/>
        </w:numPr>
      </w:pPr>
      <w:r w:rsidRPr="005D1000">
        <w:t>If there was fact finding necessary to determine SMJ, unlikely to vacate</w:t>
      </w:r>
    </w:p>
    <w:p w:rsidR="00B913E4" w:rsidRPr="005D1000" w:rsidRDefault="00B913E4" w:rsidP="005D1000">
      <w:pPr>
        <w:pStyle w:val="ListParagraph"/>
        <w:numPr>
          <w:ilvl w:val="4"/>
          <w:numId w:val="2"/>
        </w:numPr>
      </w:pPr>
      <w:r w:rsidRPr="005D1000">
        <w:rPr>
          <w:u w:val="single"/>
        </w:rPr>
        <w:t>Parties collusively joined</w:t>
      </w:r>
      <w:r w:rsidRPr="005D1000">
        <w:t xml:space="preserve"> or made – </w:t>
      </w:r>
      <w:r w:rsidRPr="002A21D3">
        <w:rPr>
          <w:i/>
        </w:rPr>
        <w:t>28 USC § 1359</w:t>
      </w:r>
    </w:p>
    <w:p w:rsidR="00B913E4" w:rsidRPr="005D1000" w:rsidRDefault="00B913E4" w:rsidP="005D1000">
      <w:pPr>
        <w:pStyle w:val="ListParagraph"/>
        <w:numPr>
          <w:ilvl w:val="5"/>
          <w:numId w:val="2"/>
        </w:numPr>
      </w:pPr>
      <w:r w:rsidRPr="005D1000">
        <w:t>No jurisdiction if a party, by assignment or otherwise, has been improperly made or joined to invoke jurisdiction of such court</w:t>
      </w:r>
    </w:p>
    <w:p w:rsidR="00EC5065" w:rsidRPr="005D1000" w:rsidRDefault="00EC5065" w:rsidP="005D1000">
      <w:pPr>
        <w:pStyle w:val="ListParagraph"/>
        <w:numPr>
          <w:ilvl w:val="3"/>
          <w:numId w:val="2"/>
        </w:numPr>
      </w:pPr>
      <w:r w:rsidRPr="005D1000">
        <w:t xml:space="preserve">CAFA </w:t>
      </w:r>
      <w:r w:rsidR="000E18FF" w:rsidRPr="005D1000">
        <w:t>–</w:t>
      </w:r>
      <w:r w:rsidRPr="005D1000">
        <w:t xml:space="preserve"> </w:t>
      </w:r>
      <w:r w:rsidRPr="002A21D3">
        <w:rPr>
          <w:i/>
        </w:rPr>
        <w:t>§ 1332(d)</w:t>
      </w:r>
      <w:r w:rsidRPr="005D1000">
        <w:t xml:space="preserve"> – minimum diversity in class action – $5mil+</w:t>
      </w:r>
    </w:p>
    <w:p w:rsidR="00EC5065" w:rsidRPr="005D1000" w:rsidRDefault="00473027" w:rsidP="005D1000">
      <w:pPr>
        <w:pStyle w:val="ListParagraph"/>
        <w:numPr>
          <w:ilvl w:val="3"/>
          <w:numId w:val="2"/>
        </w:numPr>
      </w:pPr>
      <w:r w:rsidRPr="005D1000">
        <w:t>Policy</w:t>
      </w:r>
    </w:p>
    <w:p w:rsidR="00473027" w:rsidRPr="005D1000" w:rsidRDefault="00473027" w:rsidP="005D1000">
      <w:pPr>
        <w:pStyle w:val="ListParagraph"/>
        <w:numPr>
          <w:ilvl w:val="4"/>
          <w:numId w:val="2"/>
        </w:numPr>
      </w:pPr>
      <w:r w:rsidRPr="005D1000">
        <w:t>Fear of hometown prejudice</w:t>
      </w:r>
    </w:p>
    <w:p w:rsidR="00473027" w:rsidRPr="005D1000" w:rsidRDefault="00473027" w:rsidP="005D1000">
      <w:pPr>
        <w:pStyle w:val="ListParagraph"/>
        <w:numPr>
          <w:ilvl w:val="5"/>
          <w:numId w:val="2"/>
        </w:numPr>
      </w:pPr>
      <w:r w:rsidRPr="005D1000">
        <w:t>Makes sense to have fed ct. hear multi-state issues – equal footing</w:t>
      </w:r>
    </w:p>
    <w:p w:rsidR="00473027" w:rsidRPr="005D1000" w:rsidRDefault="00473027" w:rsidP="005D1000">
      <w:pPr>
        <w:pStyle w:val="ListParagraph"/>
        <w:numPr>
          <w:ilvl w:val="4"/>
          <w:numId w:val="2"/>
        </w:numPr>
      </w:pPr>
      <w:r w:rsidRPr="005D1000">
        <w:t>Cross-pollination of ideas</w:t>
      </w:r>
    </w:p>
    <w:p w:rsidR="00473027" w:rsidRPr="005D1000" w:rsidRDefault="00473027" w:rsidP="005D1000">
      <w:pPr>
        <w:pStyle w:val="ListParagraph"/>
        <w:numPr>
          <w:ilvl w:val="4"/>
          <w:numId w:val="2"/>
        </w:numPr>
      </w:pPr>
      <w:r w:rsidRPr="005D1000">
        <w:t>Helping state courts manage caseload</w:t>
      </w:r>
    </w:p>
    <w:tbl>
      <w:tblPr>
        <w:tblStyle w:val="TableGrid"/>
        <w:tblpPr w:leftFromText="180" w:rightFromText="180" w:vertAnchor="text" w:horzAnchor="margin" w:tblpXSpec="right" w:tblpY="452"/>
        <w:tblOverlap w:val="never"/>
        <w:tblW w:w="0" w:type="auto"/>
        <w:tblLook w:val="04A0" w:firstRow="1" w:lastRow="0" w:firstColumn="1" w:lastColumn="0" w:noHBand="0" w:noVBand="1"/>
      </w:tblPr>
      <w:tblGrid>
        <w:gridCol w:w="270"/>
        <w:gridCol w:w="2005"/>
      </w:tblGrid>
      <w:tr w:rsidR="00BD4105" w:rsidRPr="005D1000" w:rsidTr="00BD4105">
        <w:tc>
          <w:tcPr>
            <w:tcW w:w="270" w:type="dxa"/>
          </w:tcPr>
          <w:p w:rsidR="00BD4105" w:rsidRPr="005D1000" w:rsidRDefault="00BD4105" w:rsidP="00BD4105">
            <w:pPr>
              <w:pStyle w:val="ListParagraph"/>
              <w:ind w:left="0"/>
              <w:rPr>
                <w:sz w:val="20"/>
                <w:szCs w:val="20"/>
              </w:rPr>
            </w:pPr>
          </w:p>
        </w:tc>
        <w:tc>
          <w:tcPr>
            <w:tcW w:w="1908" w:type="dxa"/>
          </w:tcPr>
          <w:p w:rsidR="00BD4105" w:rsidRPr="005D1000" w:rsidRDefault="00BD4105" w:rsidP="00BD4105">
            <w:pPr>
              <w:pStyle w:val="ListParagraph"/>
              <w:ind w:left="0"/>
              <w:rPr>
                <w:sz w:val="20"/>
                <w:szCs w:val="20"/>
              </w:rPr>
            </w:pPr>
            <w:r w:rsidRPr="005D1000">
              <w:rPr>
                <w:sz w:val="20"/>
                <w:szCs w:val="20"/>
              </w:rPr>
              <w:t>Diversity?</w:t>
            </w:r>
          </w:p>
        </w:tc>
      </w:tr>
      <w:tr w:rsidR="00BD4105" w:rsidRPr="005D1000" w:rsidTr="00BD4105">
        <w:tc>
          <w:tcPr>
            <w:tcW w:w="270" w:type="dxa"/>
          </w:tcPr>
          <w:p w:rsidR="00BD4105" w:rsidRPr="005D1000" w:rsidRDefault="00BD4105" w:rsidP="00BD4105">
            <w:pPr>
              <w:pStyle w:val="ListParagraph"/>
              <w:ind w:left="0"/>
              <w:rPr>
                <w:sz w:val="20"/>
                <w:szCs w:val="20"/>
              </w:rPr>
            </w:pPr>
          </w:p>
        </w:tc>
        <w:tc>
          <w:tcPr>
            <w:tcW w:w="1908" w:type="dxa"/>
          </w:tcPr>
          <w:p w:rsidR="00BD4105" w:rsidRPr="005D1000" w:rsidRDefault="00BD4105" w:rsidP="00BD4105">
            <w:pPr>
              <w:pStyle w:val="ListParagraph"/>
              <w:ind w:left="0"/>
              <w:rPr>
                <w:sz w:val="20"/>
                <w:szCs w:val="20"/>
              </w:rPr>
            </w:pPr>
            <w:r w:rsidRPr="005D1000">
              <w:rPr>
                <w:sz w:val="20"/>
                <w:szCs w:val="20"/>
              </w:rPr>
              <w:t>Constitutional test</w:t>
            </w:r>
          </w:p>
        </w:tc>
      </w:tr>
      <w:tr w:rsidR="00BD4105" w:rsidRPr="005D1000" w:rsidTr="00BD4105">
        <w:tc>
          <w:tcPr>
            <w:tcW w:w="270" w:type="dxa"/>
          </w:tcPr>
          <w:p w:rsidR="00BD4105" w:rsidRPr="005D1000" w:rsidRDefault="00BD4105" w:rsidP="00BD4105">
            <w:pPr>
              <w:pStyle w:val="ListParagraph"/>
              <w:ind w:left="0"/>
              <w:rPr>
                <w:sz w:val="20"/>
                <w:szCs w:val="20"/>
              </w:rPr>
            </w:pPr>
          </w:p>
        </w:tc>
        <w:tc>
          <w:tcPr>
            <w:tcW w:w="1908" w:type="dxa"/>
          </w:tcPr>
          <w:p w:rsidR="00BD4105" w:rsidRPr="005D1000" w:rsidRDefault="00BD4105" w:rsidP="00BD4105">
            <w:pPr>
              <w:pStyle w:val="ListParagraph"/>
              <w:ind w:left="0"/>
              <w:rPr>
                <w:sz w:val="20"/>
                <w:szCs w:val="20"/>
              </w:rPr>
            </w:pPr>
            <w:r w:rsidRPr="005D1000">
              <w:rPr>
                <w:sz w:val="20"/>
                <w:szCs w:val="20"/>
              </w:rPr>
              <w:t>Statutory – Motley</w:t>
            </w:r>
          </w:p>
        </w:tc>
      </w:tr>
      <w:tr w:rsidR="00BD4105" w:rsidRPr="005D1000" w:rsidTr="00BD4105">
        <w:tc>
          <w:tcPr>
            <w:tcW w:w="270" w:type="dxa"/>
          </w:tcPr>
          <w:p w:rsidR="00BD4105" w:rsidRPr="005D1000" w:rsidRDefault="00BD4105" w:rsidP="00BD4105">
            <w:pPr>
              <w:pStyle w:val="ListParagraph"/>
              <w:ind w:left="0"/>
              <w:rPr>
                <w:sz w:val="20"/>
                <w:szCs w:val="20"/>
              </w:rPr>
            </w:pPr>
          </w:p>
        </w:tc>
        <w:tc>
          <w:tcPr>
            <w:tcW w:w="1908" w:type="dxa"/>
          </w:tcPr>
          <w:p w:rsidR="00BD4105" w:rsidRPr="005D1000" w:rsidRDefault="00BD4105" w:rsidP="00BD4105">
            <w:pPr>
              <w:pStyle w:val="ListParagraph"/>
              <w:ind w:left="0"/>
              <w:rPr>
                <w:sz w:val="20"/>
                <w:szCs w:val="20"/>
              </w:rPr>
            </w:pPr>
            <w:r w:rsidRPr="005D1000">
              <w:rPr>
                <w:sz w:val="20"/>
                <w:szCs w:val="20"/>
              </w:rPr>
              <w:t>Statutory – Smith</w:t>
            </w:r>
          </w:p>
        </w:tc>
      </w:tr>
      <w:tr w:rsidR="00BD4105" w:rsidRPr="005D1000" w:rsidTr="00BD4105">
        <w:tc>
          <w:tcPr>
            <w:tcW w:w="270" w:type="dxa"/>
          </w:tcPr>
          <w:p w:rsidR="00BD4105" w:rsidRPr="005D1000" w:rsidRDefault="00BD4105" w:rsidP="00BD4105">
            <w:pPr>
              <w:pStyle w:val="ListParagraph"/>
              <w:ind w:left="0"/>
              <w:rPr>
                <w:sz w:val="20"/>
                <w:szCs w:val="20"/>
              </w:rPr>
            </w:pPr>
          </w:p>
        </w:tc>
        <w:tc>
          <w:tcPr>
            <w:tcW w:w="1908" w:type="dxa"/>
          </w:tcPr>
          <w:p w:rsidR="00BD4105" w:rsidRPr="005D1000" w:rsidRDefault="00BD4105" w:rsidP="00BD4105">
            <w:pPr>
              <w:pStyle w:val="ListParagraph"/>
              <w:ind w:left="0"/>
              <w:rPr>
                <w:sz w:val="20"/>
                <w:szCs w:val="20"/>
              </w:rPr>
            </w:pPr>
            <w:proofErr w:type="spellStart"/>
            <w:r>
              <w:rPr>
                <w:sz w:val="20"/>
                <w:szCs w:val="20"/>
              </w:rPr>
              <w:t>Merrel</w:t>
            </w:r>
            <w:proofErr w:type="spellEnd"/>
            <w:r>
              <w:rPr>
                <w:sz w:val="20"/>
                <w:szCs w:val="20"/>
              </w:rPr>
              <w:t>/</w:t>
            </w:r>
            <w:r w:rsidRPr="005D1000">
              <w:rPr>
                <w:sz w:val="20"/>
                <w:szCs w:val="20"/>
              </w:rPr>
              <w:t>Grable</w:t>
            </w:r>
            <w:r>
              <w:rPr>
                <w:sz w:val="20"/>
                <w:szCs w:val="20"/>
              </w:rPr>
              <w:t>/Empire</w:t>
            </w:r>
          </w:p>
        </w:tc>
      </w:tr>
    </w:tbl>
    <w:p w:rsidR="00473027" w:rsidRPr="005D1000" w:rsidRDefault="00473027" w:rsidP="005D1000">
      <w:pPr>
        <w:pStyle w:val="ListParagraph"/>
        <w:numPr>
          <w:ilvl w:val="4"/>
          <w:numId w:val="2"/>
        </w:numPr>
      </w:pPr>
      <w:r w:rsidRPr="005D1000">
        <w:t xml:space="preserve">Supports competition </w:t>
      </w:r>
      <w:proofErr w:type="spellStart"/>
      <w:r w:rsidRPr="005D1000">
        <w:t>btwn</w:t>
      </w:r>
      <w:proofErr w:type="spellEnd"/>
      <w:r w:rsidRPr="005D1000">
        <w:t xml:space="preserve"> state and fed system that “lifts all boats” – higher standards through competition</w:t>
      </w:r>
    </w:p>
    <w:p w:rsidR="0057304F" w:rsidRPr="005D1000" w:rsidRDefault="00B87034" w:rsidP="005D1000">
      <w:pPr>
        <w:pStyle w:val="ListParagraph"/>
        <w:numPr>
          <w:ilvl w:val="2"/>
          <w:numId w:val="2"/>
        </w:numPr>
      </w:pPr>
      <w:r w:rsidRPr="002A21D3">
        <w:rPr>
          <w:b/>
          <w:u w:val="single"/>
        </w:rPr>
        <w:t>Federal Question</w:t>
      </w:r>
      <w:r w:rsidR="004658BC" w:rsidRPr="005D1000">
        <w:t xml:space="preserve"> – “Arising Under”</w:t>
      </w:r>
      <w:r w:rsidR="006D5959" w:rsidRPr="005D1000">
        <w:t xml:space="preserve"> (Art 3, § 2)</w:t>
      </w:r>
    </w:p>
    <w:p w:rsidR="00802CFE" w:rsidRPr="005D1000" w:rsidRDefault="00802CFE" w:rsidP="005D1000">
      <w:pPr>
        <w:pStyle w:val="ListParagraph"/>
        <w:numPr>
          <w:ilvl w:val="3"/>
          <w:numId w:val="2"/>
        </w:numPr>
      </w:pPr>
      <w:r w:rsidRPr="005D1000">
        <w:rPr>
          <w:b/>
        </w:rPr>
        <w:t>SHOW BOTH CONSTITUTION AND STATUTE</w:t>
      </w:r>
    </w:p>
    <w:p w:rsidR="00D23B15" w:rsidRPr="005D1000" w:rsidRDefault="00911090" w:rsidP="005D1000">
      <w:pPr>
        <w:pStyle w:val="ListParagraph"/>
        <w:numPr>
          <w:ilvl w:val="3"/>
          <w:numId w:val="2"/>
        </w:numPr>
      </w:pPr>
      <w:r w:rsidRPr="005D1000">
        <w:t>Throat clear diversity</w:t>
      </w:r>
    </w:p>
    <w:p w:rsidR="00574332" w:rsidRPr="005D1000" w:rsidRDefault="00574332" w:rsidP="005D1000">
      <w:pPr>
        <w:pStyle w:val="ListParagraph"/>
        <w:numPr>
          <w:ilvl w:val="3"/>
          <w:numId w:val="2"/>
        </w:numPr>
      </w:pPr>
      <w:r w:rsidRPr="002A21D3">
        <w:rPr>
          <w:b/>
        </w:rPr>
        <w:t>Constitutional Test</w:t>
      </w:r>
      <w:r w:rsidRPr="005D1000">
        <w:t xml:space="preserve"> – Constitution Article III § 2</w:t>
      </w:r>
    </w:p>
    <w:p w:rsidR="00574332" w:rsidRPr="002A21D3" w:rsidRDefault="00574332" w:rsidP="005D1000">
      <w:pPr>
        <w:pStyle w:val="ListParagraph"/>
        <w:numPr>
          <w:ilvl w:val="4"/>
          <w:numId w:val="2"/>
        </w:numPr>
        <w:rPr>
          <w:i/>
        </w:rPr>
      </w:pPr>
      <w:r w:rsidRPr="002A21D3">
        <w:rPr>
          <w:i/>
        </w:rPr>
        <w:t>Osborne v. Bank of the US</w:t>
      </w:r>
    </w:p>
    <w:p w:rsidR="00B21A59" w:rsidRDefault="00574332" w:rsidP="005D1000">
      <w:pPr>
        <w:pStyle w:val="ListParagraph"/>
        <w:numPr>
          <w:ilvl w:val="5"/>
          <w:numId w:val="2"/>
        </w:numPr>
      </w:pPr>
      <w:r w:rsidRPr="005D1000">
        <w:t>Ingredient test – as long as there is some issue of federal law tha</w:t>
      </w:r>
      <w:r w:rsidR="00B21A59">
        <w:t>t is an ingredient of the case</w:t>
      </w:r>
    </w:p>
    <w:p w:rsidR="00574332" w:rsidRPr="005D1000" w:rsidRDefault="00B21A59" w:rsidP="00B21A59">
      <w:pPr>
        <w:pStyle w:val="ListParagraph"/>
        <w:numPr>
          <w:ilvl w:val="6"/>
          <w:numId w:val="2"/>
        </w:numPr>
      </w:pPr>
      <w:r>
        <w:t>T</w:t>
      </w:r>
      <w:r w:rsidR="00EA14C2">
        <w:t>he case “arises under” federal law</w:t>
      </w:r>
      <w:r>
        <w:t xml:space="preserve"> and Art 3 is satisfied</w:t>
      </w:r>
    </w:p>
    <w:p w:rsidR="00574332" w:rsidRPr="005D1000" w:rsidRDefault="00574332" w:rsidP="005D1000">
      <w:pPr>
        <w:pStyle w:val="ListParagraph"/>
        <w:numPr>
          <w:ilvl w:val="3"/>
          <w:numId w:val="2"/>
        </w:numPr>
      </w:pPr>
      <w:r w:rsidRPr="002A21D3">
        <w:rPr>
          <w:b/>
        </w:rPr>
        <w:t>Statutory test</w:t>
      </w:r>
      <w:r w:rsidRPr="005D1000">
        <w:t xml:space="preserve"> – </w:t>
      </w:r>
      <w:r w:rsidR="006D5959" w:rsidRPr="002A21D3">
        <w:rPr>
          <w:i/>
        </w:rPr>
        <w:t>28 USC § 1331</w:t>
      </w:r>
      <w:r w:rsidR="006D5959" w:rsidRPr="005D1000">
        <w:t xml:space="preserve"> – ONLY Π COUNTS!</w:t>
      </w:r>
    </w:p>
    <w:p w:rsidR="00574332" w:rsidRPr="005D1000" w:rsidRDefault="00574332" w:rsidP="005D1000">
      <w:pPr>
        <w:pStyle w:val="ListParagraph"/>
        <w:numPr>
          <w:ilvl w:val="4"/>
          <w:numId w:val="2"/>
        </w:numPr>
      </w:pPr>
      <w:r w:rsidRPr="002A21D3">
        <w:rPr>
          <w:i/>
        </w:rPr>
        <w:t>Motley test</w:t>
      </w:r>
      <w:r w:rsidRPr="005D1000">
        <w:t xml:space="preserve"> – Face of </w:t>
      </w:r>
      <w:r w:rsidR="006D5959" w:rsidRPr="005D1000">
        <w:t xml:space="preserve">Π’s </w:t>
      </w:r>
      <w:r w:rsidRPr="005D1000">
        <w:t>well pleaded complaint</w:t>
      </w:r>
      <w:r w:rsidR="00970400" w:rsidRPr="005D1000">
        <w:t xml:space="preserve"> needed to prove claim</w:t>
      </w:r>
    </w:p>
    <w:p w:rsidR="00574332" w:rsidRPr="005D1000" w:rsidRDefault="006D5959" w:rsidP="005D1000">
      <w:pPr>
        <w:pStyle w:val="ListParagraph"/>
        <w:numPr>
          <w:ilvl w:val="4"/>
          <w:numId w:val="2"/>
        </w:numPr>
      </w:pPr>
      <w:proofErr w:type="spellStart"/>
      <w:r w:rsidRPr="002A21D3">
        <w:rPr>
          <w:i/>
        </w:rPr>
        <w:t>Wellworks</w:t>
      </w:r>
      <w:proofErr w:type="spellEnd"/>
      <w:r w:rsidRPr="002A21D3">
        <w:rPr>
          <w:i/>
        </w:rPr>
        <w:t xml:space="preserve"> </w:t>
      </w:r>
      <w:r w:rsidRPr="005D1000">
        <w:t>– F</w:t>
      </w:r>
      <w:r w:rsidR="00574332" w:rsidRPr="005D1000">
        <w:t>ederal statute creates COA (or created by implication)</w:t>
      </w:r>
    </w:p>
    <w:p w:rsidR="00574332" w:rsidRPr="005D1000" w:rsidRDefault="006D5959" w:rsidP="005D1000">
      <w:pPr>
        <w:pStyle w:val="ListParagraph"/>
        <w:numPr>
          <w:ilvl w:val="4"/>
          <w:numId w:val="2"/>
        </w:numPr>
      </w:pPr>
      <w:r w:rsidRPr="002A21D3">
        <w:rPr>
          <w:i/>
        </w:rPr>
        <w:t>Smith</w:t>
      </w:r>
      <w:r w:rsidR="009E73AE">
        <w:rPr>
          <w:i/>
        </w:rPr>
        <w:t>/Grable</w:t>
      </w:r>
      <w:r w:rsidRPr="005D1000">
        <w:t xml:space="preserve"> Exception</w:t>
      </w:r>
      <w:r w:rsidR="00574332" w:rsidRPr="005D1000">
        <w:t xml:space="preserve"> – </w:t>
      </w:r>
      <w:r w:rsidR="005A74CA" w:rsidRPr="005D1000">
        <w:t xml:space="preserve">Does Π’s right to relief </w:t>
      </w:r>
      <w:r w:rsidR="009E73AE">
        <w:t>depend on a substantial question of federal law, which is actually disputed and necessary to his claim that doesn’t upset the balance between federal and state courts</w:t>
      </w:r>
      <w:r w:rsidR="00574332" w:rsidRPr="005D1000">
        <w:t>?</w:t>
      </w:r>
    </w:p>
    <w:p w:rsidR="00574332" w:rsidRPr="005D1000" w:rsidRDefault="005A74CA" w:rsidP="005D1000">
      <w:pPr>
        <w:pStyle w:val="ListParagraph"/>
        <w:numPr>
          <w:ilvl w:val="5"/>
          <w:numId w:val="2"/>
        </w:numPr>
      </w:pPr>
      <w:r w:rsidRPr="002A21D3">
        <w:rPr>
          <w:i/>
        </w:rPr>
        <w:t>Grable</w:t>
      </w:r>
      <w:r w:rsidRPr="005D1000">
        <w:t xml:space="preserve"> Factors</w:t>
      </w:r>
    </w:p>
    <w:p w:rsidR="004A6762" w:rsidRDefault="004A6762" w:rsidP="004A6762">
      <w:pPr>
        <w:pStyle w:val="ListParagraph"/>
        <w:numPr>
          <w:ilvl w:val="6"/>
          <w:numId w:val="2"/>
        </w:numPr>
      </w:pPr>
      <w:r w:rsidRPr="005D1000">
        <w:t xml:space="preserve">Is the federal issue </w:t>
      </w:r>
      <w:r w:rsidRPr="005D1000">
        <w:rPr>
          <w:u w:val="single"/>
        </w:rPr>
        <w:t>actually disputed</w:t>
      </w:r>
      <w:r w:rsidRPr="005D1000">
        <w:t>?</w:t>
      </w:r>
    </w:p>
    <w:p w:rsidR="00574332" w:rsidRPr="005D1000" w:rsidRDefault="00574332" w:rsidP="005D1000">
      <w:pPr>
        <w:pStyle w:val="ListParagraph"/>
        <w:numPr>
          <w:ilvl w:val="6"/>
          <w:numId w:val="2"/>
        </w:numPr>
      </w:pPr>
      <w:r w:rsidRPr="005D1000">
        <w:t xml:space="preserve">Is the federal issue </w:t>
      </w:r>
      <w:r w:rsidRPr="005D1000">
        <w:rPr>
          <w:u w:val="single"/>
        </w:rPr>
        <w:t>necessary</w:t>
      </w:r>
      <w:r w:rsidRPr="005D1000">
        <w:t xml:space="preserve"> to Π’s case?</w:t>
      </w:r>
      <w:r w:rsidR="004A6762">
        <w:t xml:space="preserve"> – Can you show the violation without it?</w:t>
      </w:r>
    </w:p>
    <w:p w:rsidR="00574332" w:rsidRPr="005D1000" w:rsidRDefault="00574332" w:rsidP="005D1000">
      <w:pPr>
        <w:pStyle w:val="ListParagraph"/>
        <w:numPr>
          <w:ilvl w:val="6"/>
          <w:numId w:val="2"/>
        </w:numPr>
      </w:pPr>
      <w:r w:rsidRPr="005D1000">
        <w:t xml:space="preserve">Is the federal issue </w:t>
      </w:r>
      <w:r w:rsidRPr="005D1000">
        <w:rPr>
          <w:u w:val="single"/>
        </w:rPr>
        <w:t>substantial</w:t>
      </w:r>
      <w:r w:rsidRPr="005D1000">
        <w:t xml:space="preserve"> enough to override Motley?</w:t>
      </w:r>
      <w:r w:rsidR="004A6762">
        <w:t xml:space="preserve"> </w:t>
      </w:r>
      <w:r w:rsidRPr="005D1000">
        <w:t>Lack of private right of action</w:t>
      </w:r>
      <w:r w:rsidR="004A6762">
        <w:t>?</w:t>
      </w:r>
      <w:r w:rsidRPr="005D1000">
        <w:t xml:space="preserve"> </w:t>
      </w:r>
      <w:r w:rsidR="004A6762">
        <w:t>(</w:t>
      </w:r>
      <w:r w:rsidR="004A6762">
        <w:rPr>
          <w:i/>
        </w:rPr>
        <w:t>Merrell Dow)</w:t>
      </w:r>
      <w:r w:rsidR="004A6762">
        <w:t xml:space="preserve"> lack does not foreclose substantiality (</w:t>
      </w:r>
      <w:r w:rsidR="004A6762">
        <w:rPr>
          <w:i/>
        </w:rPr>
        <w:t>Grable</w:t>
      </w:r>
      <w:r w:rsidR="004A6762">
        <w:t xml:space="preserve">) </w:t>
      </w:r>
      <w:r w:rsidR="004A6762">
        <w:sym w:font="Wingdings" w:char="F0E0"/>
      </w:r>
      <w:r w:rsidR="004A6762">
        <w:t xml:space="preserve"> </w:t>
      </w:r>
      <w:proofErr w:type="gramStart"/>
      <w:r w:rsidR="004A6762">
        <w:t>Other</w:t>
      </w:r>
      <w:proofErr w:type="gramEnd"/>
      <w:r w:rsidR="004A6762">
        <w:t xml:space="preserve"> considerations from facts?</w:t>
      </w:r>
    </w:p>
    <w:p w:rsidR="00664067" w:rsidRPr="005D1000" w:rsidRDefault="00574332" w:rsidP="005D1000">
      <w:pPr>
        <w:pStyle w:val="ListParagraph"/>
        <w:numPr>
          <w:ilvl w:val="6"/>
          <w:numId w:val="2"/>
        </w:numPr>
      </w:pPr>
      <w:r w:rsidRPr="005D1000">
        <w:t xml:space="preserve">Comport with federalism? – </w:t>
      </w:r>
      <w:r w:rsidRPr="004A6762">
        <w:rPr>
          <w:u w:val="single"/>
        </w:rPr>
        <w:t>Flood gates</w:t>
      </w:r>
      <w:r w:rsidRPr="005D1000">
        <w:t xml:space="preserve"> </w:t>
      </w:r>
      <w:r w:rsidR="005A74CA" w:rsidRPr="005D1000">
        <w:t>(</w:t>
      </w:r>
      <w:r w:rsidR="005A74CA" w:rsidRPr="004A6762">
        <w:rPr>
          <w:i/>
        </w:rPr>
        <w:t>Grable</w:t>
      </w:r>
      <w:r w:rsidR="005A74CA" w:rsidRPr="005D1000">
        <w:t xml:space="preserve">) </w:t>
      </w:r>
      <w:r w:rsidRPr="005D1000">
        <w:t xml:space="preserve">– </w:t>
      </w:r>
      <w:r w:rsidR="00681C16" w:rsidRPr="005D1000">
        <w:t>Narrow/pure matter of law</w:t>
      </w:r>
      <w:r w:rsidRPr="005D1000">
        <w:t>?</w:t>
      </w:r>
      <w:r w:rsidR="006D5959" w:rsidRPr="005D1000">
        <w:t xml:space="preserve"> </w:t>
      </w:r>
      <w:r w:rsidRPr="005D1000">
        <w:t>Fact-bound</w:t>
      </w:r>
      <w:r w:rsidR="00681C16" w:rsidRPr="005D1000">
        <w:t xml:space="preserve"> and messy</w:t>
      </w:r>
      <w:r w:rsidRPr="005D1000">
        <w:t>?</w:t>
      </w:r>
      <w:r w:rsidR="006D5959" w:rsidRPr="005D1000">
        <w:t xml:space="preserve"> (</w:t>
      </w:r>
      <w:r w:rsidR="006D5959" w:rsidRPr="004A6762">
        <w:rPr>
          <w:i/>
        </w:rPr>
        <w:t>Empire</w:t>
      </w:r>
      <w:r w:rsidR="006D5959" w:rsidRPr="005D1000">
        <w:t>)</w:t>
      </w:r>
      <w:r w:rsidR="001B3FAB" w:rsidRPr="005D1000">
        <w:br w:type="page"/>
      </w:r>
    </w:p>
    <w:tbl>
      <w:tblPr>
        <w:tblStyle w:val="TableGrid"/>
        <w:tblpPr w:leftFromText="180" w:rightFromText="180" w:vertAnchor="text" w:horzAnchor="margin" w:tblpXSpec="right" w:tblpY="-936"/>
        <w:tblOverlap w:val="never"/>
        <w:tblW w:w="0" w:type="auto"/>
        <w:tblLook w:val="04A0" w:firstRow="1" w:lastRow="0" w:firstColumn="1" w:lastColumn="0" w:noHBand="0" w:noVBand="1"/>
      </w:tblPr>
      <w:tblGrid>
        <w:gridCol w:w="270"/>
        <w:gridCol w:w="1980"/>
      </w:tblGrid>
      <w:tr w:rsidR="006E4F1F" w:rsidRPr="005D1000" w:rsidTr="006E4F1F">
        <w:tc>
          <w:tcPr>
            <w:tcW w:w="270" w:type="dxa"/>
          </w:tcPr>
          <w:p w:rsidR="006E4F1F" w:rsidRPr="005D1000" w:rsidRDefault="006E4F1F" w:rsidP="005D1000">
            <w:pPr>
              <w:pStyle w:val="ListParagraph"/>
              <w:ind w:left="0"/>
              <w:rPr>
                <w:sz w:val="20"/>
                <w:szCs w:val="20"/>
              </w:rPr>
            </w:pPr>
          </w:p>
        </w:tc>
        <w:tc>
          <w:tcPr>
            <w:tcW w:w="1980" w:type="dxa"/>
          </w:tcPr>
          <w:p w:rsidR="006E4F1F" w:rsidRPr="005D1000" w:rsidRDefault="006E4F1F" w:rsidP="005D1000">
            <w:pPr>
              <w:pStyle w:val="ListParagraph"/>
              <w:ind w:left="0"/>
              <w:rPr>
                <w:sz w:val="20"/>
                <w:szCs w:val="20"/>
              </w:rPr>
            </w:pPr>
            <w:r w:rsidRPr="005D1000">
              <w:rPr>
                <w:sz w:val="20"/>
                <w:szCs w:val="20"/>
              </w:rPr>
              <w:t>Is there federal SMJ?</w:t>
            </w:r>
          </w:p>
        </w:tc>
      </w:tr>
      <w:tr w:rsidR="006E4F1F" w:rsidRPr="005D1000" w:rsidTr="006E4F1F">
        <w:tc>
          <w:tcPr>
            <w:tcW w:w="270" w:type="dxa"/>
          </w:tcPr>
          <w:p w:rsidR="006E4F1F" w:rsidRPr="005D1000" w:rsidRDefault="006E4F1F" w:rsidP="005D1000">
            <w:pPr>
              <w:pStyle w:val="ListParagraph"/>
              <w:ind w:left="0"/>
              <w:rPr>
                <w:sz w:val="20"/>
                <w:szCs w:val="20"/>
              </w:rPr>
            </w:pPr>
          </w:p>
        </w:tc>
        <w:tc>
          <w:tcPr>
            <w:tcW w:w="1980" w:type="dxa"/>
          </w:tcPr>
          <w:p w:rsidR="006E4F1F" w:rsidRPr="005D1000" w:rsidRDefault="006E4F1F" w:rsidP="005D1000">
            <w:pPr>
              <w:pStyle w:val="ListParagraph"/>
              <w:ind w:left="0"/>
              <w:rPr>
                <w:sz w:val="20"/>
                <w:szCs w:val="20"/>
              </w:rPr>
            </w:pPr>
            <w:r w:rsidRPr="005D1000">
              <w:rPr>
                <w:sz w:val="20"/>
                <w:szCs w:val="20"/>
              </w:rPr>
              <w:t>Gibbs 1</w:t>
            </w:r>
          </w:p>
        </w:tc>
      </w:tr>
      <w:tr w:rsidR="006E4F1F" w:rsidRPr="005D1000" w:rsidTr="006E4F1F">
        <w:tc>
          <w:tcPr>
            <w:tcW w:w="270" w:type="dxa"/>
          </w:tcPr>
          <w:p w:rsidR="006E4F1F" w:rsidRPr="005D1000" w:rsidRDefault="006E4F1F" w:rsidP="005D1000">
            <w:pPr>
              <w:pStyle w:val="ListParagraph"/>
              <w:ind w:left="0"/>
              <w:rPr>
                <w:sz w:val="20"/>
                <w:szCs w:val="20"/>
              </w:rPr>
            </w:pPr>
          </w:p>
        </w:tc>
        <w:tc>
          <w:tcPr>
            <w:tcW w:w="1980" w:type="dxa"/>
          </w:tcPr>
          <w:p w:rsidR="006E4F1F" w:rsidRPr="005D1000" w:rsidRDefault="006E4F1F" w:rsidP="005D1000">
            <w:pPr>
              <w:pStyle w:val="ListParagraph"/>
              <w:ind w:left="0"/>
              <w:rPr>
                <w:sz w:val="20"/>
                <w:szCs w:val="20"/>
              </w:rPr>
            </w:pPr>
            <w:r w:rsidRPr="005D1000">
              <w:rPr>
                <w:sz w:val="20"/>
                <w:szCs w:val="20"/>
              </w:rPr>
              <w:t>Diversity – Kroger</w:t>
            </w:r>
          </w:p>
        </w:tc>
      </w:tr>
      <w:tr w:rsidR="006E4F1F" w:rsidRPr="005D1000" w:rsidTr="006E4F1F">
        <w:tc>
          <w:tcPr>
            <w:tcW w:w="270" w:type="dxa"/>
          </w:tcPr>
          <w:p w:rsidR="006E4F1F" w:rsidRPr="005D1000" w:rsidRDefault="006E4F1F" w:rsidP="005D1000">
            <w:pPr>
              <w:pStyle w:val="ListParagraph"/>
              <w:ind w:left="0"/>
              <w:rPr>
                <w:sz w:val="20"/>
                <w:szCs w:val="20"/>
              </w:rPr>
            </w:pPr>
          </w:p>
        </w:tc>
        <w:tc>
          <w:tcPr>
            <w:tcW w:w="1980" w:type="dxa"/>
          </w:tcPr>
          <w:p w:rsidR="006E4F1F" w:rsidRPr="005D1000" w:rsidRDefault="006E4F1F" w:rsidP="005D1000">
            <w:pPr>
              <w:pStyle w:val="ListParagraph"/>
              <w:ind w:left="0"/>
              <w:rPr>
                <w:sz w:val="20"/>
                <w:szCs w:val="20"/>
              </w:rPr>
            </w:pPr>
            <w:r w:rsidRPr="005D1000">
              <w:rPr>
                <w:sz w:val="20"/>
                <w:szCs w:val="20"/>
              </w:rPr>
              <w:t>Gibbs 2</w:t>
            </w:r>
          </w:p>
        </w:tc>
      </w:tr>
      <w:tr w:rsidR="006E4F1F" w:rsidRPr="005D1000" w:rsidTr="006E4F1F">
        <w:tc>
          <w:tcPr>
            <w:tcW w:w="270" w:type="dxa"/>
          </w:tcPr>
          <w:p w:rsidR="006E4F1F" w:rsidRPr="005D1000" w:rsidRDefault="006E4F1F" w:rsidP="005D1000">
            <w:pPr>
              <w:pStyle w:val="ListParagraph"/>
              <w:ind w:left="0"/>
              <w:rPr>
                <w:sz w:val="20"/>
                <w:szCs w:val="20"/>
              </w:rPr>
            </w:pPr>
          </w:p>
        </w:tc>
        <w:tc>
          <w:tcPr>
            <w:tcW w:w="1980" w:type="dxa"/>
          </w:tcPr>
          <w:p w:rsidR="006E4F1F" w:rsidRPr="005D1000" w:rsidRDefault="006E4F1F" w:rsidP="005D1000">
            <w:pPr>
              <w:pStyle w:val="ListParagraph"/>
              <w:ind w:left="0"/>
              <w:rPr>
                <w:sz w:val="20"/>
                <w:szCs w:val="20"/>
              </w:rPr>
            </w:pPr>
            <w:r w:rsidRPr="005D1000">
              <w:rPr>
                <w:sz w:val="20"/>
                <w:szCs w:val="20"/>
              </w:rPr>
              <w:t>Diversity – Erie?</w:t>
            </w:r>
          </w:p>
        </w:tc>
      </w:tr>
    </w:tbl>
    <w:p w:rsidR="009B651D" w:rsidRPr="005D1000" w:rsidRDefault="00B87034" w:rsidP="005D1000">
      <w:pPr>
        <w:pStyle w:val="ListParagraph"/>
        <w:numPr>
          <w:ilvl w:val="2"/>
          <w:numId w:val="2"/>
        </w:numPr>
      </w:pPr>
      <w:r w:rsidRPr="002A21D3">
        <w:rPr>
          <w:b/>
          <w:u w:val="single"/>
        </w:rPr>
        <w:t>Supplemental Jurisdiction</w:t>
      </w:r>
      <w:r w:rsidR="00122228" w:rsidRPr="005D1000">
        <w:t xml:space="preserve"> – </w:t>
      </w:r>
      <w:r w:rsidR="00122228" w:rsidRPr="002A21D3">
        <w:rPr>
          <w:i/>
        </w:rPr>
        <w:t>28 USC §1367</w:t>
      </w:r>
    </w:p>
    <w:p w:rsidR="00292C17" w:rsidRPr="005D1000" w:rsidRDefault="00292C17" w:rsidP="005D1000">
      <w:pPr>
        <w:pStyle w:val="ListParagraph"/>
        <w:numPr>
          <w:ilvl w:val="3"/>
          <w:numId w:val="2"/>
        </w:numPr>
      </w:pPr>
      <w:r w:rsidRPr="005D1000">
        <w:t>Is there a claim over which you could get federal SMJ?</w:t>
      </w:r>
    </w:p>
    <w:p w:rsidR="007C3E10" w:rsidRPr="005D1000" w:rsidRDefault="007C3E10" w:rsidP="005D1000">
      <w:pPr>
        <w:pStyle w:val="ListParagraph"/>
        <w:numPr>
          <w:ilvl w:val="3"/>
          <w:numId w:val="2"/>
        </w:numPr>
      </w:pPr>
      <w:r w:rsidRPr="002A21D3">
        <w:rPr>
          <w:i/>
        </w:rPr>
        <w:t>28 USC § 1367</w:t>
      </w:r>
      <w:r w:rsidRPr="005D1000">
        <w:t xml:space="preserve"> – Overrules </w:t>
      </w:r>
      <w:r w:rsidRPr="002A21D3">
        <w:rPr>
          <w:i/>
        </w:rPr>
        <w:t>Finley</w:t>
      </w:r>
      <w:r w:rsidRPr="005D1000">
        <w:t xml:space="preserve">, Codifies </w:t>
      </w:r>
      <w:r w:rsidRPr="002A21D3">
        <w:rPr>
          <w:i/>
        </w:rPr>
        <w:t>Gibbs/Kroger</w:t>
      </w:r>
    </w:p>
    <w:p w:rsidR="007C3E10" w:rsidRPr="005D1000" w:rsidRDefault="007C3E10" w:rsidP="005D1000">
      <w:pPr>
        <w:pStyle w:val="ListParagraph"/>
        <w:numPr>
          <w:ilvl w:val="4"/>
          <w:numId w:val="2"/>
        </w:numPr>
      </w:pPr>
      <w:r w:rsidRPr="002A21D3">
        <w:rPr>
          <w:i/>
        </w:rPr>
        <w:t>Gibbs</w:t>
      </w:r>
      <w:r w:rsidRPr="005D1000">
        <w:t xml:space="preserve"> Part 1 – District court has </w:t>
      </w:r>
      <w:proofErr w:type="spellStart"/>
      <w:r w:rsidRPr="005D1000">
        <w:t>SuppJ</w:t>
      </w:r>
      <w:proofErr w:type="spellEnd"/>
      <w:r w:rsidRPr="005D1000">
        <w:t xml:space="preserve"> over all claims from the </w:t>
      </w:r>
      <w:r w:rsidRPr="005D1000">
        <w:rPr>
          <w:u w:val="single"/>
        </w:rPr>
        <w:t>same nucleus of operative fact</w:t>
      </w:r>
      <w:r w:rsidRPr="005D1000">
        <w:t xml:space="preserve"> (unless provided otherwise by statute)</w:t>
      </w:r>
      <w:r w:rsidR="002E4871" w:rsidRPr="005D1000">
        <w:t xml:space="preserve">.  NOTE – only exceptions are diversity!  </w:t>
      </w:r>
      <w:r w:rsidR="002E4871" w:rsidRPr="002A21D3">
        <w:rPr>
          <w:i/>
        </w:rPr>
        <w:t>Finley</w:t>
      </w:r>
      <w:r w:rsidR="002E4871" w:rsidRPr="005D1000">
        <w:t xml:space="preserve">-type federal question </w:t>
      </w:r>
      <w:proofErr w:type="spellStart"/>
      <w:r w:rsidR="002E4871" w:rsidRPr="005D1000">
        <w:t>SuppJ</w:t>
      </w:r>
      <w:proofErr w:type="spellEnd"/>
      <w:r w:rsidR="002E4871" w:rsidRPr="005D1000">
        <w:t xml:space="preserve"> is OK</w:t>
      </w:r>
    </w:p>
    <w:p w:rsidR="002E4871" w:rsidRPr="005D1000" w:rsidRDefault="002E4871" w:rsidP="005D1000">
      <w:pPr>
        <w:pStyle w:val="ListParagraph"/>
        <w:numPr>
          <w:ilvl w:val="5"/>
          <w:numId w:val="2"/>
        </w:numPr>
      </w:pPr>
      <w:r w:rsidRPr="005D1000">
        <w:t xml:space="preserve">Allows </w:t>
      </w:r>
      <w:proofErr w:type="spellStart"/>
      <w:r w:rsidRPr="005D1000">
        <w:t>SuppJ</w:t>
      </w:r>
      <w:proofErr w:type="spellEnd"/>
      <w:r w:rsidRPr="005D1000">
        <w:t xml:space="preserve"> to full limit of Ar. III of the Constitution</w:t>
      </w:r>
    </w:p>
    <w:p w:rsidR="002E4871" w:rsidRPr="005D1000" w:rsidRDefault="002E4871" w:rsidP="005D1000">
      <w:pPr>
        <w:pStyle w:val="ListParagraph"/>
        <w:numPr>
          <w:ilvl w:val="4"/>
          <w:numId w:val="2"/>
        </w:numPr>
      </w:pPr>
      <w:r w:rsidRPr="002A21D3">
        <w:rPr>
          <w:i/>
        </w:rPr>
        <w:t>Kroger</w:t>
      </w:r>
      <w:r w:rsidRPr="005D1000">
        <w:t xml:space="preserve"> Limitations</w:t>
      </w:r>
      <w:r w:rsidR="00580CD9" w:rsidRPr="005D1000">
        <w:t xml:space="preserve"> – is this Federal question, or Diversity?</w:t>
      </w:r>
    </w:p>
    <w:p w:rsidR="002E4871" w:rsidRPr="005D1000" w:rsidRDefault="002E4871" w:rsidP="005D1000">
      <w:pPr>
        <w:pStyle w:val="ListParagraph"/>
        <w:numPr>
          <w:ilvl w:val="5"/>
          <w:numId w:val="2"/>
        </w:numPr>
      </w:pPr>
      <w:r w:rsidRPr="005D1000">
        <w:t xml:space="preserve">In </w:t>
      </w:r>
      <w:r w:rsidRPr="005D1000">
        <w:rPr>
          <w:b/>
          <w:u w:val="single"/>
        </w:rPr>
        <w:t>diversity</w:t>
      </w:r>
      <w:r w:rsidRPr="005D1000">
        <w:t xml:space="preserve"> cases, Δ made parties through </w:t>
      </w:r>
      <w:r w:rsidR="000E18FF" w:rsidRPr="005D1000">
        <w:t>any of these are not allowed if they violate diversity</w:t>
      </w:r>
      <w:r w:rsidR="00895AED">
        <w:t xml:space="preserve"> in any way</w:t>
      </w:r>
    </w:p>
    <w:p w:rsidR="002E4871" w:rsidRPr="005D1000" w:rsidRDefault="002E4871" w:rsidP="005D1000">
      <w:pPr>
        <w:pStyle w:val="ListParagraph"/>
        <w:numPr>
          <w:ilvl w:val="6"/>
          <w:numId w:val="2"/>
        </w:numPr>
      </w:pPr>
      <w:r w:rsidRPr="005D1000">
        <w:t>Rule 14 – Joinder</w:t>
      </w:r>
    </w:p>
    <w:p w:rsidR="002E4871" w:rsidRPr="005D1000" w:rsidRDefault="002E4871" w:rsidP="005D1000">
      <w:pPr>
        <w:pStyle w:val="ListParagraph"/>
        <w:numPr>
          <w:ilvl w:val="6"/>
          <w:numId w:val="2"/>
        </w:numPr>
      </w:pPr>
      <w:r w:rsidRPr="005D1000">
        <w:t>Rule 19 – Required Joinder</w:t>
      </w:r>
    </w:p>
    <w:p w:rsidR="002E4871" w:rsidRPr="005D1000" w:rsidRDefault="002E4871" w:rsidP="005D1000">
      <w:pPr>
        <w:pStyle w:val="ListParagraph"/>
        <w:numPr>
          <w:ilvl w:val="6"/>
          <w:numId w:val="2"/>
        </w:numPr>
      </w:pPr>
      <w:r w:rsidRPr="005D1000">
        <w:t>Rule 20 – Permissive Joinder</w:t>
      </w:r>
    </w:p>
    <w:p w:rsidR="002E4871" w:rsidRPr="005D1000" w:rsidRDefault="002E4871" w:rsidP="005D1000">
      <w:pPr>
        <w:pStyle w:val="ListParagraph"/>
        <w:numPr>
          <w:ilvl w:val="6"/>
          <w:numId w:val="2"/>
        </w:numPr>
      </w:pPr>
      <w:r w:rsidRPr="005D1000">
        <w:t>Rule 24 – Intervention</w:t>
      </w:r>
    </w:p>
    <w:p w:rsidR="002E4871" w:rsidRPr="005D1000" w:rsidRDefault="002E4871" w:rsidP="005D1000">
      <w:pPr>
        <w:pStyle w:val="ListParagraph"/>
        <w:numPr>
          <w:ilvl w:val="6"/>
          <w:numId w:val="2"/>
        </w:numPr>
      </w:pPr>
      <w:r w:rsidRPr="005D1000">
        <w:t>Π Joined by Rule 19 or Rule 24</w:t>
      </w:r>
    </w:p>
    <w:p w:rsidR="002E4871" w:rsidRPr="005D1000" w:rsidRDefault="002E4871" w:rsidP="005D1000">
      <w:pPr>
        <w:pStyle w:val="ListParagraph"/>
        <w:numPr>
          <w:ilvl w:val="6"/>
          <w:numId w:val="2"/>
        </w:numPr>
      </w:pPr>
      <w:r w:rsidRPr="005D1000">
        <w:t>NOTES</w:t>
      </w:r>
      <w:r w:rsidR="000E18FF" w:rsidRPr="005D1000">
        <w:t xml:space="preserve"> – Only about amount in controversy</w:t>
      </w:r>
    </w:p>
    <w:p w:rsidR="002E4871" w:rsidRPr="005D1000" w:rsidRDefault="002E4871" w:rsidP="005D1000">
      <w:pPr>
        <w:pStyle w:val="ListParagraph"/>
        <w:numPr>
          <w:ilvl w:val="7"/>
          <w:numId w:val="2"/>
        </w:numPr>
      </w:pPr>
      <w:r w:rsidRPr="005D1000">
        <w:t xml:space="preserve">Rule 23 – </w:t>
      </w:r>
      <w:proofErr w:type="spellStart"/>
      <w:r w:rsidRPr="005D1000">
        <w:t>Allapattah</w:t>
      </w:r>
      <w:proofErr w:type="spellEnd"/>
      <w:r w:rsidRPr="005D1000">
        <w:t xml:space="preserve"> – only named Π in class action needs to be over amount in controversy</w:t>
      </w:r>
    </w:p>
    <w:p w:rsidR="002E4871" w:rsidRPr="005D1000" w:rsidRDefault="002E4871" w:rsidP="005D1000">
      <w:pPr>
        <w:pStyle w:val="ListParagraph"/>
        <w:numPr>
          <w:ilvl w:val="7"/>
          <w:numId w:val="2"/>
        </w:numPr>
      </w:pPr>
      <w:r w:rsidRPr="005D1000">
        <w:t>NOTE EXCEPTION – Π joined under Rule 20</w:t>
      </w:r>
    </w:p>
    <w:p w:rsidR="002E4871" w:rsidRPr="005D1000" w:rsidRDefault="002E4871" w:rsidP="005D1000">
      <w:pPr>
        <w:pStyle w:val="ListParagraph"/>
        <w:numPr>
          <w:ilvl w:val="7"/>
          <w:numId w:val="2"/>
        </w:numPr>
      </w:pPr>
      <w:r w:rsidRPr="005D1000">
        <w:t>CONCEPT – additional claims/parties brought by Δ are usually allowed, additional parties brought by Π are usually not</w:t>
      </w:r>
    </w:p>
    <w:p w:rsidR="002E4871" w:rsidRPr="005D1000" w:rsidRDefault="002E4871" w:rsidP="005D1000">
      <w:pPr>
        <w:pStyle w:val="ListParagraph"/>
        <w:numPr>
          <w:ilvl w:val="4"/>
          <w:numId w:val="2"/>
        </w:numPr>
      </w:pPr>
      <w:r w:rsidRPr="00617453">
        <w:rPr>
          <w:i/>
        </w:rPr>
        <w:t>Gibbs</w:t>
      </w:r>
      <w:r w:rsidRPr="005D1000">
        <w:t xml:space="preserve"> Part 2 – Discretion to release all or part of a case if</w:t>
      </w:r>
    </w:p>
    <w:p w:rsidR="002E4871" w:rsidRPr="005D1000" w:rsidRDefault="002E4871" w:rsidP="005D1000">
      <w:pPr>
        <w:pStyle w:val="ListParagraph"/>
        <w:numPr>
          <w:ilvl w:val="5"/>
          <w:numId w:val="2"/>
        </w:numPr>
      </w:pPr>
      <w:r w:rsidRPr="005D1000">
        <w:t>Involves complex state law</w:t>
      </w:r>
    </w:p>
    <w:p w:rsidR="002E4871" w:rsidRPr="005D1000" w:rsidRDefault="002E4871" w:rsidP="005D1000">
      <w:pPr>
        <w:pStyle w:val="ListParagraph"/>
        <w:numPr>
          <w:ilvl w:val="5"/>
          <w:numId w:val="2"/>
        </w:numPr>
      </w:pPr>
      <w:r w:rsidRPr="005D1000">
        <w:t>State law claim predominates</w:t>
      </w:r>
    </w:p>
    <w:p w:rsidR="002E4871" w:rsidRPr="005D1000" w:rsidRDefault="002E4871" w:rsidP="005D1000">
      <w:pPr>
        <w:pStyle w:val="ListParagraph"/>
        <w:numPr>
          <w:ilvl w:val="5"/>
          <w:numId w:val="2"/>
        </w:numPr>
      </w:pPr>
      <w:r w:rsidRPr="005D1000">
        <w:t>All original Jurisdictional Claims are dismissed</w:t>
      </w:r>
    </w:p>
    <w:p w:rsidR="002E4871" w:rsidRPr="005D1000" w:rsidRDefault="002E4871" w:rsidP="005D1000">
      <w:pPr>
        <w:pStyle w:val="ListParagraph"/>
        <w:numPr>
          <w:ilvl w:val="5"/>
          <w:numId w:val="2"/>
        </w:numPr>
      </w:pPr>
      <w:r w:rsidRPr="005D1000">
        <w:t>If the judge feels like it</w:t>
      </w:r>
    </w:p>
    <w:p w:rsidR="002E4871" w:rsidRPr="005D1000" w:rsidRDefault="002E4871" w:rsidP="005D1000">
      <w:pPr>
        <w:pStyle w:val="ListParagraph"/>
        <w:numPr>
          <w:ilvl w:val="3"/>
          <w:numId w:val="2"/>
        </w:numPr>
      </w:pPr>
      <w:r w:rsidRPr="005D1000">
        <w:t>POLICY</w:t>
      </w:r>
    </w:p>
    <w:p w:rsidR="002E4871" w:rsidRPr="005D1000" w:rsidRDefault="002E4871" w:rsidP="005D1000">
      <w:pPr>
        <w:pStyle w:val="ListParagraph"/>
        <w:numPr>
          <w:ilvl w:val="4"/>
          <w:numId w:val="2"/>
        </w:numPr>
      </w:pPr>
      <w:r w:rsidRPr="005D1000">
        <w:t>Judicial economy</w:t>
      </w:r>
    </w:p>
    <w:p w:rsidR="002E4871" w:rsidRPr="005D1000" w:rsidRDefault="002E4871" w:rsidP="005D1000">
      <w:pPr>
        <w:pStyle w:val="ListParagraph"/>
        <w:numPr>
          <w:ilvl w:val="4"/>
          <w:numId w:val="2"/>
        </w:numPr>
      </w:pPr>
      <w:r w:rsidRPr="005D1000">
        <w:t>Convenience and interest of litigants</w:t>
      </w:r>
    </w:p>
    <w:p w:rsidR="002E4871" w:rsidRPr="005D1000" w:rsidRDefault="002E4871" w:rsidP="005D1000">
      <w:pPr>
        <w:pStyle w:val="ListParagraph"/>
        <w:numPr>
          <w:ilvl w:val="4"/>
          <w:numId w:val="2"/>
        </w:numPr>
      </w:pPr>
      <w:r w:rsidRPr="005D1000">
        <w:t>No parallel litigation</w:t>
      </w:r>
    </w:p>
    <w:p w:rsidR="002E4871" w:rsidRPr="005D1000" w:rsidRDefault="002E4871" w:rsidP="005D1000">
      <w:pPr>
        <w:pStyle w:val="ListParagraph"/>
        <w:numPr>
          <w:ilvl w:val="4"/>
          <w:numId w:val="2"/>
        </w:numPr>
      </w:pPr>
      <w:r w:rsidRPr="005D1000">
        <w:t>No conflicting judgments – reputation of the judicial process</w:t>
      </w:r>
    </w:p>
    <w:p w:rsidR="002E4871" w:rsidRPr="005D1000" w:rsidRDefault="002E4871" w:rsidP="005D1000">
      <w:pPr>
        <w:pStyle w:val="ListParagraph"/>
        <w:numPr>
          <w:ilvl w:val="4"/>
          <w:numId w:val="2"/>
        </w:numPr>
      </w:pPr>
      <w:r w:rsidRPr="005D1000">
        <w:t>Abandon claims because they cannot be brought in a forum</w:t>
      </w:r>
    </w:p>
    <w:p w:rsidR="002E4871" w:rsidRPr="005D1000" w:rsidRDefault="002E4871" w:rsidP="005D1000">
      <w:pPr>
        <w:pStyle w:val="ListParagraph"/>
        <w:numPr>
          <w:ilvl w:val="4"/>
          <w:numId w:val="2"/>
        </w:numPr>
      </w:pPr>
      <w:r w:rsidRPr="005D1000">
        <w:t>Preservation of the role and power of the federal courts – drives cases out of federal court that should be in federal court</w:t>
      </w:r>
    </w:p>
    <w:p w:rsidR="00FA48F4" w:rsidRPr="005D1000" w:rsidRDefault="00FA48F4" w:rsidP="005D1000">
      <w:pPr>
        <w:pStyle w:val="ListParagraph"/>
        <w:numPr>
          <w:ilvl w:val="2"/>
          <w:numId w:val="2"/>
        </w:numPr>
      </w:pPr>
      <w:r w:rsidRPr="00617453">
        <w:rPr>
          <w:b/>
          <w:u w:val="single"/>
        </w:rPr>
        <w:t>Removal</w:t>
      </w:r>
      <w:r w:rsidR="006E4F1F" w:rsidRPr="005D1000">
        <w:t xml:space="preserve"> – Watch out for Erie problem</w:t>
      </w:r>
      <w:r w:rsidR="000E18FF" w:rsidRPr="005D1000">
        <w:t xml:space="preserve"> – Considered @ time of removal</w:t>
      </w:r>
    </w:p>
    <w:p w:rsidR="002E4871" w:rsidRPr="00617453" w:rsidRDefault="00F3132E" w:rsidP="005D1000">
      <w:pPr>
        <w:pStyle w:val="ListParagraph"/>
        <w:numPr>
          <w:ilvl w:val="3"/>
          <w:numId w:val="2"/>
        </w:numPr>
        <w:rPr>
          <w:i/>
        </w:rPr>
      </w:pPr>
      <w:r w:rsidRPr="00617453">
        <w:rPr>
          <w:i/>
        </w:rPr>
        <w:t>28 USC § 1441</w:t>
      </w:r>
    </w:p>
    <w:p w:rsidR="00F3132E" w:rsidRPr="005D1000" w:rsidRDefault="00F3132E" w:rsidP="005D1000">
      <w:pPr>
        <w:pStyle w:val="ListParagraph"/>
        <w:numPr>
          <w:ilvl w:val="4"/>
          <w:numId w:val="2"/>
        </w:numPr>
      </w:pPr>
      <w:r w:rsidRPr="005D1000">
        <w:t>Removal court must have been able to have original jurisdiction over the claim (Syngenta)</w:t>
      </w:r>
    </w:p>
    <w:p w:rsidR="00F3132E" w:rsidRPr="005D1000" w:rsidRDefault="001B3FAB" w:rsidP="005D1000">
      <w:pPr>
        <w:pStyle w:val="ListParagraph"/>
        <w:numPr>
          <w:ilvl w:val="4"/>
          <w:numId w:val="2"/>
        </w:numPr>
      </w:pPr>
      <w:r w:rsidRPr="00617453">
        <w:rPr>
          <w:i/>
        </w:rPr>
        <w:t xml:space="preserve">§ </w:t>
      </w:r>
      <w:r w:rsidR="00F3132E" w:rsidRPr="00617453">
        <w:rPr>
          <w:i/>
        </w:rPr>
        <w:t>1441(a)</w:t>
      </w:r>
      <w:r w:rsidR="00F3132E" w:rsidRPr="005D1000">
        <w:t xml:space="preserve"> – Case may be removed by Δ, if multiple Δ, </w:t>
      </w:r>
      <w:r w:rsidR="00F3132E" w:rsidRPr="005D1000">
        <w:rPr>
          <w:u w:val="single"/>
        </w:rPr>
        <w:t>all must consent</w:t>
      </w:r>
      <w:r w:rsidRPr="005D1000">
        <w:t xml:space="preserve"> </w:t>
      </w:r>
      <w:r w:rsidRPr="00617453">
        <w:rPr>
          <w:i/>
        </w:rPr>
        <w:t>(§ 1446</w:t>
      </w:r>
      <w:r w:rsidRPr="005D1000">
        <w:t>)</w:t>
      </w:r>
    </w:p>
    <w:p w:rsidR="001B3FAB" w:rsidRPr="005D1000" w:rsidRDefault="001B3FAB" w:rsidP="005D1000">
      <w:pPr>
        <w:pStyle w:val="ListParagraph"/>
        <w:numPr>
          <w:ilvl w:val="4"/>
          <w:numId w:val="2"/>
        </w:numPr>
      </w:pPr>
      <w:r w:rsidRPr="00617453">
        <w:rPr>
          <w:i/>
        </w:rPr>
        <w:t>§ 1441(b)</w:t>
      </w:r>
      <w:r w:rsidRPr="005D1000">
        <w:t xml:space="preserve"> – </w:t>
      </w:r>
      <w:r w:rsidRPr="005D1000">
        <w:rPr>
          <w:b/>
        </w:rPr>
        <w:t>Hometown Δ cannot remove</w:t>
      </w:r>
      <w:r w:rsidRPr="005D1000">
        <w:t xml:space="preserve"> to hometown district</w:t>
      </w:r>
    </w:p>
    <w:p w:rsidR="00F3132E" w:rsidRPr="005D1000" w:rsidRDefault="00F3132E" w:rsidP="005D1000">
      <w:pPr>
        <w:pStyle w:val="ListParagraph"/>
        <w:numPr>
          <w:ilvl w:val="3"/>
          <w:numId w:val="2"/>
        </w:numPr>
      </w:pPr>
      <w:r w:rsidRPr="005D1000">
        <w:t>Rules!</w:t>
      </w:r>
    </w:p>
    <w:p w:rsidR="00F3132E" w:rsidRPr="005D1000" w:rsidRDefault="00F3132E" w:rsidP="005D1000">
      <w:pPr>
        <w:pStyle w:val="ListParagraph"/>
        <w:numPr>
          <w:ilvl w:val="4"/>
          <w:numId w:val="2"/>
        </w:numPr>
      </w:pPr>
      <w:r w:rsidRPr="00617453">
        <w:rPr>
          <w:i/>
        </w:rPr>
        <w:t>§ 1446(b)</w:t>
      </w:r>
      <w:r w:rsidRPr="005D1000">
        <w:t xml:space="preserve"> – Δ has 30d to remove from the time that removal would be appropriate – service, etc. </w:t>
      </w:r>
      <w:r w:rsidRPr="005D1000">
        <w:sym w:font="Wingdings" w:char="F0E0"/>
      </w:r>
      <w:r w:rsidRPr="005D1000">
        <w:t xml:space="preserve"> if alienage, you have 1y from start of case</w:t>
      </w:r>
    </w:p>
    <w:p w:rsidR="00F3132E" w:rsidRPr="005D1000" w:rsidRDefault="00F3132E" w:rsidP="005D1000">
      <w:pPr>
        <w:pStyle w:val="ListParagraph"/>
        <w:numPr>
          <w:ilvl w:val="4"/>
          <w:numId w:val="2"/>
        </w:numPr>
      </w:pPr>
      <w:r w:rsidRPr="00617453">
        <w:rPr>
          <w:i/>
        </w:rPr>
        <w:t>§ 1447(d)</w:t>
      </w:r>
      <w:r w:rsidRPr="005D1000">
        <w:t xml:space="preserve"> – remand to state court cannot be appealed</w:t>
      </w:r>
    </w:p>
    <w:p w:rsidR="00F3132E" w:rsidRPr="005D1000" w:rsidRDefault="00F3132E" w:rsidP="005D1000">
      <w:r w:rsidRPr="005D1000">
        <w:br w:type="page"/>
      </w:r>
    </w:p>
    <w:p w:rsidR="00F3132E" w:rsidRPr="00617453" w:rsidRDefault="00F3132E" w:rsidP="005D1000">
      <w:pPr>
        <w:pStyle w:val="ListParagraph"/>
        <w:numPr>
          <w:ilvl w:val="0"/>
          <w:numId w:val="2"/>
        </w:numPr>
        <w:rPr>
          <w:u w:val="single"/>
        </w:rPr>
      </w:pPr>
      <w:r w:rsidRPr="00617453">
        <w:rPr>
          <w:b/>
          <w:u w:val="single"/>
        </w:rPr>
        <w:lastRenderedPageBreak/>
        <w:t xml:space="preserve">VENUE AND </w:t>
      </w:r>
      <w:r w:rsidRPr="00617453">
        <w:rPr>
          <w:b/>
          <w:i/>
          <w:u w:val="single"/>
        </w:rPr>
        <w:t>FORUM NON CONVENIENS</w:t>
      </w:r>
    </w:p>
    <w:p w:rsidR="00F3132E" w:rsidRPr="005D1000" w:rsidRDefault="00BD5574" w:rsidP="005D1000">
      <w:pPr>
        <w:pStyle w:val="ListParagraph"/>
        <w:numPr>
          <w:ilvl w:val="1"/>
          <w:numId w:val="2"/>
        </w:numPr>
      </w:pPr>
      <w:r w:rsidRPr="00617453">
        <w:rPr>
          <w:b/>
        </w:rPr>
        <w:t>Venue</w:t>
      </w:r>
      <w:r w:rsidRPr="005D1000">
        <w:t xml:space="preserve"> – Treat each district as an individual state</w:t>
      </w:r>
    </w:p>
    <w:p w:rsidR="00BD5574" w:rsidRPr="005D1000" w:rsidRDefault="00BD5574" w:rsidP="005D1000">
      <w:pPr>
        <w:pStyle w:val="ListParagraph"/>
        <w:numPr>
          <w:ilvl w:val="2"/>
          <w:numId w:val="2"/>
        </w:numPr>
      </w:pPr>
      <w:r w:rsidRPr="00617453">
        <w:rPr>
          <w:i/>
        </w:rPr>
        <w:t>§ 1391</w:t>
      </w:r>
      <w:r w:rsidRPr="005D1000">
        <w:t xml:space="preserve"> – Federal Venue Provisions</w:t>
      </w:r>
      <w:r w:rsidR="00454654" w:rsidRPr="005D1000">
        <w:t xml:space="preserve"> (proper venue)</w:t>
      </w:r>
    </w:p>
    <w:p w:rsidR="00BD5574" w:rsidRPr="005D1000" w:rsidRDefault="00624E67" w:rsidP="005D1000">
      <w:pPr>
        <w:pStyle w:val="ListParagraph"/>
        <w:numPr>
          <w:ilvl w:val="3"/>
          <w:numId w:val="2"/>
        </w:numPr>
      </w:pPr>
      <w:r w:rsidRPr="005D1000">
        <w:t>District where any Δ resides if all Δ are in the same state</w:t>
      </w:r>
    </w:p>
    <w:p w:rsidR="00BD5574" w:rsidRPr="005D1000" w:rsidRDefault="00BD5574" w:rsidP="005D1000">
      <w:pPr>
        <w:pStyle w:val="ListParagraph"/>
        <w:numPr>
          <w:ilvl w:val="3"/>
          <w:numId w:val="2"/>
        </w:numPr>
      </w:pPr>
      <w:r w:rsidRPr="005D1000">
        <w:t>Place where substantial part of events occur</w:t>
      </w:r>
    </w:p>
    <w:p w:rsidR="00BD5574" w:rsidRPr="005D1000" w:rsidRDefault="00624E67" w:rsidP="005D1000">
      <w:pPr>
        <w:pStyle w:val="ListParagraph"/>
        <w:numPr>
          <w:ilvl w:val="3"/>
          <w:numId w:val="2"/>
        </w:numPr>
      </w:pPr>
      <w:r w:rsidRPr="005D1000">
        <w:t>District in which any Δ is subject to PJ when action commenced if there is no other suitable district</w:t>
      </w:r>
    </w:p>
    <w:p w:rsidR="00B96CC3" w:rsidRPr="005D1000" w:rsidRDefault="00B96CC3" w:rsidP="005D1000">
      <w:pPr>
        <w:pStyle w:val="ListParagraph"/>
        <w:numPr>
          <w:ilvl w:val="3"/>
          <w:numId w:val="2"/>
        </w:numPr>
      </w:pPr>
      <w:r w:rsidRPr="005D1000">
        <w:t>Corporations are done like minimum contacts</w:t>
      </w:r>
    </w:p>
    <w:p w:rsidR="00B96CC3" w:rsidRPr="005D1000" w:rsidRDefault="00B96CC3" w:rsidP="005D1000">
      <w:pPr>
        <w:pStyle w:val="ListParagraph"/>
        <w:numPr>
          <w:ilvl w:val="3"/>
          <w:numId w:val="2"/>
        </w:numPr>
      </w:pPr>
      <w:r w:rsidRPr="005D1000">
        <w:t>Aliens are good in any district</w:t>
      </w:r>
    </w:p>
    <w:p w:rsidR="00BD5574" w:rsidRPr="005D1000" w:rsidRDefault="00BD5574" w:rsidP="005D1000">
      <w:pPr>
        <w:pStyle w:val="ListParagraph"/>
        <w:numPr>
          <w:ilvl w:val="2"/>
          <w:numId w:val="2"/>
        </w:numPr>
      </w:pPr>
      <w:r w:rsidRPr="00617453">
        <w:rPr>
          <w:i/>
        </w:rPr>
        <w:t>§ 1404</w:t>
      </w:r>
      <w:r w:rsidRPr="005D1000">
        <w:t xml:space="preserve"> – District court can transfer to another court where venue was also appropriate</w:t>
      </w:r>
      <w:r w:rsidR="000653DB" w:rsidRPr="005D1000">
        <w:t xml:space="preserve"> and is maybe more convenient</w:t>
      </w:r>
    </w:p>
    <w:p w:rsidR="000653DB" w:rsidRPr="005D1000" w:rsidRDefault="000653DB" w:rsidP="005D1000">
      <w:pPr>
        <w:pStyle w:val="ListParagraph"/>
        <w:numPr>
          <w:ilvl w:val="2"/>
          <w:numId w:val="2"/>
        </w:numPr>
      </w:pPr>
      <w:r w:rsidRPr="00617453">
        <w:rPr>
          <w:i/>
        </w:rPr>
        <w:t>§ 1406</w:t>
      </w:r>
      <w:r w:rsidRPr="005D1000">
        <w:t xml:space="preserve"> – can transfer or dismiss in cases where venue is improper</w:t>
      </w:r>
    </w:p>
    <w:p w:rsidR="000653DB" w:rsidRPr="005D1000" w:rsidRDefault="000653DB" w:rsidP="005D1000">
      <w:pPr>
        <w:pStyle w:val="ListParagraph"/>
        <w:numPr>
          <w:ilvl w:val="2"/>
          <w:numId w:val="2"/>
        </w:numPr>
      </w:pPr>
      <w:r w:rsidRPr="00617453">
        <w:rPr>
          <w:i/>
        </w:rPr>
        <w:t xml:space="preserve">Van </w:t>
      </w:r>
      <w:proofErr w:type="spellStart"/>
      <w:r w:rsidRPr="00617453">
        <w:rPr>
          <w:i/>
        </w:rPr>
        <w:t>Dusen</w:t>
      </w:r>
      <w:proofErr w:type="spellEnd"/>
      <w:r w:rsidRPr="005D1000">
        <w:t xml:space="preserve"> – </w:t>
      </w:r>
      <w:r w:rsidRPr="005D1000">
        <w:rPr>
          <w:b/>
        </w:rPr>
        <w:t>in diversity</w:t>
      </w:r>
      <w:r w:rsidRPr="005D1000">
        <w:t xml:space="preserve">, </w:t>
      </w:r>
      <w:r w:rsidRPr="005D1000">
        <w:rPr>
          <w:u w:val="single"/>
        </w:rPr>
        <w:t>transferor</w:t>
      </w:r>
      <w:r w:rsidRPr="005D1000">
        <w:t xml:space="preserve"> venue law follows the case</w:t>
      </w:r>
    </w:p>
    <w:p w:rsidR="002C4EEE" w:rsidRPr="005D1000" w:rsidRDefault="002C4EEE" w:rsidP="005D1000">
      <w:pPr>
        <w:pStyle w:val="ListParagraph"/>
        <w:numPr>
          <w:ilvl w:val="3"/>
          <w:numId w:val="2"/>
        </w:numPr>
      </w:pPr>
      <w:r w:rsidRPr="00617453">
        <w:rPr>
          <w:i/>
        </w:rPr>
        <w:t>§ 1631</w:t>
      </w:r>
      <w:r w:rsidRPr="005D1000">
        <w:t xml:space="preserve"> – if transferred to cure personal jurisdiction, transferee applies</w:t>
      </w:r>
    </w:p>
    <w:tbl>
      <w:tblPr>
        <w:tblStyle w:val="TableGrid"/>
        <w:tblpPr w:leftFromText="180" w:rightFromText="180" w:vertAnchor="text" w:horzAnchor="page" w:tblpX="7093" w:tblpY="59"/>
        <w:tblOverlap w:val="never"/>
        <w:tblW w:w="0" w:type="auto"/>
        <w:tblLook w:val="04A0" w:firstRow="1" w:lastRow="0" w:firstColumn="1" w:lastColumn="0" w:noHBand="0" w:noVBand="1"/>
      </w:tblPr>
      <w:tblGrid>
        <w:gridCol w:w="270"/>
        <w:gridCol w:w="3798"/>
      </w:tblGrid>
      <w:tr w:rsidR="009704EF" w:rsidTr="009704EF">
        <w:tc>
          <w:tcPr>
            <w:tcW w:w="270" w:type="dxa"/>
          </w:tcPr>
          <w:p w:rsidR="009704EF" w:rsidRPr="009704EF" w:rsidRDefault="009704EF" w:rsidP="009704EF">
            <w:pPr>
              <w:pStyle w:val="ListParagraph"/>
              <w:ind w:left="0"/>
              <w:rPr>
                <w:sz w:val="20"/>
                <w:szCs w:val="20"/>
              </w:rPr>
            </w:pPr>
          </w:p>
        </w:tc>
        <w:tc>
          <w:tcPr>
            <w:tcW w:w="3798" w:type="dxa"/>
          </w:tcPr>
          <w:p w:rsidR="009704EF" w:rsidRPr="009704EF" w:rsidRDefault="009704EF" w:rsidP="009704EF">
            <w:pPr>
              <w:pStyle w:val="ListParagraph"/>
              <w:ind w:left="0"/>
              <w:rPr>
                <w:sz w:val="20"/>
                <w:szCs w:val="20"/>
              </w:rPr>
            </w:pPr>
            <w:r>
              <w:rPr>
                <w:sz w:val="20"/>
                <w:szCs w:val="20"/>
              </w:rPr>
              <w:t>Threshold: Adequate alternate forum?</w:t>
            </w:r>
          </w:p>
        </w:tc>
      </w:tr>
      <w:tr w:rsidR="009704EF" w:rsidTr="009704EF">
        <w:tc>
          <w:tcPr>
            <w:tcW w:w="270" w:type="dxa"/>
          </w:tcPr>
          <w:p w:rsidR="009704EF" w:rsidRPr="009704EF" w:rsidRDefault="009704EF" w:rsidP="009704EF">
            <w:pPr>
              <w:pStyle w:val="ListParagraph"/>
              <w:ind w:left="0"/>
              <w:rPr>
                <w:sz w:val="20"/>
                <w:szCs w:val="20"/>
              </w:rPr>
            </w:pPr>
          </w:p>
        </w:tc>
        <w:tc>
          <w:tcPr>
            <w:tcW w:w="3798" w:type="dxa"/>
          </w:tcPr>
          <w:p w:rsidR="009704EF" w:rsidRPr="009704EF" w:rsidRDefault="009704EF" w:rsidP="009704EF">
            <w:pPr>
              <w:pStyle w:val="ListParagraph"/>
              <w:ind w:left="0"/>
              <w:rPr>
                <w:sz w:val="20"/>
                <w:szCs w:val="20"/>
              </w:rPr>
            </w:pPr>
            <w:r>
              <w:rPr>
                <w:sz w:val="20"/>
                <w:szCs w:val="20"/>
              </w:rPr>
              <w:t>Factor #1: Deference to Π’s choice of forum</w:t>
            </w:r>
          </w:p>
        </w:tc>
      </w:tr>
      <w:tr w:rsidR="009704EF" w:rsidTr="009704EF">
        <w:tc>
          <w:tcPr>
            <w:tcW w:w="270" w:type="dxa"/>
          </w:tcPr>
          <w:p w:rsidR="009704EF" w:rsidRPr="009704EF" w:rsidRDefault="009704EF" w:rsidP="009704EF">
            <w:pPr>
              <w:pStyle w:val="ListParagraph"/>
              <w:ind w:left="0"/>
              <w:rPr>
                <w:sz w:val="20"/>
                <w:szCs w:val="20"/>
              </w:rPr>
            </w:pPr>
          </w:p>
        </w:tc>
        <w:tc>
          <w:tcPr>
            <w:tcW w:w="3798" w:type="dxa"/>
          </w:tcPr>
          <w:p w:rsidR="009704EF" w:rsidRPr="009704EF" w:rsidRDefault="009704EF" w:rsidP="009704EF">
            <w:pPr>
              <w:pStyle w:val="ListParagraph"/>
              <w:ind w:left="0"/>
              <w:rPr>
                <w:sz w:val="20"/>
                <w:szCs w:val="20"/>
              </w:rPr>
            </w:pPr>
            <w:r>
              <w:rPr>
                <w:sz w:val="20"/>
                <w:szCs w:val="20"/>
              </w:rPr>
              <w:t>Factor #2: Public vs. Private interests</w:t>
            </w:r>
          </w:p>
        </w:tc>
      </w:tr>
    </w:tbl>
    <w:p w:rsidR="000653DB" w:rsidRPr="00617453" w:rsidRDefault="000653DB" w:rsidP="005D1000">
      <w:pPr>
        <w:pStyle w:val="ListParagraph"/>
        <w:numPr>
          <w:ilvl w:val="1"/>
          <w:numId w:val="2"/>
        </w:numPr>
        <w:rPr>
          <w:b/>
        </w:rPr>
      </w:pPr>
      <w:r w:rsidRPr="00617453">
        <w:rPr>
          <w:b/>
          <w:i/>
        </w:rPr>
        <w:t xml:space="preserve">Forum non </w:t>
      </w:r>
      <w:proofErr w:type="spellStart"/>
      <w:r w:rsidRPr="00617453">
        <w:rPr>
          <w:b/>
          <w:i/>
        </w:rPr>
        <w:t>Conveniens</w:t>
      </w:r>
      <w:proofErr w:type="spellEnd"/>
    </w:p>
    <w:p w:rsidR="000653DB" w:rsidRPr="005D1000" w:rsidRDefault="000653DB" w:rsidP="005D1000">
      <w:pPr>
        <w:pStyle w:val="ListParagraph"/>
        <w:numPr>
          <w:ilvl w:val="2"/>
          <w:numId w:val="2"/>
        </w:numPr>
      </w:pPr>
      <w:r w:rsidRPr="005D1000">
        <w:t>Factors (</w:t>
      </w:r>
      <w:r w:rsidR="0036323B" w:rsidRPr="00617453">
        <w:rPr>
          <w:i/>
        </w:rPr>
        <w:t>Gilbert</w:t>
      </w:r>
      <w:r w:rsidR="0036323B" w:rsidRPr="005D1000">
        <w:t xml:space="preserve"> factors from </w:t>
      </w:r>
      <w:proofErr w:type="spellStart"/>
      <w:r w:rsidRPr="00617453">
        <w:rPr>
          <w:i/>
        </w:rPr>
        <w:t>Iragorri</w:t>
      </w:r>
      <w:proofErr w:type="spellEnd"/>
      <w:r w:rsidRPr="005D1000">
        <w:t>)</w:t>
      </w:r>
    </w:p>
    <w:p w:rsidR="000653DB" w:rsidRDefault="000653DB" w:rsidP="005D1000">
      <w:pPr>
        <w:pStyle w:val="ListParagraph"/>
        <w:numPr>
          <w:ilvl w:val="3"/>
          <w:numId w:val="2"/>
        </w:numPr>
      </w:pPr>
      <w:r w:rsidRPr="005D1000">
        <w:t xml:space="preserve">Must be an </w:t>
      </w:r>
      <w:r w:rsidRPr="005D1000">
        <w:rPr>
          <w:u w:val="single"/>
        </w:rPr>
        <w:t>adequate alternative forum</w:t>
      </w:r>
    </w:p>
    <w:p w:rsidR="006F3472" w:rsidRPr="005D1000" w:rsidRDefault="006F3472" w:rsidP="006F3472">
      <w:pPr>
        <w:pStyle w:val="ListParagraph"/>
        <w:numPr>
          <w:ilvl w:val="4"/>
          <w:numId w:val="2"/>
        </w:numPr>
      </w:pPr>
      <w:r>
        <w:t>Are there significant disadvantages in the alternate forum?</w:t>
      </w:r>
    </w:p>
    <w:p w:rsidR="000653DB" w:rsidRDefault="000653DB" w:rsidP="005D1000">
      <w:pPr>
        <w:pStyle w:val="ListParagraph"/>
        <w:numPr>
          <w:ilvl w:val="4"/>
          <w:numId w:val="2"/>
        </w:numPr>
      </w:pPr>
      <w:r w:rsidRPr="005D1000">
        <w:t>Can be granted even if other forum is less Π-friendly (</w:t>
      </w:r>
      <w:r w:rsidRPr="00617453">
        <w:rPr>
          <w:i/>
        </w:rPr>
        <w:t>Piper</w:t>
      </w:r>
      <w:r w:rsidRPr="005D1000">
        <w:t>)</w:t>
      </w:r>
    </w:p>
    <w:p w:rsidR="006F3472" w:rsidRDefault="006F3472" w:rsidP="006F3472">
      <w:pPr>
        <w:pStyle w:val="ListParagraph"/>
        <w:numPr>
          <w:ilvl w:val="5"/>
          <w:numId w:val="2"/>
        </w:numPr>
      </w:pPr>
      <w:r>
        <w:t>Can Π bring suit there at all?</w:t>
      </w:r>
    </w:p>
    <w:p w:rsidR="006F3472" w:rsidRPr="005D1000" w:rsidRDefault="006F3472" w:rsidP="006F3472">
      <w:pPr>
        <w:pStyle w:val="ListParagraph"/>
        <w:numPr>
          <w:ilvl w:val="5"/>
          <w:numId w:val="2"/>
        </w:numPr>
      </w:pPr>
      <w:r>
        <w:t>Can Π get any kind of recovery?</w:t>
      </w:r>
    </w:p>
    <w:p w:rsidR="00444482" w:rsidRPr="005D1000" w:rsidRDefault="00444482" w:rsidP="005D1000">
      <w:pPr>
        <w:pStyle w:val="ListParagraph"/>
        <w:numPr>
          <w:ilvl w:val="4"/>
          <w:numId w:val="2"/>
        </w:numPr>
      </w:pPr>
      <w:r w:rsidRPr="005D1000">
        <w:t>Only if it is so bad there is no remedy at all</w:t>
      </w:r>
    </w:p>
    <w:p w:rsidR="000653DB" w:rsidRDefault="000653DB" w:rsidP="005D1000">
      <w:pPr>
        <w:pStyle w:val="ListParagraph"/>
        <w:numPr>
          <w:ilvl w:val="3"/>
          <w:numId w:val="2"/>
        </w:numPr>
      </w:pPr>
      <w:r w:rsidRPr="005D1000">
        <w:t xml:space="preserve">Must give </w:t>
      </w:r>
      <w:r w:rsidRPr="005D1000">
        <w:rPr>
          <w:u w:val="single"/>
        </w:rPr>
        <w:t>deference to Π’s choice</w:t>
      </w:r>
      <w:r w:rsidRPr="005D1000">
        <w:t xml:space="preserve"> of forum</w:t>
      </w:r>
      <w:r w:rsidR="0036323B" w:rsidRPr="005D1000">
        <w:t xml:space="preserve"> (Factor #1)</w:t>
      </w:r>
    </w:p>
    <w:p w:rsidR="006F3472" w:rsidRDefault="006F3472" w:rsidP="006F3472">
      <w:pPr>
        <w:pStyle w:val="ListParagraph"/>
        <w:numPr>
          <w:ilvl w:val="4"/>
          <w:numId w:val="2"/>
        </w:numPr>
      </w:pPr>
      <w:r>
        <w:t>Is Π forum shopping?</w:t>
      </w:r>
    </w:p>
    <w:p w:rsidR="006F3472" w:rsidRDefault="006F3472" w:rsidP="006F3472">
      <w:pPr>
        <w:pStyle w:val="ListParagraph"/>
        <w:numPr>
          <w:ilvl w:val="4"/>
          <w:numId w:val="2"/>
        </w:numPr>
      </w:pPr>
      <w:r>
        <w:t>Can Π get jurisdiction over Δ’s here/there?</w:t>
      </w:r>
    </w:p>
    <w:p w:rsidR="006F3472" w:rsidRPr="005D1000" w:rsidRDefault="006F3472" w:rsidP="006F3472">
      <w:pPr>
        <w:pStyle w:val="ListParagraph"/>
        <w:numPr>
          <w:ilvl w:val="4"/>
          <w:numId w:val="2"/>
        </w:numPr>
      </w:pPr>
      <w:r>
        <w:t>Where was the harm felt?</w:t>
      </w:r>
    </w:p>
    <w:p w:rsidR="009704EF" w:rsidRPr="005D1000" w:rsidRDefault="000653DB" w:rsidP="005D1000">
      <w:pPr>
        <w:pStyle w:val="ListParagraph"/>
        <w:numPr>
          <w:ilvl w:val="4"/>
          <w:numId w:val="2"/>
        </w:numPr>
      </w:pPr>
      <w:r w:rsidRPr="005D1000">
        <w:t>Sliding scale – Π at home, strong; Π foreign, weak (</w:t>
      </w:r>
      <w:proofErr w:type="spellStart"/>
      <w:r w:rsidR="009704EF">
        <w:rPr>
          <w:i/>
        </w:rPr>
        <w:t>Iragorri</w:t>
      </w:r>
      <w:proofErr w:type="spellEnd"/>
    </w:p>
    <w:p w:rsidR="005401F3" w:rsidRPr="005D1000" w:rsidRDefault="005401F3" w:rsidP="005D1000">
      <w:pPr>
        <w:pStyle w:val="ListParagraph"/>
        <w:numPr>
          <w:ilvl w:val="4"/>
          <w:numId w:val="2"/>
        </w:numPr>
      </w:pPr>
      <w:r w:rsidRPr="005D1000">
        <w:t>Convenience – which forum is actually convenient for all parties?</w:t>
      </w:r>
    </w:p>
    <w:p w:rsidR="005401F3" w:rsidRPr="005D1000" w:rsidRDefault="005401F3" w:rsidP="005D1000">
      <w:pPr>
        <w:pStyle w:val="ListParagraph"/>
        <w:numPr>
          <w:ilvl w:val="3"/>
          <w:numId w:val="2"/>
        </w:numPr>
      </w:pPr>
      <w:r w:rsidRPr="005D1000">
        <w:t xml:space="preserve">Public </w:t>
      </w:r>
      <w:proofErr w:type="spellStart"/>
      <w:r w:rsidRPr="005D1000">
        <w:t>vs</w:t>
      </w:r>
      <w:proofErr w:type="spellEnd"/>
      <w:r w:rsidRPr="005D1000">
        <w:t xml:space="preserve"> Private Interests</w:t>
      </w:r>
      <w:r w:rsidR="0036323B" w:rsidRPr="005D1000">
        <w:t xml:space="preserve"> (Factor #2)</w:t>
      </w:r>
    </w:p>
    <w:p w:rsidR="000653DB" w:rsidRPr="005D1000" w:rsidRDefault="000653DB" w:rsidP="005D1000">
      <w:pPr>
        <w:pStyle w:val="ListParagraph"/>
        <w:numPr>
          <w:ilvl w:val="5"/>
          <w:numId w:val="2"/>
        </w:numPr>
      </w:pPr>
      <w:r w:rsidRPr="005D1000">
        <w:rPr>
          <w:u w:val="single"/>
        </w:rPr>
        <w:t>Private Factors</w:t>
      </w:r>
      <w:r w:rsidRPr="005D1000">
        <w:t>: sources of proof, availability of PJ, cost of obtaining witnesses, other issues with making trial easy</w:t>
      </w:r>
    </w:p>
    <w:p w:rsidR="000653DB" w:rsidRPr="005D1000" w:rsidRDefault="000653DB" w:rsidP="005D1000">
      <w:pPr>
        <w:pStyle w:val="ListParagraph"/>
        <w:numPr>
          <w:ilvl w:val="5"/>
          <w:numId w:val="2"/>
        </w:numPr>
      </w:pPr>
      <w:r w:rsidRPr="005D1000">
        <w:rPr>
          <w:u w:val="single"/>
        </w:rPr>
        <w:t>Public Factors</w:t>
      </w:r>
      <w:r w:rsidRPr="005D1000">
        <w:t>: Burden on court, choice of law difficulties</w:t>
      </w:r>
    </w:p>
    <w:p w:rsidR="009704EF" w:rsidRPr="005D1000" w:rsidRDefault="009704EF" w:rsidP="009704EF">
      <w:pPr>
        <w:pStyle w:val="ListParagraph"/>
        <w:numPr>
          <w:ilvl w:val="6"/>
          <w:numId w:val="2"/>
        </w:numPr>
      </w:pPr>
      <w:r w:rsidRPr="005D1000">
        <w:t xml:space="preserve">Is someone </w:t>
      </w:r>
      <w:proofErr w:type="gramStart"/>
      <w:r w:rsidRPr="005D1000">
        <w:t>gaming</w:t>
      </w:r>
      <w:proofErr w:type="gramEnd"/>
      <w:r w:rsidRPr="005D1000">
        <w:t xml:space="preserve"> the system? (</w:t>
      </w:r>
      <w:proofErr w:type="spellStart"/>
      <w:r w:rsidRPr="00617453">
        <w:rPr>
          <w:i/>
        </w:rPr>
        <w:t>Iragorri</w:t>
      </w:r>
      <w:proofErr w:type="spellEnd"/>
      <w:r w:rsidRPr="00617453">
        <w:rPr>
          <w:i/>
        </w:rPr>
        <w:t xml:space="preserve"> </w:t>
      </w:r>
      <w:r w:rsidRPr="005D1000">
        <w:t>– Δ forum shopping)</w:t>
      </w:r>
    </w:p>
    <w:p w:rsidR="009704EF" w:rsidRPr="005D1000" w:rsidRDefault="009704EF" w:rsidP="009704EF">
      <w:pPr>
        <w:pStyle w:val="ListParagraph"/>
        <w:numPr>
          <w:ilvl w:val="6"/>
          <w:numId w:val="2"/>
        </w:numPr>
      </w:pPr>
      <w:r w:rsidRPr="005D1000">
        <w:t>Greater implications? (</w:t>
      </w:r>
      <w:proofErr w:type="spellStart"/>
      <w:r w:rsidRPr="00617453">
        <w:rPr>
          <w:i/>
        </w:rPr>
        <w:t>Iragorri</w:t>
      </w:r>
      <w:proofErr w:type="spellEnd"/>
      <w:r w:rsidRPr="005D1000">
        <w:t xml:space="preserve"> – faulty elevators in use in the forum)</w:t>
      </w:r>
    </w:p>
    <w:p w:rsidR="005401F3" w:rsidRPr="005D1000" w:rsidRDefault="005401F3" w:rsidP="005D1000">
      <w:pPr>
        <w:pStyle w:val="ListParagraph"/>
        <w:numPr>
          <w:ilvl w:val="6"/>
          <w:numId w:val="2"/>
        </w:numPr>
      </w:pPr>
      <w:r w:rsidRPr="005D1000">
        <w:t>Will granting J create flood gates? (</w:t>
      </w:r>
      <w:r w:rsidRPr="00617453">
        <w:rPr>
          <w:i/>
        </w:rPr>
        <w:t>Piper</w:t>
      </w:r>
      <w:r w:rsidRPr="005D1000">
        <w:t xml:space="preserve"> – aliens want to try tort cases in US)</w:t>
      </w:r>
    </w:p>
    <w:p w:rsidR="0036323B" w:rsidRPr="005D1000" w:rsidRDefault="0036323B" w:rsidP="005D1000">
      <w:pPr>
        <w:pStyle w:val="ListParagraph"/>
        <w:numPr>
          <w:ilvl w:val="6"/>
          <w:numId w:val="2"/>
        </w:numPr>
      </w:pPr>
      <w:r w:rsidRPr="005D1000">
        <w:t>Problems of enforceability? (</w:t>
      </w:r>
      <w:r w:rsidRPr="00617453">
        <w:rPr>
          <w:i/>
        </w:rPr>
        <w:t>Gilbert</w:t>
      </w:r>
      <w:r w:rsidRPr="005D1000">
        <w:t>)</w:t>
      </w:r>
    </w:p>
    <w:p w:rsidR="00444482" w:rsidRPr="005D1000" w:rsidRDefault="00444482" w:rsidP="005D1000">
      <w:pPr>
        <w:pStyle w:val="ListParagraph"/>
        <w:numPr>
          <w:ilvl w:val="2"/>
          <w:numId w:val="2"/>
        </w:numPr>
      </w:pPr>
      <w:proofErr w:type="spellStart"/>
      <w:r w:rsidRPr="00617453">
        <w:rPr>
          <w:i/>
        </w:rPr>
        <w:t>Sinochem</w:t>
      </w:r>
      <w:proofErr w:type="spellEnd"/>
      <w:r w:rsidRPr="005D1000">
        <w:t xml:space="preserve"> – Can dismiss on FNC without determining PJ first</w:t>
      </w:r>
    </w:p>
    <w:p w:rsidR="005401F3" w:rsidRPr="005D1000" w:rsidRDefault="005401F3" w:rsidP="005D1000">
      <w:r w:rsidRPr="005D1000">
        <w:br w:type="page"/>
      </w:r>
    </w:p>
    <w:tbl>
      <w:tblPr>
        <w:tblStyle w:val="TableGrid"/>
        <w:tblpPr w:leftFromText="180" w:rightFromText="180" w:vertAnchor="text" w:horzAnchor="page" w:tblpX="6538" w:tblpY="-935"/>
        <w:tblOverlap w:val="never"/>
        <w:tblW w:w="0" w:type="auto"/>
        <w:tblLook w:val="04A0" w:firstRow="1" w:lastRow="0" w:firstColumn="1" w:lastColumn="0" w:noHBand="0" w:noVBand="1"/>
      </w:tblPr>
      <w:tblGrid>
        <w:gridCol w:w="270"/>
        <w:gridCol w:w="3978"/>
      </w:tblGrid>
      <w:tr w:rsidR="00BA1394" w:rsidRPr="005D1000" w:rsidTr="00EA14C2">
        <w:tc>
          <w:tcPr>
            <w:tcW w:w="270" w:type="dxa"/>
          </w:tcPr>
          <w:p w:rsidR="00BA1394" w:rsidRPr="005D1000" w:rsidRDefault="00BA1394" w:rsidP="00EA14C2">
            <w:pPr>
              <w:pStyle w:val="ListParagraph"/>
              <w:ind w:left="0"/>
              <w:rPr>
                <w:sz w:val="20"/>
                <w:szCs w:val="20"/>
              </w:rPr>
            </w:pPr>
          </w:p>
        </w:tc>
        <w:tc>
          <w:tcPr>
            <w:tcW w:w="3978" w:type="dxa"/>
          </w:tcPr>
          <w:p w:rsidR="00BA1394" w:rsidRPr="005D1000" w:rsidRDefault="00BA1394" w:rsidP="00EA14C2">
            <w:pPr>
              <w:pStyle w:val="ListParagraph"/>
              <w:ind w:left="0"/>
              <w:rPr>
                <w:sz w:val="20"/>
                <w:szCs w:val="20"/>
              </w:rPr>
            </w:pPr>
            <w:r w:rsidRPr="005D1000">
              <w:rPr>
                <w:sz w:val="20"/>
                <w:szCs w:val="20"/>
              </w:rPr>
              <w:t>Which state law?</w:t>
            </w:r>
          </w:p>
        </w:tc>
      </w:tr>
      <w:tr w:rsidR="00BA1394" w:rsidRPr="005D1000" w:rsidTr="00EA14C2">
        <w:tc>
          <w:tcPr>
            <w:tcW w:w="270" w:type="dxa"/>
          </w:tcPr>
          <w:p w:rsidR="00BA1394" w:rsidRPr="005D1000" w:rsidRDefault="00BA1394" w:rsidP="00EA14C2">
            <w:pPr>
              <w:pStyle w:val="ListParagraph"/>
              <w:ind w:left="0"/>
              <w:rPr>
                <w:sz w:val="20"/>
                <w:szCs w:val="20"/>
              </w:rPr>
            </w:pPr>
          </w:p>
        </w:tc>
        <w:tc>
          <w:tcPr>
            <w:tcW w:w="3978" w:type="dxa"/>
          </w:tcPr>
          <w:p w:rsidR="00BA1394" w:rsidRPr="005D1000" w:rsidRDefault="00BA1394" w:rsidP="00EA14C2">
            <w:pPr>
              <w:pStyle w:val="ListParagraph"/>
              <w:ind w:left="0"/>
              <w:rPr>
                <w:sz w:val="20"/>
                <w:szCs w:val="20"/>
              </w:rPr>
            </w:pPr>
            <w:r w:rsidRPr="005D1000">
              <w:rPr>
                <w:sz w:val="20"/>
                <w:szCs w:val="20"/>
              </w:rPr>
              <w:t>Is there a conflict?</w:t>
            </w:r>
            <w:r>
              <w:rPr>
                <w:sz w:val="20"/>
                <w:szCs w:val="20"/>
              </w:rPr>
              <w:t xml:space="preserve"> Which side wants what?</w:t>
            </w:r>
          </w:p>
        </w:tc>
      </w:tr>
      <w:tr w:rsidR="00BA1394" w:rsidRPr="005D1000" w:rsidTr="00EA14C2">
        <w:tc>
          <w:tcPr>
            <w:tcW w:w="270" w:type="dxa"/>
          </w:tcPr>
          <w:p w:rsidR="00BA1394" w:rsidRPr="005D1000" w:rsidRDefault="00BA1394" w:rsidP="00EA14C2">
            <w:pPr>
              <w:pStyle w:val="ListParagraph"/>
              <w:ind w:left="0"/>
              <w:rPr>
                <w:sz w:val="20"/>
                <w:szCs w:val="20"/>
              </w:rPr>
            </w:pPr>
          </w:p>
        </w:tc>
        <w:tc>
          <w:tcPr>
            <w:tcW w:w="3978" w:type="dxa"/>
          </w:tcPr>
          <w:p w:rsidR="00BA1394" w:rsidRPr="005D1000" w:rsidRDefault="00BA1394" w:rsidP="00EA14C2">
            <w:pPr>
              <w:pStyle w:val="ListParagraph"/>
              <w:ind w:left="0"/>
              <w:rPr>
                <w:sz w:val="20"/>
                <w:szCs w:val="20"/>
              </w:rPr>
            </w:pPr>
            <w:r w:rsidRPr="005D1000">
              <w:rPr>
                <w:sz w:val="20"/>
                <w:szCs w:val="20"/>
              </w:rPr>
              <w:t>RDA</w:t>
            </w:r>
          </w:p>
        </w:tc>
      </w:tr>
      <w:tr w:rsidR="00BA1394" w:rsidRPr="005D1000" w:rsidTr="00EA14C2">
        <w:tc>
          <w:tcPr>
            <w:tcW w:w="270" w:type="dxa"/>
          </w:tcPr>
          <w:p w:rsidR="00BA1394" w:rsidRPr="005D1000" w:rsidRDefault="00BA1394" w:rsidP="00EA14C2">
            <w:pPr>
              <w:pStyle w:val="ListParagraph"/>
              <w:ind w:left="0"/>
              <w:rPr>
                <w:sz w:val="20"/>
                <w:szCs w:val="20"/>
              </w:rPr>
            </w:pPr>
          </w:p>
        </w:tc>
        <w:tc>
          <w:tcPr>
            <w:tcW w:w="3978" w:type="dxa"/>
          </w:tcPr>
          <w:p w:rsidR="00BA1394" w:rsidRPr="005D1000" w:rsidRDefault="00BA1394" w:rsidP="00EA14C2">
            <w:pPr>
              <w:pStyle w:val="ListParagraph"/>
              <w:ind w:left="0"/>
              <w:rPr>
                <w:sz w:val="20"/>
                <w:szCs w:val="20"/>
              </w:rPr>
            </w:pPr>
            <w:r w:rsidRPr="005D1000">
              <w:rPr>
                <w:sz w:val="20"/>
                <w:szCs w:val="20"/>
              </w:rPr>
              <w:t>REA –  Statutory</w:t>
            </w:r>
          </w:p>
        </w:tc>
      </w:tr>
      <w:tr w:rsidR="00BA1394" w:rsidRPr="005D1000" w:rsidTr="00EA14C2">
        <w:tc>
          <w:tcPr>
            <w:tcW w:w="270" w:type="dxa"/>
          </w:tcPr>
          <w:p w:rsidR="00BA1394" w:rsidRPr="005D1000" w:rsidRDefault="00BA1394" w:rsidP="00EA14C2">
            <w:pPr>
              <w:pStyle w:val="ListParagraph"/>
              <w:ind w:left="0"/>
              <w:rPr>
                <w:sz w:val="20"/>
                <w:szCs w:val="20"/>
              </w:rPr>
            </w:pPr>
          </w:p>
        </w:tc>
        <w:tc>
          <w:tcPr>
            <w:tcW w:w="3978" w:type="dxa"/>
          </w:tcPr>
          <w:p w:rsidR="00BA1394" w:rsidRPr="005D1000" w:rsidRDefault="00BA1394" w:rsidP="00EA14C2">
            <w:pPr>
              <w:pStyle w:val="ListParagraph"/>
              <w:ind w:left="0"/>
              <w:rPr>
                <w:sz w:val="20"/>
                <w:szCs w:val="20"/>
              </w:rPr>
            </w:pPr>
            <w:r w:rsidRPr="005D1000">
              <w:rPr>
                <w:sz w:val="20"/>
                <w:szCs w:val="20"/>
              </w:rPr>
              <w:t xml:space="preserve">REA – </w:t>
            </w:r>
            <w:r>
              <w:rPr>
                <w:sz w:val="20"/>
                <w:szCs w:val="20"/>
              </w:rPr>
              <w:t>Constitutional</w:t>
            </w:r>
          </w:p>
        </w:tc>
      </w:tr>
    </w:tbl>
    <w:p w:rsidR="00454654" w:rsidRPr="00617453" w:rsidRDefault="005401F3" w:rsidP="005D1000">
      <w:pPr>
        <w:pStyle w:val="ListParagraph"/>
        <w:numPr>
          <w:ilvl w:val="0"/>
          <w:numId w:val="2"/>
        </w:numPr>
        <w:rPr>
          <w:u w:val="single"/>
        </w:rPr>
      </w:pPr>
      <w:r w:rsidRPr="00617453">
        <w:rPr>
          <w:b/>
          <w:u w:val="single"/>
        </w:rPr>
        <w:t>ASCERTAINING APPLICABLE LAW</w:t>
      </w:r>
    </w:p>
    <w:p w:rsidR="005401F3" w:rsidRPr="005D1000" w:rsidRDefault="0036323B" w:rsidP="005D1000">
      <w:pPr>
        <w:pStyle w:val="ListParagraph"/>
        <w:numPr>
          <w:ilvl w:val="1"/>
          <w:numId w:val="2"/>
        </w:numPr>
      </w:pPr>
      <w:r w:rsidRPr="00617453">
        <w:rPr>
          <w:b/>
        </w:rPr>
        <w:t xml:space="preserve">State Law in Federal Courts – </w:t>
      </w:r>
      <w:r w:rsidRPr="00617453">
        <w:rPr>
          <w:b/>
          <w:u w:val="single"/>
        </w:rPr>
        <w:t>Erie Doctrine</w:t>
      </w:r>
      <w:r w:rsidRPr="005D1000">
        <w:t xml:space="preserve"> – Remember broad scope</w:t>
      </w:r>
      <w:r w:rsidR="00454654" w:rsidRPr="005D1000">
        <w:t xml:space="preserve"> on Byrd</w:t>
      </w:r>
    </w:p>
    <w:p w:rsidR="00654E19" w:rsidRPr="005D1000" w:rsidRDefault="00654E19" w:rsidP="005D1000">
      <w:pPr>
        <w:pStyle w:val="ListParagraph"/>
        <w:numPr>
          <w:ilvl w:val="2"/>
          <w:numId w:val="2"/>
        </w:numPr>
      </w:pPr>
      <w:r w:rsidRPr="005D1000">
        <w:t>Which state law should be applied? (</w:t>
      </w:r>
      <w:r w:rsidRPr="00617453">
        <w:rPr>
          <w:i/>
        </w:rPr>
        <w:t>Klaxon</w:t>
      </w:r>
      <w:r w:rsidRPr="005D1000">
        <w:t>)</w:t>
      </w:r>
    </w:p>
    <w:p w:rsidR="0036323B" w:rsidRPr="005D1000" w:rsidRDefault="0036323B" w:rsidP="005D1000">
      <w:pPr>
        <w:pStyle w:val="ListParagraph"/>
        <w:numPr>
          <w:ilvl w:val="2"/>
          <w:numId w:val="2"/>
        </w:numPr>
      </w:pPr>
      <w:r w:rsidRPr="005D1000">
        <w:t>Is there a conflict between a state and federal</w:t>
      </w:r>
      <w:r w:rsidR="00BA1394">
        <w:t xml:space="preserve"> system</w:t>
      </w:r>
      <w:r w:rsidRPr="005D1000">
        <w:t xml:space="preserve">? </w:t>
      </w:r>
      <w:r w:rsidR="004129DC">
        <w:t>Loos @ facts – find conflict yes and no</w:t>
      </w:r>
    </w:p>
    <w:p w:rsidR="0036323B" w:rsidRPr="005D1000" w:rsidRDefault="00F11D2D" w:rsidP="005D1000">
      <w:pPr>
        <w:pStyle w:val="ListParagraph"/>
        <w:numPr>
          <w:ilvl w:val="3"/>
          <w:numId w:val="2"/>
        </w:numPr>
      </w:pPr>
      <w:r w:rsidRPr="005D1000">
        <w:t>Do the Rule and the statute cover the same ground</w:t>
      </w:r>
      <w:r w:rsidR="00BB7519" w:rsidRPr="005D1000">
        <w:t>? (</w:t>
      </w:r>
      <w:r w:rsidR="00BB7519" w:rsidRPr="00617453">
        <w:rPr>
          <w:i/>
        </w:rPr>
        <w:t>Stewart</w:t>
      </w:r>
      <w:r w:rsidR="00BB7519" w:rsidRPr="005D1000">
        <w:t>)</w:t>
      </w:r>
    </w:p>
    <w:p w:rsidR="00F11D2D" w:rsidRPr="005D1000" w:rsidRDefault="00F11D2D" w:rsidP="005D1000">
      <w:pPr>
        <w:pStyle w:val="ListParagraph"/>
        <w:numPr>
          <w:ilvl w:val="3"/>
          <w:numId w:val="2"/>
        </w:numPr>
      </w:pPr>
      <w:r w:rsidRPr="005D1000">
        <w:t>Do the plain text of the Rule and the statute conflict? (</w:t>
      </w:r>
      <w:r w:rsidRPr="00617453">
        <w:rPr>
          <w:i/>
        </w:rPr>
        <w:t>Shady Grove</w:t>
      </w:r>
      <w:r w:rsidRPr="005D1000">
        <w:t>)</w:t>
      </w:r>
    </w:p>
    <w:p w:rsidR="00BB7519" w:rsidRPr="005D1000" w:rsidRDefault="00BB7519" w:rsidP="005D1000">
      <w:pPr>
        <w:pStyle w:val="ListParagraph"/>
        <w:numPr>
          <w:ilvl w:val="3"/>
          <w:numId w:val="2"/>
        </w:numPr>
      </w:pPr>
      <w:r w:rsidRPr="005D1000">
        <w:t xml:space="preserve">Is there a direct conflict or is the federal rule narrower such that the state </w:t>
      </w:r>
      <w:r w:rsidR="00F11D2D" w:rsidRPr="005D1000">
        <w:t>law can be superimposed? (</w:t>
      </w:r>
      <w:r w:rsidR="00F11D2D" w:rsidRPr="00617453">
        <w:rPr>
          <w:i/>
        </w:rPr>
        <w:t>Hanna</w:t>
      </w:r>
      <w:r w:rsidRPr="005D1000">
        <w:t>)</w:t>
      </w:r>
    </w:p>
    <w:p w:rsidR="00BB7519" w:rsidRPr="005D1000" w:rsidRDefault="00BB7519" w:rsidP="005D1000">
      <w:pPr>
        <w:pStyle w:val="ListParagraph"/>
        <w:numPr>
          <w:ilvl w:val="3"/>
          <w:numId w:val="2"/>
        </w:numPr>
      </w:pPr>
      <w:r w:rsidRPr="005D1000">
        <w:t>Is the conflict unavoidable? (</w:t>
      </w:r>
      <w:r w:rsidRPr="00617453">
        <w:rPr>
          <w:i/>
        </w:rPr>
        <w:t>Hanna</w:t>
      </w:r>
      <w:r w:rsidRPr="005D1000">
        <w:t>)</w:t>
      </w:r>
    </w:p>
    <w:p w:rsidR="00BB7519" w:rsidRPr="005D1000" w:rsidRDefault="00BB7519" w:rsidP="005D1000">
      <w:pPr>
        <w:pStyle w:val="ListParagraph"/>
        <w:numPr>
          <w:ilvl w:val="2"/>
          <w:numId w:val="2"/>
        </w:numPr>
      </w:pPr>
      <w:r w:rsidRPr="00617453">
        <w:rPr>
          <w:b/>
        </w:rPr>
        <w:t xml:space="preserve">No-Conflict </w:t>
      </w:r>
      <w:r w:rsidRPr="00617453">
        <w:rPr>
          <w:b/>
        </w:rPr>
        <w:sym w:font="Wingdings" w:char="F0E0"/>
      </w:r>
      <w:r w:rsidRPr="00617453">
        <w:rPr>
          <w:b/>
        </w:rPr>
        <w:t xml:space="preserve"> RDA</w:t>
      </w:r>
      <w:r w:rsidRPr="005D1000">
        <w:t xml:space="preserve"> </w:t>
      </w:r>
      <w:r w:rsidR="00977882" w:rsidRPr="00617453">
        <w:t>(</w:t>
      </w:r>
      <w:r w:rsidR="00977882" w:rsidRPr="00617453">
        <w:rPr>
          <w:i/>
        </w:rPr>
        <w:t>§1652</w:t>
      </w:r>
      <w:r w:rsidR="00977882" w:rsidRPr="005D1000">
        <w:t xml:space="preserve">) </w:t>
      </w:r>
      <w:r w:rsidRPr="005D1000">
        <w:t xml:space="preserve">– Is the state </w:t>
      </w:r>
      <w:r w:rsidR="00F27AF9" w:rsidRPr="005D1000">
        <w:t>rule</w:t>
      </w:r>
      <w:r w:rsidRPr="005D1000">
        <w:t xml:space="preserve"> substantive?</w:t>
      </w:r>
    </w:p>
    <w:p w:rsidR="00131DAD" w:rsidRPr="005D1000" w:rsidRDefault="00131DAD" w:rsidP="005D1000">
      <w:pPr>
        <w:pStyle w:val="ListParagraph"/>
        <w:numPr>
          <w:ilvl w:val="3"/>
          <w:numId w:val="2"/>
        </w:numPr>
      </w:pPr>
      <w:r w:rsidRPr="00617453">
        <w:rPr>
          <w:i/>
        </w:rPr>
        <w:t>York</w:t>
      </w:r>
      <w:r w:rsidRPr="005D1000">
        <w:t xml:space="preserve"> Outcome Determinative</w:t>
      </w:r>
      <w:r w:rsidR="00825691">
        <w:t xml:space="preserve"> – Would the judgment be overturned </w:t>
      </w:r>
      <w:r w:rsidR="00825691">
        <w:rPr>
          <w:i/>
        </w:rPr>
        <w:t>ex ante</w:t>
      </w:r>
      <w:r w:rsidR="00825691">
        <w:t>?</w:t>
      </w:r>
    </w:p>
    <w:p w:rsidR="00BB7519" w:rsidRPr="005D1000" w:rsidRDefault="00BB7519" w:rsidP="005D1000">
      <w:pPr>
        <w:pStyle w:val="ListParagraph"/>
        <w:numPr>
          <w:ilvl w:val="3"/>
          <w:numId w:val="2"/>
        </w:numPr>
      </w:pPr>
      <w:r w:rsidRPr="005D1000">
        <w:t>Twin Aims of Erie</w:t>
      </w:r>
      <w:r w:rsidR="00131DAD" w:rsidRPr="005D1000">
        <w:t xml:space="preserve"> (</w:t>
      </w:r>
      <w:r w:rsidR="00131DAD" w:rsidRPr="00617453">
        <w:rPr>
          <w:i/>
        </w:rPr>
        <w:t>Hanna</w:t>
      </w:r>
      <w:r w:rsidR="00131DAD" w:rsidRPr="005D1000">
        <w:t>)</w:t>
      </w:r>
    </w:p>
    <w:p w:rsidR="00BB7519" w:rsidRPr="005D1000" w:rsidRDefault="00BB7519" w:rsidP="005D1000">
      <w:pPr>
        <w:pStyle w:val="ListParagraph"/>
        <w:numPr>
          <w:ilvl w:val="4"/>
          <w:numId w:val="2"/>
        </w:numPr>
      </w:pPr>
      <w:r w:rsidRPr="005D1000">
        <w:t>Forum Shopping</w:t>
      </w:r>
      <w:r w:rsidR="00825691">
        <w:t xml:space="preserve"> &amp; inequitable administration of the laws</w:t>
      </w:r>
    </w:p>
    <w:p w:rsidR="00BB7519" w:rsidRPr="005D1000" w:rsidRDefault="00825691" w:rsidP="005D1000">
      <w:pPr>
        <w:pStyle w:val="ListParagraph"/>
        <w:numPr>
          <w:ilvl w:val="5"/>
          <w:numId w:val="2"/>
        </w:numPr>
      </w:pPr>
      <w:r>
        <w:t>Π/Δ’s will always want to remove, Δ/Π’s will always want state court</w:t>
      </w:r>
    </w:p>
    <w:p w:rsidR="00BB7519" w:rsidRPr="005D1000" w:rsidRDefault="00825691" w:rsidP="005D1000">
      <w:pPr>
        <w:pStyle w:val="ListParagraph"/>
        <w:numPr>
          <w:ilvl w:val="5"/>
          <w:numId w:val="2"/>
        </w:numPr>
      </w:pPr>
      <w:r>
        <w:t>Does the rule specifically favor one side or the other?</w:t>
      </w:r>
    </w:p>
    <w:p w:rsidR="00F27AF9" w:rsidRPr="005D1000" w:rsidRDefault="00F27AF9" w:rsidP="005D1000">
      <w:pPr>
        <w:pStyle w:val="ListParagraph"/>
        <w:numPr>
          <w:ilvl w:val="3"/>
          <w:numId w:val="2"/>
        </w:numPr>
      </w:pPr>
      <w:r w:rsidRPr="00617453">
        <w:rPr>
          <w:i/>
        </w:rPr>
        <w:t>Hanna</w:t>
      </w:r>
      <w:r w:rsidRPr="005D1000">
        <w:t xml:space="preserve"> – Harlan Primary Conduct – Would it change conduct </w:t>
      </w:r>
      <w:r w:rsidRPr="005D1000">
        <w:rPr>
          <w:i/>
        </w:rPr>
        <w:t>ex ante</w:t>
      </w:r>
      <w:r w:rsidRPr="005D1000">
        <w:t>?</w:t>
      </w:r>
    </w:p>
    <w:p w:rsidR="00854D04" w:rsidRPr="005D1000" w:rsidRDefault="00854D04" w:rsidP="005D1000">
      <w:pPr>
        <w:pStyle w:val="ListParagraph"/>
        <w:numPr>
          <w:ilvl w:val="3"/>
          <w:numId w:val="2"/>
        </w:numPr>
      </w:pPr>
      <w:r w:rsidRPr="00617453">
        <w:rPr>
          <w:i/>
        </w:rPr>
        <w:t>Byrd</w:t>
      </w:r>
      <w:r w:rsidRPr="005D1000">
        <w:t xml:space="preserve"> Balancing Test – Broad scope</w:t>
      </w:r>
    </w:p>
    <w:p w:rsidR="00854D04" w:rsidRDefault="00854D04" w:rsidP="005D1000">
      <w:pPr>
        <w:pStyle w:val="ListParagraph"/>
        <w:numPr>
          <w:ilvl w:val="4"/>
          <w:numId w:val="2"/>
        </w:numPr>
      </w:pPr>
      <w:r w:rsidRPr="005D1000">
        <w:t>State interest – Is it “bound up with the definition of the rights and obligations of the parties” created by the state statute?</w:t>
      </w:r>
    </w:p>
    <w:p w:rsidR="003A567C" w:rsidRDefault="003A567C" w:rsidP="003A567C">
      <w:pPr>
        <w:pStyle w:val="ListParagraph"/>
        <w:numPr>
          <w:ilvl w:val="5"/>
          <w:numId w:val="2"/>
        </w:numPr>
      </w:pPr>
      <w:r>
        <w:t>Look @ the statute and the right the statute creates</w:t>
      </w:r>
    </w:p>
    <w:p w:rsidR="002668A8" w:rsidRPr="005D1000" w:rsidRDefault="002668A8" w:rsidP="003A567C">
      <w:pPr>
        <w:pStyle w:val="ListParagraph"/>
        <w:numPr>
          <w:ilvl w:val="5"/>
          <w:numId w:val="2"/>
        </w:numPr>
      </w:pPr>
      <w:r>
        <w:t>Is there legislative history regarding the motivation of the provision?</w:t>
      </w:r>
    </w:p>
    <w:p w:rsidR="00854D04" w:rsidRPr="005D1000" w:rsidRDefault="00854D04" w:rsidP="005D1000">
      <w:pPr>
        <w:pStyle w:val="ListParagraph"/>
        <w:numPr>
          <w:ilvl w:val="4"/>
          <w:numId w:val="2"/>
        </w:numPr>
      </w:pPr>
      <w:r w:rsidRPr="005D1000">
        <w:t>Federal interest – Potential for significant interference with federal system?</w:t>
      </w:r>
    </w:p>
    <w:p w:rsidR="00854D04" w:rsidRPr="005D1000" w:rsidRDefault="00F35452" w:rsidP="005D1000">
      <w:pPr>
        <w:pStyle w:val="ListParagraph"/>
        <w:numPr>
          <w:ilvl w:val="4"/>
          <w:numId w:val="2"/>
        </w:numPr>
      </w:pPr>
      <w:r>
        <w:t>Is it outcome determinative</w:t>
      </w:r>
      <w:r w:rsidR="00854D04" w:rsidRPr="005D1000">
        <w:t>?</w:t>
      </w:r>
      <w:r>
        <w:t xml:space="preserve"> </w:t>
      </w:r>
      <w:r>
        <w:sym w:font="Wingdings" w:char="F0E0"/>
      </w:r>
      <w:r>
        <w:t xml:space="preserve"> X will argue it is, see above</w:t>
      </w:r>
    </w:p>
    <w:p w:rsidR="008076EE" w:rsidRPr="005D1000" w:rsidRDefault="008076EE" w:rsidP="005D1000">
      <w:pPr>
        <w:pStyle w:val="ListParagraph"/>
        <w:numPr>
          <w:ilvl w:val="2"/>
          <w:numId w:val="2"/>
        </w:numPr>
      </w:pPr>
      <w:r w:rsidRPr="00617453">
        <w:rPr>
          <w:b/>
        </w:rPr>
        <w:t xml:space="preserve">Yes-Conflict </w:t>
      </w:r>
      <w:r w:rsidRPr="00617453">
        <w:rPr>
          <w:b/>
        </w:rPr>
        <w:sym w:font="Wingdings" w:char="F0E0"/>
      </w:r>
      <w:r w:rsidRPr="00617453">
        <w:rPr>
          <w:b/>
        </w:rPr>
        <w:t xml:space="preserve"> REA</w:t>
      </w:r>
      <w:r w:rsidRPr="005D1000">
        <w:t xml:space="preserve"> </w:t>
      </w:r>
      <w:r w:rsidR="00977882" w:rsidRPr="00617453">
        <w:t>(</w:t>
      </w:r>
      <w:r w:rsidR="00977882" w:rsidRPr="00617453">
        <w:rPr>
          <w:i/>
        </w:rPr>
        <w:t>§2072</w:t>
      </w:r>
      <w:r w:rsidR="00977882" w:rsidRPr="005D1000">
        <w:t xml:space="preserve">) </w:t>
      </w:r>
      <w:r w:rsidRPr="005D1000">
        <w:t xml:space="preserve">– </w:t>
      </w:r>
      <w:r w:rsidRPr="00617453">
        <w:rPr>
          <w:i/>
        </w:rPr>
        <w:t>Hanna</w:t>
      </w:r>
      <w:r w:rsidRPr="005D1000">
        <w:t xml:space="preserve"> 2-Part analysis</w:t>
      </w:r>
    </w:p>
    <w:p w:rsidR="008076EE" w:rsidRPr="00617453" w:rsidRDefault="008076EE" w:rsidP="005D1000">
      <w:pPr>
        <w:pStyle w:val="ListParagraph"/>
        <w:numPr>
          <w:ilvl w:val="3"/>
          <w:numId w:val="2"/>
        </w:numPr>
        <w:rPr>
          <w:u w:val="single"/>
        </w:rPr>
      </w:pPr>
      <w:r w:rsidRPr="005D1000">
        <w:rPr>
          <w:u w:val="single"/>
        </w:rPr>
        <w:t>Statutory Test</w:t>
      </w:r>
      <w:r w:rsidRPr="005D1000">
        <w:t xml:space="preserve"> – Does the </w:t>
      </w:r>
      <w:r w:rsidR="00F27AF9" w:rsidRPr="005D1000">
        <w:t>Federal R</w:t>
      </w:r>
      <w:r w:rsidRPr="005D1000">
        <w:t xml:space="preserve">ule </w:t>
      </w:r>
      <w:r w:rsidR="00F27AF9" w:rsidRPr="005D1000">
        <w:t>AEM a state</w:t>
      </w:r>
      <w:r w:rsidRPr="005D1000">
        <w:t xml:space="preserve"> substanti</w:t>
      </w:r>
      <w:r w:rsidR="00F27AF9" w:rsidRPr="005D1000">
        <w:t>ve right</w:t>
      </w:r>
      <w:r w:rsidRPr="00617453">
        <w:t>?</w:t>
      </w:r>
      <w:r w:rsidR="00F27AF9" w:rsidRPr="00617453">
        <w:t xml:space="preserve"> (</w:t>
      </w:r>
      <w:r w:rsidR="00F27AF9" w:rsidRPr="00617453">
        <w:rPr>
          <w:i/>
        </w:rPr>
        <w:t>§ 2072(b)</w:t>
      </w:r>
      <w:r w:rsidR="00F27AF9" w:rsidRPr="00617453">
        <w:t>)</w:t>
      </w:r>
    </w:p>
    <w:p w:rsidR="008076EE" w:rsidRPr="005D1000" w:rsidRDefault="008076EE" w:rsidP="005D1000">
      <w:pPr>
        <w:pStyle w:val="ListParagraph"/>
        <w:numPr>
          <w:ilvl w:val="4"/>
          <w:numId w:val="2"/>
        </w:numPr>
        <w:rPr>
          <w:u w:val="single"/>
        </w:rPr>
      </w:pPr>
      <w:r w:rsidRPr="005D1000">
        <w:t xml:space="preserve">Does it </w:t>
      </w:r>
      <w:r w:rsidRPr="005D1000">
        <w:rPr>
          <w:i/>
          <w:u w:val="single"/>
        </w:rPr>
        <w:t>really</w:t>
      </w:r>
      <w:r w:rsidRPr="005D1000">
        <w:t xml:space="preserve"> regulate procedure? (</w:t>
      </w:r>
      <w:proofErr w:type="spellStart"/>
      <w:r w:rsidR="00F27AF9" w:rsidRPr="00617453">
        <w:rPr>
          <w:i/>
        </w:rPr>
        <w:t>Sibbach</w:t>
      </w:r>
      <w:proofErr w:type="spellEnd"/>
      <w:r w:rsidRPr="005D1000">
        <w:t>)</w:t>
      </w:r>
    </w:p>
    <w:p w:rsidR="00131DAD" w:rsidRPr="00A7686A" w:rsidRDefault="00A7686A" w:rsidP="005D1000">
      <w:pPr>
        <w:pStyle w:val="ListParagraph"/>
        <w:numPr>
          <w:ilvl w:val="5"/>
          <w:numId w:val="2"/>
        </w:numPr>
        <w:rPr>
          <w:u w:val="single"/>
        </w:rPr>
      </w:pPr>
      <w:r>
        <w:t>Strong p</w:t>
      </w:r>
      <w:r w:rsidR="00131DAD" w:rsidRPr="005D1000">
        <w:t xml:space="preserve">resumption from the </w:t>
      </w:r>
      <w:r>
        <w:t xml:space="preserve">rulemaking </w:t>
      </w:r>
      <w:r w:rsidR="00131DAD" w:rsidRPr="005D1000">
        <w:t xml:space="preserve">process </w:t>
      </w:r>
      <w:r>
        <w:t>(“Duly Promulgated FRCP”)</w:t>
      </w:r>
    </w:p>
    <w:p w:rsidR="00A7686A" w:rsidRPr="005D1000" w:rsidRDefault="00A7686A" w:rsidP="005D1000">
      <w:pPr>
        <w:pStyle w:val="ListParagraph"/>
        <w:numPr>
          <w:ilvl w:val="5"/>
          <w:numId w:val="2"/>
        </w:numPr>
        <w:rPr>
          <w:u w:val="single"/>
        </w:rPr>
      </w:pPr>
      <w:r>
        <w:t xml:space="preserve">Does the rule speak to the </w:t>
      </w:r>
      <w:r>
        <w:rPr>
          <w:u w:val="single"/>
        </w:rPr>
        <w:t>form and mode</w:t>
      </w:r>
      <w:r>
        <w:t xml:space="preserve"> of enforcing a right?</w:t>
      </w:r>
    </w:p>
    <w:p w:rsidR="008076EE" w:rsidRPr="005D1000" w:rsidRDefault="00A7686A" w:rsidP="005D1000">
      <w:pPr>
        <w:pStyle w:val="ListParagraph"/>
        <w:numPr>
          <w:ilvl w:val="4"/>
          <w:numId w:val="2"/>
        </w:numPr>
        <w:rPr>
          <w:u w:val="single"/>
        </w:rPr>
      </w:pPr>
      <w:r>
        <w:rPr>
          <w:u w:val="single"/>
        </w:rPr>
        <w:t>In this case</w:t>
      </w:r>
      <w:r>
        <w:t xml:space="preserve"> does the procedural rule AEM a substantive right? See above RDA to determine if its substantive</w:t>
      </w:r>
      <w:r w:rsidR="00F11D2D" w:rsidRPr="005D1000">
        <w:t xml:space="preserve"> (</w:t>
      </w:r>
      <w:r w:rsidR="00F11D2D" w:rsidRPr="00617453">
        <w:rPr>
          <w:i/>
        </w:rPr>
        <w:t>Shady Grove – Stevens</w:t>
      </w:r>
      <w:r w:rsidR="00F11D2D" w:rsidRPr="005D1000">
        <w:t>)</w:t>
      </w:r>
    </w:p>
    <w:p w:rsidR="00F11D2D" w:rsidRPr="005D1000" w:rsidRDefault="00F11D2D" w:rsidP="005D1000">
      <w:pPr>
        <w:pStyle w:val="ListParagraph"/>
        <w:numPr>
          <w:ilvl w:val="3"/>
          <w:numId w:val="2"/>
        </w:numPr>
        <w:rPr>
          <w:u w:val="single"/>
        </w:rPr>
      </w:pPr>
      <w:r w:rsidRPr="005D1000">
        <w:rPr>
          <w:u w:val="single"/>
        </w:rPr>
        <w:t>Constitutional Test</w:t>
      </w:r>
      <w:r w:rsidRPr="005D1000">
        <w:t xml:space="preserve"> – is the federal (___) </w:t>
      </w:r>
      <w:r w:rsidRPr="005D1000">
        <w:rPr>
          <w:b/>
          <w:i/>
          <w:u w:val="single"/>
        </w:rPr>
        <w:t>arguably procedural?</w:t>
      </w:r>
    </w:p>
    <w:p w:rsidR="00F11D2D" w:rsidRPr="005D1000" w:rsidRDefault="00A7686A" w:rsidP="005D1000">
      <w:pPr>
        <w:pStyle w:val="ListParagraph"/>
        <w:numPr>
          <w:ilvl w:val="4"/>
          <w:numId w:val="2"/>
        </w:numPr>
      </w:pPr>
      <w:r>
        <w:t xml:space="preserve">Can the rule be capably classified as procedural? </w:t>
      </w:r>
      <w:r>
        <w:sym w:font="Wingdings" w:char="F0E0"/>
      </w:r>
      <w:r>
        <w:t xml:space="preserve"> Constitutional (</w:t>
      </w:r>
      <w:r w:rsidR="00F11D2D" w:rsidRPr="00617453">
        <w:rPr>
          <w:i/>
        </w:rPr>
        <w:t>Hanna</w:t>
      </w:r>
      <w:r>
        <w:t>)</w:t>
      </w:r>
    </w:p>
    <w:p w:rsidR="00F11D2D" w:rsidRDefault="00F11D2D" w:rsidP="005D1000">
      <w:pPr>
        <w:pStyle w:val="ListParagraph"/>
        <w:numPr>
          <w:ilvl w:val="4"/>
          <w:numId w:val="2"/>
        </w:numPr>
      </w:pPr>
      <w:r w:rsidRPr="00617453">
        <w:rPr>
          <w:i/>
        </w:rPr>
        <w:t>Stewart</w:t>
      </w:r>
      <w:r w:rsidRPr="005D1000">
        <w:t xml:space="preserve"> – Federal statute</w:t>
      </w:r>
    </w:p>
    <w:p w:rsidR="004129DC" w:rsidRPr="005D1000" w:rsidRDefault="004129DC" w:rsidP="004129DC">
      <w:pPr>
        <w:pStyle w:val="ListParagraph"/>
        <w:numPr>
          <w:ilvl w:val="2"/>
          <w:numId w:val="2"/>
        </w:numPr>
      </w:pPr>
      <w:proofErr w:type="spellStart"/>
      <w:r w:rsidRPr="00617453">
        <w:rPr>
          <w:i/>
        </w:rPr>
        <w:t>Gaspirini</w:t>
      </w:r>
      <w:proofErr w:type="spellEnd"/>
      <w:r w:rsidRPr="005D1000">
        <w:t xml:space="preserve"> – can we accommodate the state law within the federal law?</w:t>
      </w:r>
    </w:p>
    <w:p w:rsidR="00977882" w:rsidRPr="00617453" w:rsidRDefault="00977882" w:rsidP="005D1000">
      <w:pPr>
        <w:pStyle w:val="ListParagraph"/>
        <w:numPr>
          <w:ilvl w:val="1"/>
          <w:numId w:val="2"/>
        </w:numPr>
        <w:rPr>
          <w:b/>
          <w:u w:val="single"/>
        </w:rPr>
      </w:pPr>
      <w:r w:rsidRPr="00617453">
        <w:rPr>
          <w:b/>
        </w:rPr>
        <w:t>Ascertaining State Law</w:t>
      </w:r>
    </w:p>
    <w:p w:rsidR="00977882" w:rsidRPr="005D1000" w:rsidRDefault="00977882" w:rsidP="005D1000">
      <w:pPr>
        <w:pStyle w:val="ListParagraph"/>
        <w:numPr>
          <w:ilvl w:val="2"/>
          <w:numId w:val="2"/>
        </w:numPr>
        <w:rPr>
          <w:u w:val="single"/>
        </w:rPr>
      </w:pPr>
      <w:r w:rsidRPr="00617453">
        <w:rPr>
          <w:i/>
        </w:rPr>
        <w:t>Klaxon</w:t>
      </w:r>
      <w:r w:rsidRPr="005D1000">
        <w:t xml:space="preserve"> – Choice of law rule that governs federal court </w:t>
      </w:r>
      <w:r w:rsidRPr="005D1000">
        <w:rPr>
          <w:u w:val="single"/>
        </w:rPr>
        <w:t>in diversity</w:t>
      </w:r>
      <w:r w:rsidRPr="005D1000">
        <w:t xml:space="preserve"> is the choice of law rule of the state in which the federal court sits</w:t>
      </w:r>
    </w:p>
    <w:p w:rsidR="00977882" w:rsidRPr="005D1000" w:rsidRDefault="00977882" w:rsidP="005D1000">
      <w:pPr>
        <w:pStyle w:val="ListParagraph"/>
        <w:numPr>
          <w:ilvl w:val="2"/>
          <w:numId w:val="2"/>
        </w:numPr>
        <w:rPr>
          <w:u w:val="single"/>
        </w:rPr>
      </w:pPr>
      <w:r w:rsidRPr="005D1000">
        <w:t>If there is no definitive choice of law statute or holding in state court</w:t>
      </w:r>
    </w:p>
    <w:p w:rsidR="00977882" w:rsidRPr="005D1000" w:rsidRDefault="00977882" w:rsidP="005D1000">
      <w:pPr>
        <w:pStyle w:val="ListParagraph"/>
        <w:numPr>
          <w:ilvl w:val="3"/>
          <w:numId w:val="2"/>
        </w:numPr>
        <w:rPr>
          <w:u w:val="single"/>
        </w:rPr>
      </w:pPr>
      <w:r w:rsidRPr="005D1000">
        <w:t>Court considers dicta of the state SC</w:t>
      </w:r>
    </w:p>
    <w:p w:rsidR="00977882" w:rsidRPr="005D1000" w:rsidRDefault="00977882" w:rsidP="005D1000">
      <w:pPr>
        <w:pStyle w:val="ListParagraph"/>
        <w:numPr>
          <w:ilvl w:val="3"/>
          <w:numId w:val="2"/>
        </w:numPr>
        <w:rPr>
          <w:u w:val="single"/>
        </w:rPr>
      </w:pPr>
      <w:r w:rsidRPr="005D1000">
        <w:t>Look to appellate courts of the state</w:t>
      </w:r>
    </w:p>
    <w:p w:rsidR="00977882" w:rsidRPr="005D1000" w:rsidRDefault="00977882" w:rsidP="005D1000">
      <w:pPr>
        <w:pStyle w:val="ListParagraph"/>
        <w:numPr>
          <w:ilvl w:val="3"/>
          <w:numId w:val="2"/>
        </w:numPr>
        <w:rPr>
          <w:u w:val="single"/>
        </w:rPr>
      </w:pPr>
      <w:r w:rsidRPr="005D1000">
        <w:t>Look to lower courts of the state</w:t>
      </w:r>
    </w:p>
    <w:p w:rsidR="00454654" w:rsidRPr="005D1000" w:rsidRDefault="00977882" w:rsidP="005D1000">
      <w:pPr>
        <w:pStyle w:val="ListParagraph"/>
        <w:numPr>
          <w:ilvl w:val="3"/>
          <w:numId w:val="2"/>
        </w:numPr>
      </w:pPr>
      <w:r w:rsidRPr="005D1000">
        <w:rPr>
          <w:u w:val="single"/>
        </w:rPr>
        <w:t>Certification</w:t>
      </w:r>
      <w:r w:rsidRPr="005D1000">
        <w:t xml:space="preserve"> – directly ask the state appellate or SC to rule on the issue</w:t>
      </w:r>
    </w:p>
    <w:p w:rsidR="00454654" w:rsidRPr="005D1000" w:rsidRDefault="00454654" w:rsidP="005D1000">
      <w:r w:rsidRPr="005D1000">
        <w:br w:type="page"/>
      </w:r>
    </w:p>
    <w:p w:rsidR="00977882" w:rsidRPr="005D1000" w:rsidRDefault="00977882" w:rsidP="005D1000">
      <w:pPr>
        <w:pStyle w:val="ListParagraph"/>
        <w:numPr>
          <w:ilvl w:val="1"/>
          <w:numId w:val="2"/>
        </w:numPr>
        <w:rPr>
          <w:u w:val="single"/>
        </w:rPr>
      </w:pPr>
      <w:r w:rsidRPr="00617453">
        <w:rPr>
          <w:b/>
        </w:rPr>
        <w:lastRenderedPageBreak/>
        <w:t>Federal Common Law</w:t>
      </w:r>
      <w:r w:rsidR="00FB38C0" w:rsidRPr="005D1000">
        <w:t xml:space="preserve"> – Consider Erie</w:t>
      </w:r>
      <w:r w:rsidR="00107C37" w:rsidRPr="005D1000">
        <w:t>, Federal Question, etc.</w:t>
      </w:r>
    </w:p>
    <w:p w:rsidR="000C0E95" w:rsidRPr="005D1000" w:rsidRDefault="000C0E95" w:rsidP="005D1000">
      <w:pPr>
        <w:pStyle w:val="ListParagraph"/>
        <w:numPr>
          <w:ilvl w:val="2"/>
          <w:numId w:val="2"/>
        </w:numPr>
        <w:rPr>
          <w:u w:val="single"/>
        </w:rPr>
      </w:pPr>
      <w:r w:rsidRPr="005D1000">
        <w:t>Analysis</w:t>
      </w:r>
    </w:p>
    <w:p w:rsidR="000C0E95" w:rsidRPr="005D1000" w:rsidRDefault="000C0E95" w:rsidP="005D1000">
      <w:pPr>
        <w:pStyle w:val="ListParagraph"/>
        <w:numPr>
          <w:ilvl w:val="3"/>
          <w:numId w:val="2"/>
        </w:numPr>
        <w:rPr>
          <w:u w:val="single"/>
        </w:rPr>
      </w:pPr>
      <w:r w:rsidRPr="005D1000">
        <w:t xml:space="preserve">Is there a </w:t>
      </w:r>
      <w:r w:rsidRPr="005D1000">
        <w:rPr>
          <w:u w:val="single"/>
        </w:rPr>
        <w:t>uniquely federal interest</w:t>
      </w:r>
      <w:r w:rsidRPr="005D1000">
        <w:t xml:space="preserve"> and </w:t>
      </w:r>
      <w:r w:rsidRPr="005D1000">
        <w:rPr>
          <w:u w:val="single"/>
        </w:rPr>
        <w:t>significant conflict</w:t>
      </w:r>
      <w:r w:rsidRPr="005D1000">
        <w:t xml:space="preserve"> between federal policy and the operation of a state law? (</w:t>
      </w:r>
      <w:r w:rsidRPr="00617453">
        <w:rPr>
          <w:i/>
        </w:rPr>
        <w:t>Boyle</w:t>
      </w:r>
      <w:r w:rsidRPr="005D1000">
        <w:t>)</w:t>
      </w:r>
    </w:p>
    <w:p w:rsidR="000C0E95" w:rsidRPr="005D1000" w:rsidRDefault="000C0E95" w:rsidP="005D1000">
      <w:pPr>
        <w:pStyle w:val="ListParagraph"/>
        <w:numPr>
          <w:ilvl w:val="3"/>
          <w:numId w:val="2"/>
        </w:numPr>
        <w:rPr>
          <w:u w:val="single"/>
        </w:rPr>
      </w:pPr>
      <w:r w:rsidRPr="005D1000">
        <w:t>Would the application of state law frustrate federal policy? (</w:t>
      </w:r>
      <w:r w:rsidRPr="00617453">
        <w:rPr>
          <w:i/>
        </w:rPr>
        <w:t>Boyle</w:t>
      </w:r>
      <w:r w:rsidRPr="005D1000">
        <w:t>)</w:t>
      </w:r>
    </w:p>
    <w:p w:rsidR="000C0E95" w:rsidRPr="005D1000" w:rsidRDefault="000C0E95" w:rsidP="005D1000">
      <w:pPr>
        <w:pStyle w:val="ListParagraph"/>
        <w:numPr>
          <w:ilvl w:val="3"/>
          <w:numId w:val="2"/>
        </w:numPr>
        <w:rPr>
          <w:u w:val="single"/>
        </w:rPr>
      </w:pPr>
      <w:r w:rsidRPr="005D1000">
        <w:t>Is there a gap in existing authority? US power in question? (</w:t>
      </w:r>
      <w:r w:rsidRPr="00617453">
        <w:rPr>
          <w:i/>
        </w:rPr>
        <w:t>Clearfield</w:t>
      </w:r>
      <w:r w:rsidRPr="005D1000">
        <w:t>)</w:t>
      </w:r>
    </w:p>
    <w:p w:rsidR="000C0E95" w:rsidRPr="005D1000" w:rsidRDefault="000C0E95" w:rsidP="005D1000">
      <w:pPr>
        <w:pStyle w:val="ListParagraph"/>
        <w:numPr>
          <w:ilvl w:val="3"/>
          <w:numId w:val="2"/>
        </w:numPr>
        <w:rPr>
          <w:u w:val="single"/>
        </w:rPr>
      </w:pPr>
      <w:r w:rsidRPr="005D1000">
        <w:t>Can we preserve uniformity in the system? (</w:t>
      </w:r>
      <w:r w:rsidRPr="00617453">
        <w:rPr>
          <w:i/>
        </w:rPr>
        <w:t>Clearfield</w:t>
      </w:r>
      <w:r w:rsidRPr="005D1000">
        <w:t>)</w:t>
      </w:r>
    </w:p>
    <w:p w:rsidR="000C0E95" w:rsidRPr="005D1000" w:rsidRDefault="000C0E95" w:rsidP="005D1000">
      <w:pPr>
        <w:pStyle w:val="ListParagraph"/>
        <w:numPr>
          <w:ilvl w:val="3"/>
          <w:numId w:val="2"/>
        </w:numPr>
        <w:rPr>
          <w:u w:val="single"/>
        </w:rPr>
      </w:pPr>
      <w:r w:rsidRPr="005D1000">
        <w:t>Would it disrupt commercial relationships predicated on state law? (</w:t>
      </w:r>
      <w:r w:rsidRPr="00617453">
        <w:rPr>
          <w:i/>
        </w:rPr>
        <w:t>Parnell</w:t>
      </w:r>
      <w:r w:rsidRPr="005D1000">
        <w:t>)</w:t>
      </w:r>
    </w:p>
    <w:p w:rsidR="000C0E95" w:rsidRPr="005D1000" w:rsidRDefault="000C0E95" w:rsidP="005D1000">
      <w:pPr>
        <w:pStyle w:val="ListParagraph"/>
        <w:numPr>
          <w:ilvl w:val="4"/>
          <w:numId w:val="2"/>
        </w:numPr>
        <w:rPr>
          <w:u w:val="single"/>
        </w:rPr>
      </w:pPr>
      <w:r w:rsidRPr="005D1000">
        <w:t>Yes?  Apply state law</w:t>
      </w:r>
    </w:p>
    <w:p w:rsidR="00A747EB" w:rsidRPr="005D1000" w:rsidRDefault="00E048AF" w:rsidP="005D1000">
      <w:pPr>
        <w:pStyle w:val="ListParagraph"/>
        <w:numPr>
          <w:ilvl w:val="2"/>
          <w:numId w:val="2"/>
        </w:numPr>
        <w:rPr>
          <w:u w:val="single"/>
        </w:rPr>
      </w:pPr>
      <w:r w:rsidRPr="005D1000">
        <w:t>Is there Federal Common Law making power</w:t>
      </w:r>
      <w:r w:rsidR="00A747EB" w:rsidRPr="005D1000">
        <w:t>?</w:t>
      </w:r>
      <w:r w:rsidRPr="005D1000">
        <w:t xml:space="preserve"> (</w:t>
      </w:r>
      <w:r w:rsidRPr="00617453">
        <w:rPr>
          <w:i/>
        </w:rPr>
        <w:t>Clearfield</w:t>
      </w:r>
      <w:r w:rsidRPr="005D1000">
        <w:t>)</w:t>
      </w:r>
    </w:p>
    <w:p w:rsidR="006D48D1" w:rsidRPr="005D1000" w:rsidRDefault="006D48D1" w:rsidP="005D1000">
      <w:pPr>
        <w:pStyle w:val="ListParagraph"/>
        <w:numPr>
          <w:ilvl w:val="3"/>
          <w:numId w:val="2"/>
        </w:numPr>
        <w:rPr>
          <w:u w:val="single"/>
        </w:rPr>
      </w:pPr>
      <w:r w:rsidRPr="00617453">
        <w:rPr>
          <w:i/>
        </w:rPr>
        <w:t>Meltzer</w:t>
      </w:r>
      <w:r w:rsidRPr="005D1000">
        <w:t xml:space="preserve"> – Gaps in Federal Constitution or Statutes? </w:t>
      </w:r>
      <w:r w:rsidRPr="005D1000">
        <w:sym w:font="Wingdings" w:char="F0E0"/>
      </w:r>
      <w:r w:rsidRPr="005D1000">
        <w:t xml:space="preserve"> Enclave</w:t>
      </w:r>
    </w:p>
    <w:p w:rsidR="006D48D1" w:rsidRPr="005D1000" w:rsidRDefault="006D48D1" w:rsidP="005D1000">
      <w:pPr>
        <w:pStyle w:val="ListParagraph"/>
        <w:numPr>
          <w:ilvl w:val="3"/>
          <w:numId w:val="2"/>
        </w:numPr>
        <w:rPr>
          <w:u w:val="single"/>
        </w:rPr>
      </w:pPr>
      <w:r w:rsidRPr="00617453">
        <w:rPr>
          <w:i/>
        </w:rPr>
        <w:t>Fields</w:t>
      </w:r>
      <w:r w:rsidRPr="005D1000">
        <w:t xml:space="preserve"> – Congress has authority to make law in this area? </w:t>
      </w:r>
      <w:r w:rsidRPr="005D1000">
        <w:sym w:font="Wingdings" w:char="F0E0"/>
      </w:r>
      <w:r w:rsidRPr="005D1000">
        <w:t xml:space="preserve"> Coextensive</w:t>
      </w:r>
    </w:p>
    <w:p w:rsidR="006D48D1" w:rsidRPr="005D1000" w:rsidRDefault="006D48D1" w:rsidP="005D1000">
      <w:pPr>
        <w:pStyle w:val="ListParagraph"/>
        <w:numPr>
          <w:ilvl w:val="3"/>
          <w:numId w:val="2"/>
        </w:numPr>
        <w:rPr>
          <w:u w:val="single"/>
        </w:rPr>
      </w:pPr>
      <w:r w:rsidRPr="00617453">
        <w:rPr>
          <w:i/>
        </w:rPr>
        <w:t>Kramer</w:t>
      </w:r>
      <w:r w:rsidRPr="005D1000">
        <w:t xml:space="preserve"> – Federal court interpreting a statute? </w:t>
      </w:r>
      <w:r w:rsidRPr="005D1000">
        <w:sym w:font="Wingdings" w:char="F0E0"/>
      </w:r>
      <w:r w:rsidRPr="005D1000">
        <w:t xml:space="preserve"> Statutory Authorization</w:t>
      </w:r>
    </w:p>
    <w:p w:rsidR="00E048AF" w:rsidRPr="005D1000" w:rsidRDefault="00E048AF" w:rsidP="005D1000">
      <w:pPr>
        <w:pStyle w:val="ListParagraph"/>
        <w:numPr>
          <w:ilvl w:val="2"/>
          <w:numId w:val="2"/>
        </w:numPr>
        <w:rPr>
          <w:u w:val="single"/>
        </w:rPr>
      </w:pPr>
      <w:r w:rsidRPr="005D1000">
        <w:t>Example</w:t>
      </w:r>
    </w:p>
    <w:p w:rsidR="00E048AF" w:rsidRPr="005D1000" w:rsidRDefault="00E048AF" w:rsidP="005D1000">
      <w:pPr>
        <w:pStyle w:val="ListParagraph"/>
        <w:numPr>
          <w:ilvl w:val="3"/>
          <w:numId w:val="2"/>
        </w:numPr>
        <w:rPr>
          <w:u w:val="single"/>
        </w:rPr>
      </w:pPr>
      <w:r w:rsidRPr="005D1000">
        <w:rPr>
          <w:u w:val="single"/>
        </w:rPr>
        <w:t>Military Contractor Defense</w:t>
      </w:r>
      <w:r w:rsidRPr="005D1000">
        <w:t xml:space="preserve"> – </w:t>
      </w:r>
      <w:r w:rsidRPr="00617453">
        <w:rPr>
          <w:i/>
        </w:rPr>
        <w:t>Boyle</w:t>
      </w:r>
    </w:p>
    <w:p w:rsidR="00E048AF" w:rsidRPr="005D1000" w:rsidRDefault="00E048AF" w:rsidP="005D1000">
      <w:pPr>
        <w:pStyle w:val="ListParagraph"/>
        <w:numPr>
          <w:ilvl w:val="4"/>
          <w:numId w:val="2"/>
        </w:numPr>
        <w:rPr>
          <w:u w:val="single"/>
        </w:rPr>
      </w:pPr>
      <w:r w:rsidRPr="005D1000">
        <w:t>US approved reasonably precise specifications</w:t>
      </w:r>
    </w:p>
    <w:p w:rsidR="00E048AF" w:rsidRPr="005D1000" w:rsidRDefault="00E048AF" w:rsidP="005D1000">
      <w:pPr>
        <w:pStyle w:val="ListParagraph"/>
        <w:numPr>
          <w:ilvl w:val="4"/>
          <w:numId w:val="2"/>
        </w:numPr>
        <w:rPr>
          <w:u w:val="single"/>
        </w:rPr>
      </w:pPr>
      <w:r w:rsidRPr="005D1000">
        <w:t>The equipment conformed to the specifications</w:t>
      </w:r>
    </w:p>
    <w:p w:rsidR="00E048AF" w:rsidRPr="005D1000" w:rsidRDefault="00E048AF" w:rsidP="005D1000">
      <w:pPr>
        <w:pStyle w:val="ListParagraph"/>
        <w:numPr>
          <w:ilvl w:val="4"/>
          <w:numId w:val="2"/>
        </w:numPr>
        <w:rPr>
          <w:u w:val="single"/>
        </w:rPr>
      </w:pPr>
      <w:r w:rsidRPr="005D1000">
        <w:t>The supplier warned the US about dangers in the use of the equipment known to the supplier, but unknown to the US</w:t>
      </w:r>
    </w:p>
    <w:p w:rsidR="00E048AF" w:rsidRPr="005D1000" w:rsidRDefault="00E048AF" w:rsidP="005D1000">
      <w:pPr>
        <w:pStyle w:val="ListParagraph"/>
        <w:numPr>
          <w:ilvl w:val="3"/>
          <w:numId w:val="2"/>
        </w:numPr>
        <w:rPr>
          <w:u w:val="single"/>
        </w:rPr>
      </w:pPr>
      <w:r w:rsidRPr="005D1000">
        <w:t>NOTE: under supremacy – MC defense is binding in state court</w:t>
      </w:r>
    </w:p>
    <w:p w:rsidR="00E048AF" w:rsidRPr="005D1000" w:rsidRDefault="00E048AF" w:rsidP="005D1000">
      <w:pPr>
        <w:pStyle w:val="ListParagraph"/>
        <w:numPr>
          <w:ilvl w:val="3"/>
          <w:numId w:val="2"/>
        </w:numPr>
        <w:rPr>
          <w:u w:val="single"/>
        </w:rPr>
      </w:pPr>
      <w:r w:rsidRPr="005D1000">
        <w:t>Brenan Dissent – active silence of Congress precludes Federal Common Law Enclave Creation in this instance</w:t>
      </w:r>
    </w:p>
    <w:p w:rsidR="00A4235E" w:rsidRPr="005D1000" w:rsidRDefault="00A4235E" w:rsidP="005D1000">
      <w:pPr>
        <w:pStyle w:val="ListParagraph"/>
        <w:numPr>
          <w:ilvl w:val="2"/>
          <w:numId w:val="2"/>
        </w:numPr>
        <w:rPr>
          <w:u w:val="single"/>
        </w:rPr>
      </w:pPr>
      <w:r w:rsidRPr="005D1000">
        <w:t>NOTE: Federal Common Law gives Federal SMJ</w:t>
      </w:r>
    </w:p>
    <w:p w:rsidR="00E048AF" w:rsidRPr="005D1000" w:rsidRDefault="00A4235E" w:rsidP="005D1000">
      <w:pPr>
        <w:pStyle w:val="ListParagraph"/>
        <w:numPr>
          <w:ilvl w:val="1"/>
          <w:numId w:val="2"/>
        </w:numPr>
        <w:rPr>
          <w:u w:val="single"/>
        </w:rPr>
      </w:pPr>
      <w:r w:rsidRPr="00617453">
        <w:rPr>
          <w:b/>
        </w:rPr>
        <w:t>Federal Law in State Courts</w:t>
      </w:r>
      <w:r w:rsidRPr="005D1000">
        <w:t xml:space="preserve"> – Reverse Erie</w:t>
      </w:r>
    </w:p>
    <w:p w:rsidR="00A4235E" w:rsidRPr="005D1000" w:rsidRDefault="00304845" w:rsidP="005D1000">
      <w:pPr>
        <w:pStyle w:val="ListParagraph"/>
        <w:numPr>
          <w:ilvl w:val="2"/>
          <w:numId w:val="2"/>
        </w:numPr>
        <w:rPr>
          <w:u w:val="single"/>
        </w:rPr>
      </w:pPr>
      <w:r w:rsidRPr="00617453">
        <w:rPr>
          <w:i/>
        </w:rPr>
        <w:t>Dice v. Akron</w:t>
      </w:r>
      <w:r w:rsidRPr="005D1000">
        <w:t xml:space="preserve"> – FELA claim</w:t>
      </w:r>
    </w:p>
    <w:p w:rsidR="00304845" w:rsidRPr="005D1000" w:rsidRDefault="00304845" w:rsidP="005D1000">
      <w:pPr>
        <w:pStyle w:val="ListParagraph"/>
        <w:numPr>
          <w:ilvl w:val="3"/>
          <w:numId w:val="2"/>
        </w:numPr>
        <w:rPr>
          <w:u w:val="single"/>
        </w:rPr>
      </w:pPr>
      <w:r w:rsidRPr="005D1000">
        <w:t>State courts must give trial by jury for federal claims (7</w:t>
      </w:r>
      <w:r w:rsidRPr="005D1000">
        <w:rPr>
          <w:vertAlign w:val="superscript"/>
        </w:rPr>
        <w:t>th</w:t>
      </w:r>
      <w:r w:rsidRPr="005D1000">
        <w:t xml:space="preserve"> Amendment)</w:t>
      </w:r>
    </w:p>
    <w:p w:rsidR="00304845" w:rsidRPr="005D1000" w:rsidRDefault="00304845" w:rsidP="005D1000">
      <w:pPr>
        <w:pStyle w:val="ListParagraph"/>
        <w:numPr>
          <w:ilvl w:val="3"/>
          <w:numId w:val="2"/>
        </w:numPr>
        <w:rPr>
          <w:u w:val="single"/>
        </w:rPr>
      </w:pPr>
      <w:r w:rsidRPr="005D1000">
        <w:t>Does the state rule conflict with federal law?</w:t>
      </w:r>
    </w:p>
    <w:p w:rsidR="00304845" w:rsidRPr="005D1000" w:rsidRDefault="00304845" w:rsidP="005D1000">
      <w:pPr>
        <w:pStyle w:val="ListParagraph"/>
        <w:numPr>
          <w:ilvl w:val="4"/>
          <w:numId w:val="2"/>
        </w:numPr>
        <w:rPr>
          <w:u w:val="single"/>
        </w:rPr>
      </w:pPr>
      <w:r w:rsidRPr="005D1000">
        <w:t>Pseudo Byrd Balancing</w:t>
      </w:r>
    </w:p>
    <w:p w:rsidR="00304845" w:rsidRPr="005D1000" w:rsidRDefault="00304845" w:rsidP="005D1000">
      <w:pPr>
        <w:pStyle w:val="ListParagraph"/>
        <w:numPr>
          <w:ilvl w:val="5"/>
          <w:numId w:val="2"/>
        </w:numPr>
        <w:rPr>
          <w:u w:val="single"/>
        </w:rPr>
      </w:pPr>
      <w:r w:rsidRPr="005D1000">
        <w:t>Bound up with the rights and obligations of the act?</w:t>
      </w:r>
      <w:r w:rsidR="000C0E95" w:rsidRPr="005D1000">
        <w:t xml:space="preserve"> – </w:t>
      </w:r>
      <w:r w:rsidR="00617453" w:rsidRPr="005D1000">
        <w:t>Part</w:t>
      </w:r>
      <w:r w:rsidR="000C0E95" w:rsidRPr="005D1000">
        <w:t xml:space="preserve"> and parcel to the COA?</w:t>
      </w:r>
    </w:p>
    <w:p w:rsidR="000C0E95" w:rsidRPr="005D1000" w:rsidRDefault="000C0E95" w:rsidP="005D1000">
      <w:pPr>
        <w:pStyle w:val="ListParagraph"/>
        <w:numPr>
          <w:ilvl w:val="5"/>
          <w:numId w:val="2"/>
        </w:numPr>
        <w:rPr>
          <w:u w:val="single"/>
        </w:rPr>
      </w:pPr>
      <w:r w:rsidRPr="005D1000">
        <w:t>Consider state/federal interest</w:t>
      </w:r>
    </w:p>
    <w:p w:rsidR="00304845" w:rsidRPr="005D1000" w:rsidRDefault="00304845" w:rsidP="005D1000">
      <w:pPr>
        <w:pStyle w:val="ListParagraph"/>
        <w:numPr>
          <w:ilvl w:val="5"/>
          <w:numId w:val="2"/>
        </w:numPr>
        <w:rPr>
          <w:u w:val="single"/>
        </w:rPr>
      </w:pPr>
      <w:r w:rsidRPr="005D1000">
        <w:t>Is it procedural?</w:t>
      </w:r>
    </w:p>
    <w:p w:rsidR="00304845" w:rsidRPr="005D1000" w:rsidRDefault="00304845" w:rsidP="005D1000">
      <w:pPr>
        <w:pStyle w:val="ListParagraph"/>
        <w:numPr>
          <w:ilvl w:val="6"/>
          <w:numId w:val="2"/>
        </w:numPr>
        <w:rPr>
          <w:u w:val="single"/>
        </w:rPr>
      </w:pPr>
      <w:r w:rsidRPr="005D1000">
        <w:t xml:space="preserve">Yes? </w:t>
      </w:r>
      <w:r w:rsidRPr="005D1000">
        <w:sym w:font="Wingdings" w:char="F0E0"/>
      </w:r>
      <w:r w:rsidRPr="005D1000">
        <w:t xml:space="preserve"> State law for procedure</w:t>
      </w:r>
    </w:p>
    <w:p w:rsidR="00304845" w:rsidRPr="005D1000" w:rsidRDefault="00304845" w:rsidP="005D1000">
      <w:pPr>
        <w:pStyle w:val="ListParagraph"/>
        <w:numPr>
          <w:ilvl w:val="6"/>
          <w:numId w:val="2"/>
        </w:numPr>
      </w:pPr>
      <w:r w:rsidRPr="005D1000">
        <w:t xml:space="preserve">No? </w:t>
      </w:r>
      <w:r w:rsidRPr="005D1000">
        <w:sym w:font="Wingdings" w:char="F0E0"/>
      </w:r>
      <w:r w:rsidRPr="005D1000">
        <w:t xml:space="preserve"> Federal law for substantive</w:t>
      </w:r>
    </w:p>
    <w:p w:rsidR="00304845" w:rsidRPr="005D1000" w:rsidRDefault="00304845" w:rsidP="005D1000">
      <w:r w:rsidRPr="005D1000">
        <w:br w:type="page"/>
      </w:r>
    </w:p>
    <w:tbl>
      <w:tblPr>
        <w:tblStyle w:val="TableGrid"/>
        <w:tblpPr w:leftFromText="180" w:rightFromText="180" w:vertAnchor="text" w:horzAnchor="page" w:tblpX="6260" w:tblpY="-606"/>
        <w:tblOverlap w:val="never"/>
        <w:tblW w:w="0" w:type="auto"/>
        <w:tblLook w:val="04A0" w:firstRow="1" w:lastRow="0" w:firstColumn="1" w:lastColumn="0" w:noHBand="0" w:noVBand="1"/>
      </w:tblPr>
      <w:tblGrid>
        <w:gridCol w:w="270"/>
        <w:gridCol w:w="3348"/>
      </w:tblGrid>
      <w:tr w:rsidR="00B7363F" w:rsidRPr="005D1000" w:rsidTr="00B7363F">
        <w:tc>
          <w:tcPr>
            <w:tcW w:w="270" w:type="dxa"/>
          </w:tcPr>
          <w:p w:rsidR="00B7363F" w:rsidRPr="005D1000" w:rsidRDefault="00B7363F" w:rsidP="00B7363F">
            <w:pPr>
              <w:pStyle w:val="ListParagraph"/>
              <w:ind w:left="0"/>
              <w:rPr>
                <w:sz w:val="20"/>
                <w:szCs w:val="20"/>
                <w:u w:val="single"/>
              </w:rPr>
            </w:pPr>
          </w:p>
        </w:tc>
        <w:tc>
          <w:tcPr>
            <w:tcW w:w="3348" w:type="dxa"/>
          </w:tcPr>
          <w:p w:rsidR="00B7363F" w:rsidRPr="005D1000" w:rsidRDefault="00B7363F" w:rsidP="00B7363F">
            <w:pPr>
              <w:pStyle w:val="ListParagraph"/>
              <w:ind w:left="0"/>
              <w:rPr>
                <w:sz w:val="20"/>
                <w:szCs w:val="20"/>
              </w:rPr>
            </w:pPr>
            <w:r w:rsidRPr="005D1000">
              <w:rPr>
                <w:sz w:val="20"/>
                <w:szCs w:val="20"/>
              </w:rPr>
              <w:t>Apply Rule 8</w:t>
            </w:r>
          </w:p>
        </w:tc>
      </w:tr>
      <w:tr w:rsidR="00B7363F" w:rsidRPr="005D1000" w:rsidTr="00B7363F">
        <w:tc>
          <w:tcPr>
            <w:tcW w:w="270" w:type="dxa"/>
          </w:tcPr>
          <w:p w:rsidR="00B7363F" w:rsidRPr="005D1000" w:rsidRDefault="00B7363F" w:rsidP="00B7363F">
            <w:pPr>
              <w:pStyle w:val="ListParagraph"/>
              <w:ind w:left="0"/>
              <w:rPr>
                <w:sz w:val="20"/>
                <w:szCs w:val="20"/>
                <w:u w:val="single"/>
              </w:rPr>
            </w:pPr>
          </w:p>
        </w:tc>
        <w:tc>
          <w:tcPr>
            <w:tcW w:w="3348" w:type="dxa"/>
          </w:tcPr>
          <w:p w:rsidR="00B7363F" w:rsidRPr="005D1000" w:rsidRDefault="00B7363F" w:rsidP="00B7363F">
            <w:pPr>
              <w:pStyle w:val="ListParagraph"/>
              <w:ind w:left="0"/>
              <w:rPr>
                <w:sz w:val="20"/>
                <w:szCs w:val="20"/>
              </w:rPr>
            </w:pPr>
            <w:r w:rsidRPr="005D1000">
              <w:rPr>
                <w:sz w:val="20"/>
                <w:szCs w:val="20"/>
              </w:rPr>
              <w:t>Cross off Conclusory</w:t>
            </w:r>
          </w:p>
        </w:tc>
      </w:tr>
      <w:tr w:rsidR="00B7363F" w:rsidRPr="005D1000" w:rsidTr="00B7363F">
        <w:tc>
          <w:tcPr>
            <w:tcW w:w="270" w:type="dxa"/>
          </w:tcPr>
          <w:p w:rsidR="00B7363F" w:rsidRPr="005D1000" w:rsidRDefault="00B7363F" w:rsidP="00B7363F">
            <w:pPr>
              <w:pStyle w:val="ListParagraph"/>
              <w:ind w:left="0"/>
              <w:rPr>
                <w:sz w:val="20"/>
                <w:szCs w:val="20"/>
                <w:u w:val="single"/>
              </w:rPr>
            </w:pPr>
          </w:p>
        </w:tc>
        <w:tc>
          <w:tcPr>
            <w:tcW w:w="3348" w:type="dxa"/>
          </w:tcPr>
          <w:p w:rsidR="00B7363F" w:rsidRPr="005D1000" w:rsidRDefault="00B7363F" w:rsidP="00B7363F">
            <w:pPr>
              <w:pStyle w:val="ListParagraph"/>
              <w:ind w:left="0"/>
              <w:rPr>
                <w:sz w:val="20"/>
                <w:szCs w:val="20"/>
              </w:rPr>
            </w:pPr>
            <w:r w:rsidRPr="005D1000">
              <w:rPr>
                <w:sz w:val="20"/>
                <w:szCs w:val="20"/>
              </w:rPr>
              <w:t xml:space="preserve">Apply </w:t>
            </w:r>
            <w:proofErr w:type="spellStart"/>
            <w:r w:rsidRPr="005D1000">
              <w:rPr>
                <w:sz w:val="20"/>
                <w:szCs w:val="20"/>
              </w:rPr>
              <w:t>Twombly</w:t>
            </w:r>
            <w:proofErr w:type="spellEnd"/>
          </w:p>
        </w:tc>
      </w:tr>
      <w:tr w:rsidR="00B7363F" w:rsidRPr="005D1000" w:rsidTr="00B7363F">
        <w:tc>
          <w:tcPr>
            <w:tcW w:w="270" w:type="dxa"/>
          </w:tcPr>
          <w:p w:rsidR="00B7363F" w:rsidRPr="005D1000" w:rsidRDefault="00B7363F" w:rsidP="00B7363F">
            <w:pPr>
              <w:pStyle w:val="ListParagraph"/>
              <w:ind w:left="0"/>
              <w:rPr>
                <w:sz w:val="20"/>
                <w:szCs w:val="20"/>
                <w:u w:val="single"/>
              </w:rPr>
            </w:pPr>
          </w:p>
        </w:tc>
        <w:tc>
          <w:tcPr>
            <w:tcW w:w="3348" w:type="dxa"/>
          </w:tcPr>
          <w:p w:rsidR="00B7363F" w:rsidRPr="005D1000" w:rsidRDefault="00B7363F" w:rsidP="00B7363F">
            <w:pPr>
              <w:pStyle w:val="ListParagraph"/>
              <w:ind w:left="0"/>
              <w:rPr>
                <w:sz w:val="20"/>
                <w:szCs w:val="20"/>
              </w:rPr>
            </w:pPr>
            <w:r w:rsidRPr="005D1000">
              <w:rPr>
                <w:sz w:val="20"/>
                <w:szCs w:val="20"/>
              </w:rPr>
              <w:t xml:space="preserve">Extras – Pro se? </w:t>
            </w:r>
            <w:proofErr w:type="gramStart"/>
            <w:r w:rsidRPr="005D1000">
              <w:rPr>
                <w:sz w:val="20"/>
                <w:szCs w:val="20"/>
              </w:rPr>
              <w:t>heightened</w:t>
            </w:r>
            <w:proofErr w:type="gramEnd"/>
            <w:r w:rsidRPr="005D1000">
              <w:rPr>
                <w:sz w:val="20"/>
                <w:szCs w:val="20"/>
              </w:rPr>
              <w:t xml:space="preserve"> pleading?</w:t>
            </w:r>
          </w:p>
        </w:tc>
      </w:tr>
    </w:tbl>
    <w:p w:rsidR="00803D44" w:rsidRPr="00617453" w:rsidRDefault="00304845" w:rsidP="005D1000">
      <w:pPr>
        <w:pStyle w:val="ListParagraph"/>
        <w:numPr>
          <w:ilvl w:val="0"/>
          <w:numId w:val="2"/>
        </w:numPr>
        <w:rPr>
          <w:u w:val="single"/>
        </w:rPr>
      </w:pPr>
      <w:r w:rsidRPr="00617453">
        <w:rPr>
          <w:b/>
          <w:u w:val="single"/>
        </w:rPr>
        <w:t>PLEADING</w:t>
      </w:r>
    </w:p>
    <w:p w:rsidR="00CF5BA0" w:rsidRPr="005D1000" w:rsidRDefault="00CF5BA0" w:rsidP="005D1000">
      <w:pPr>
        <w:pStyle w:val="ListParagraph"/>
        <w:numPr>
          <w:ilvl w:val="1"/>
          <w:numId w:val="2"/>
        </w:numPr>
      </w:pPr>
      <w:r w:rsidRPr="005D1000">
        <w:t>C</w:t>
      </w:r>
      <w:r w:rsidRPr="00AD6F6F">
        <w:rPr>
          <w:b/>
        </w:rPr>
        <w:t>omplaint</w:t>
      </w:r>
      <w:r w:rsidR="00D9333F" w:rsidRPr="00AD6F6F">
        <w:rPr>
          <w:b/>
        </w:rPr>
        <w:t xml:space="preserve"> and Pre-Answer Motion</w:t>
      </w:r>
    </w:p>
    <w:p w:rsidR="00A84060" w:rsidRPr="005D1000" w:rsidRDefault="00A84060" w:rsidP="005D1000">
      <w:pPr>
        <w:pStyle w:val="ListParagraph"/>
        <w:numPr>
          <w:ilvl w:val="2"/>
          <w:numId w:val="2"/>
        </w:numPr>
      </w:pPr>
      <w:r w:rsidRPr="005D1000">
        <w:t>Analysis</w:t>
      </w:r>
      <w:r w:rsidR="00B7363F">
        <w:t xml:space="preserve"> – Threshold: does the claim provide adequate notice?</w:t>
      </w:r>
    </w:p>
    <w:p w:rsidR="00A84060" w:rsidRPr="00AD6F6F" w:rsidRDefault="00A84060" w:rsidP="005D1000">
      <w:pPr>
        <w:pStyle w:val="ListParagraph"/>
        <w:numPr>
          <w:ilvl w:val="3"/>
          <w:numId w:val="2"/>
        </w:numPr>
        <w:rPr>
          <w:u w:val="single"/>
        </w:rPr>
      </w:pPr>
      <w:r w:rsidRPr="00AD6F6F">
        <w:rPr>
          <w:u w:val="single"/>
        </w:rPr>
        <w:t xml:space="preserve">Apply </w:t>
      </w:r>
      <w:r w:rsidRPr="00AD6F6F">
        <w:rPr>
          <w:i/>
          <w:u w:val="single"/>
        </w:rPr>
        <w:t>Rule 8</w:t>
      </w:r>
      <w:r w:rsidR="00B8481D">
        <w:t xml:space="preserve"> – Short plain – (a1) Statement of Jurisdiction, (a2) Statement of claim showing pleader is entitled to relief, (a3) demand for relief</w:t>
      </w:r>
    </w:p>
    <w:p w:rsidR="00D9333F" w:rsidRPr="005D1000" w:rsidRDefault="00D9333F" w:rsidP="005D1000">
      <w:pPr>
        <w:pStyle w:val="ListParagraph"/>
        <w:numPr>
          <w:ilvl w:val="3"/>
          <w:numId w:val="2"/>
        </w:numPr>
      </w:pPr>
      <w:r w:rsidRPr="00AD6F6F">
        <w:rPr>
          <w:u w:val="single"/>
        </w:rPr>
        <w:t>Pre-answer motion to dismiss</w:t>
      </w:r>
      <w:r w:rsidRPr="005D1000">
        <w:t xml:space="preserve"> (</w:t>
      </w:r>
      <w:r w:rsidRPr="00AD6F6F">
        <w:rPr>
          <w:i/>
        </w:rPr>
        <w:t>Rule 12(b)</w:t>
      </w:r>
      <w:r w:rsidRPr="005D1000">
        <w:t>)</w:t>
      </w:r>
    </w:p>
    <w:p w:rsidR="00D9333F" w:rsidRPr="005D1000" w:rsidRDefault="00D9333F" w:rsidP="005D1000">
      <w:pPr>
        <w:pStyle w:val="ListParagraph"/>
        <w:numPr>
          <w:ilvl w:val="4"/>
          <w:numId w:val="2"/>
        </w:numPr>
      </w:pPr>
      <w:r w:rsidRPr="005D1000">
        <w:t xml:space="preserve">1) SMJ, 2) PJ, 3) </w:t>
      </w:r>
      <w:r w:rsidR="00F523A1" w:rsidRPr="005D1000">
        <w:t>venue,</w:t>
      </w:r>
      <w:r w:rsidRPr="005D1000">
        <w:t xml:space="preserve"> 4) </w:t>
      </w:r>
      <w:r w:rsidR="00F523A1" w:rsidRPr="005D1000">
        <w:t>process</w:t>
      </w:r>
      <w:r w:rsidRPr="005D1000">
        <w:t xml:space="preserve">, 5) </w:t>
      </w:r>
      <w:r w:rsidR="00F523A1" w:rsidRPr="005D1000">
        <w:t>service of process</w:t>
      </w:r>
      <w:r w:rsidRPr="005D1000">
        <w:t>, 6) failure to state a claim, 7) indispensable party</w:t>
      </w:r>
    </w:p>
    <w:p w:rsidR="0072623E" w:rsidRPr="005D1000" w:rsidRDefault="0072623E" w:rsidP="005D1000">
      <w:pPr>
        <w:pStyle w:val="ListParagraph"/>
        <w:numPr>
          <w:ilvl w:val="4"/>
          <w:numId w:val="2"/>
        </w:numPr>
      </w:pPr>
      <w:r w:rsidRPr="005D1000">
        <w:t>No set of facts sufficient to support the complaint? (</w:t>
      </w:r>
      <w:r w:rsidRPr="00AD6F6F">
        <w:rPr>
          <w:i/>
        </w:rPr>
        <w:t>Conley</w:t>
      </w:r>
      <w:r w:rsidRPr="005D1000">
        <w:t>) What they are alleging could not reasonably be true?</w:t>
      </w:r>
    </w:p>
    <w:p w:rsidR="00A84060" w:rsidRPr="005D1000" w:rsidRDefault="00A84060" w:rsidP="005D1000">
      <w:pPr>
        <w:pStyle w:val="ListParagraph"/>
        <w:numPr>
          <w:ilvl w:val="4"/>
          <w:numId w:val="2"/>
        </w:numPr>
      </w:pPr>
      <w:r w:rsidRPr="005D1000">
        <w:t xml:space="preserve">Apply </w:t>
      </w:r>
      <w:proofErr w:type="spellStart"/>
      <w:r w:rsidRPr="00AD6F6F">
        <w:rPr>
          <w:i/>
        </w:rPr>
        <w:t>Iqbal</w:t>
      </w:r>
      <w:proofErr w:type="spellEnd"/>
      <w:r w:rsidR="00D9333F" w:rsidRPr="005D1000">
        <w:t xml:space="preserve"> (</w:t>
      </w:r>
      <w:r w:rsidR="00D9333F" w:rsidRPr="00AD6F6F">
        <w:rPr>
          <w:i/>
        </w:rPr>
        <w:t>Rule 12(b)(6)</w:t>
      </w:r>
      <w:r w:rsidR="00D9333F" w:rsidRPr="005D1000">
        <w:t>)</w:t>
      </w:r>
    </w:p>
    <w:p w:rsidR="00B7363F" w:rsidRDefault="00A84060" w:rsidP="00B7363F">
      <w:pPr>
        <w:pStyle w:val="ListParagraph"/>
        <w:numPr>
          <w:ilvl w:val="5"/>
          <w:numId w:val="2"/>
        </w:numPr>
      </w:pPr>
      <w:r w:rsidRPr="005D1000">
        <w:t>Cross off conclusory statements</w:t>
      </w:r>
    </w:p>
    <w:p w:rsidR="00B7363F" w:rsidRPr="005D1000" w:rsidRDefault="00B7363F" w:rsidP="00B7363F">
      <w:pPr>
        <w:pStyle w:val="ListParagraph"/>
        <w:numPr>
          <w:ilvl w:val="6"/>
          <w:numId w:val="2"/>
        </w:numPr>
      </w:pPr>
      <w:r>
        <w:t xml:space="preserve">Is </w:t>
      </w:r>
      <w:r w:rsidR="008B3955">
        <w:t>it a logical inference built on facts?  Is it “on info and belief”?</w:t>
      </w:r>
    </w:p>
    <w:p w:rsidR="00A84060" w:rsidRPr="005D1000" w:rsidRDefault="00A84060" w:rsidP="005D1000">
      <w:pPr>
        <w:pStyle w:val="ListParagraph"/>
        <w:numPr>
          <w:ilvl w:val="5"/>
          <w:numId w:val="2"/>
        </w:numPr>
      </w:pPr>
      <w:r w:rsidRPr="005D1000">
        <w:t xml:space="preserve">Apply </w:t>
      </w:r>
      <w:proofErr w:type="spellStart"/>
      <w:r w:rsidRPr="00AD6F6F">
        <w:rPr>
          <w:i/>
        </w:rPr>
        <w:t>Twombly</w:t>
      </w:r>
      <w:proofErr w:type="spellEnd"/>
      <w:r w:rsidR="00D2374B">
        <w:t xml:space="preserve"> – incorporate as many facts as possible</w:t>
      </w:r>
    </w:p>
    <w:p w:rsidR="00A84060" w:rsidRPr="005D1000" w:rsidRDefault="008B3955" w:rsidP="005D1000">
      <w:pPr>
        <w:pStyle w:val="ListParagraph"/>
        <w:numPr>
          <w:ilvl w:val="6"/>
          <w:numId w:val="2"/>
        </w:numPr>
      </w:pPr>
      <w:r>
        <w:t>Gone from possible to plausible</w:t>
      </w:r>
      <w:r w:rsidR="00A84060" w:rsidRPr="005D1000">
        <w:t>?</w:t>
      </w:r>
      <w:r w:rsidR="0072623E" w:rsidRPr="005D1000">
        <w:t xml:space="preserve"> – assume facts in favor of Π</w:t>
      </w:r>
    </w:p>
    <w:p w:rsidR="00F25A7A" w:rsidRPr="005D1000" w:rsidRDefault="00F25A7A" w:rsidP="005D1000">
      <w:pPr>
        <w:pStyle w:val="ListParagraph"/>
        <w:numPr>
          <w:ilvl w:val="7"/>
          <w:numId w:val="2"/>
        </w:numPr>
      </w:pPr>
      <w:r w:rsidRPr="005D1000">
        <w:t>How great are the inferences needed to be drawn?</w:t>
      </w:r>
      <w:r w:rsidR="00F523A1" w:rsidRPr="005D1000">
        <w:t xml:space="preserve"> FACTS!</w:t>
      </w:r>
    </w:p>
    <w:p w:rsidR="00F25A7A" w:rsidRPr="005D1000" w:rsidRDefault="00803D44" w:rsidP="005D1000">
      <w:pPr>
        <w:pStyle w:val="ListParagraph"/>
        <w:numPr>
          <w:ilvl w:val="7"/>
          <w:numId w:val="2"/>
        </w:numPr>
      </w:pPr>
      <w:r w:rsidRPr="005D1000">
        <w:t>Reasonable alternative explanation</w:t>
      </w:r>
      <w:r w:rsidR="00F25A7A" w:rsidRPr="005D1000">
        <w:t>? (parallel conduct)</w:t>
      </w:r>
      <w:r w:rsidR="00C53682">
        <w:t xml:space="preserve"> FACTS!</w:t>
      </w:r>
    </w:p>
    <w:p w:rsidR="00F25A7A" w:rsidRDefault="00F25A7A" w:rsidP="005D1000">
      <w:pPr>
        <w:pStyle w:val="ListParagraph"/>
        <w:numPr>
          <w:ilvl w:val="6"/>
          <w:numId w:val="2"/>
        </w:numPr>
      </w:pPr>
      <w:r w:rsidRPr="005D1000">
        <w:t>Will disco pose huge burdens? (</w:t>
      </w:r>
      <w:proofErr w:type="spellStart"/>
      <w:r w:rsidRPr="00AD6F6F">
        <w:rPr>
          <w:i/>
        </w:rPr>
        <w:t>Twombly</w:t>
      </w:r>
      <w:proofErr w:type="spellEnd"/>
      <w:r w:rsidRPr="005D1000">
        <w:t>)</w:t>
      </w:r>
    </w:p>
    <w:p w:rsidR="008B3955" w:rsidRPr="005D1000" w:rsidRDefault="008B3955" w:rsidP="008B3955">
      <w:pPr>
        <w:pStyle w:val="ListParagraph"/>
        <w:numPr>
          <w:ilvl w:val="7"/>
          <w:numId w:val="2"/>
        </w:numPr>
      </w:pPr>
      <w:r>
        <w:t>Pleading under FRCP is trans-substantive, no tie of pleading to disco (</w:t>
      </w:r>
      <w:proofErr w:type="spellStart"/>
      <w:r>
        <w:rPr>
          <w:i/>
        </w:rPr>
        <w:t>Iqbal</w:t>
      </w:r>
      <w:proofErr w:type="spellEnd"/>
      <w:r>
        <w:t>)</w:t>
      </w:r>
    </w:p>
    <w:p w:rsidR="00F25A7A" w:rsidRPr="005D1000" w:rsidRDefault="008B3955" w:rsidP="005D1000">
      <w:pPr>
        <w:pStyle w:val="ListParagraph"/>
        <w:numPr>
          <w:ilvl w:val="6"/>
          <w:numId w:val="2"/>
        </w:numPr>
      </w:pPr>
      <w:r>
        <w:t>Simple tort claim that doesn’t challenge common sense</w:t>
      </w:r>
      <w:r w:rsidR="00F25A7A" w:rsidRPr="005D1000">
        <w:t>? (</w:t>
      </w:r>
      <w:r w:rsidR="00F25A7A" w:rsidRPr="00AD6F6F">
        <w:rPr>
          <w:i/>
        </w:rPr>
        <w:t>Erickson</w:t>
      </w:r>
      <w:r w:rsidR="00F25A7A" w:rsidRPr="005D1000">
        <w:t>)</w:t>
      </w:r>
      <w:r w:rsidR="00DD7FE4" w:rsidRPr="005D1000">
        <w:t xml:space="preserve"> – No need to plead unnecessary detail</w:t>
      </w:r>
    </w:p>
    <w:p w:rsidR="008B3955" w:rsidRDefault="008B3955" w:rsidP="00CA2186">
      <w:pPr>
        <w:pStyle w:val="ListParagraph"/>
        <w:numPr>
          <w:ilvl w:val="6"/>
          <w:numId w:val="2"/>
        </w:numPr>
      </w:pPr>
      <w:r>
        <w:t>Do we require heightened pleading? (</w:t>
      </w:r>
      <w:r>
        <w:rPr>
          <w:i/>
        </w:rPr>
        <w:t>Rule 9(b)</w:t>
      </w:r>
      <w:r>
        <w:t xml:space="preserve">) </w:t>
      </w:r>
      <w:r>
        <w:sym w:font="Wingdings" w:char="F0E0"/>
      </w:r>
      <w:r>
        <w:t xml:space="preserve"> plausibility is not the same as heightened pleading (</w:t>
      </w:r>
      <w:proofErr w:type="spellStart"/>
      <w:r>
        <w:rPr>
          <w:i/>
        </w:rPr>
        <w:t>Iqbal</w:t>
      </w:r>
      <w:proofErr w:type="spellEnd"/>
      <w:r>
        <w:t>)</w:t>
      </w:r>
    </w:p>
    <w:p w:rsidR="00CA2186" w:rsidRDefault="00CA2186" w:rsidP="00CA2186">
      <w:pPr>
        <w:pStyle w:val="ListParagraph"/>
        <w:numPr>
          <w:ilvl w:val="6"/>
          <w:numId w:val="2"/>
        </w:numPr>
      </w:pPr>
      <w:r>
        <w:t>I</w:t>
      </w:r>
      <w:r w:rsidRPr="005D1000">
        <w:t xml:space="preserve">s there </w:t>
      </w:r>
      <w:r>
        <w:t>information asymmetry</w:t>
      </w:r>
      <w:r w:rsidRPr="005D1000">
        <w:t>?</w:t>
      </w:r>
      <w:r w:rsidR="00B8481D">
        <w:t xml:space="preserve">  Is disco critical?</w:t>
      </w:r>
      <w:r w:rsidR="00C53682">
        <w:t xml:space="preserve"> FACTS!</w:t>
      </w:r>
    </w:p>
    <w:p w:rsidR="00B8481D" w:rsidRDefault="00B8481D" w:rsidP="00CA2186">
      <w:pPr>
        <w:pStyle w:val="ListParagraph"/>
        <w:numPr>
          <w:ilvl w:val="6"/>
          <w:numId w:val="2"/>
        </w:numPr>
      </w:pPr>
      <w:r>
        <w:t xml:space="preserve">Has Π pleaded </w:t>
      </w:r>
      <w:proofErr w:type="gramStart"/>
      <w:r>
        <w:t>themselves</w:t>
      </w:r>
      <w:proofErr w:type="gramEnd"/>
      <w:r>
        <w:t xml:space="preserve"> out of court? </w:t>
      </w:r>
      <w:r w:rsidRPr="005D1000">
        <w:t>(</w:t>
      </w:r>
      <w:r w:rsidRPr="00AD6F6F">
        <w:rPr>
          <w:i/>
        </w:rPr>
        <w:t>American Nurses</w:t>
      </w:r>
      <w:r w:rsidRPr="005D1000">
        <w:t>)</w:t>
      </w:r>
      <w:r>
        <w:t xml:space="preserve"> </w:t>
      </w:r>
      <w:r>
        <w:sym w:font="Wingdings" w:char="F0E0"/>
      </w:r>
      <w:r>
        <w:t xml:space="preserve"> FACTS</w:t>
      </w:r>
    </w:p>
    <w:p w:rsidR="00B8481D" w:rsidRPr="005D1000" w:rsidRDefault="00B8481D" w:rsidP="00B8481D">
      <w:pPr>
        <w:pStyle w:val="ListParagraph"/>
        <w:numPr>
          <w:ilvl w:val="4"/>
          <w:numId w:val="2"/>
        </w:numPr>
      </w:pPr>
      <w:r>
        <w:t xml:space="preserve">Could/should Δ file a </w:t>
      </w:r>
      <w:r w:rsidRPr="00AD6F6F">
        <w:rPr>
          <w:i/>
        </w:rPr>
        <w:t>Rule 12(e)</w:t>
      </w:r>
      <w:r w:rsidRPr="005D1000">
        <w:t xml:space="preserve"> – Motion for more definite statement</w:t>
      </w:r>
    </w:p>
    <w:p w:rsidR="00CF5BA0" w:rsidRPr="005D1000" w:rsidRDefault="00CF5BA0" w:rsidP="005D1000">
      <w:pPr>
        <w:pStyle w:val="ListParagraph"/>
        <w:numPr>
          <w:ilvl w:val="4"/>
          <w:numId w:val="2"/>
        </w:numPr>
      </w:pPr>
      <w:r w:rsidRPr="005D1000">
        <w:t>Note: No heigh</w:t>
      </w:r>
      <w:r w:rsidR="008B3955">
        <w:t>tened plead</w:t>
      </w:r>
      <w:r w:rsidRPr="005D1000">
        <w:t xml:space="preserve">ing in civil rights cases – </w:t>
      </w:r>
      <w:r w:rsidRPr="00AD6F6F">
        <w:rPr>
          <w:i/>
        </w:rPr>
        <w:t>Leatherman</w:t>
      </w:r>
    </w:p>
    <w:p w:rsidR="00F25A7A" w:rsidRPr="005D1000" w:rsidRDefault="00CF5BA0" w:rsidP="00B8481D">
      <w:pPr>
        <w:pStyle w:val="ListParagraph"/>
        <w:numPr>
          <w:ilvl w:val="4"/>
          <w:numId w:val="2"/>
        </w:numPr>
      </w:pPr>
      <w:r w:rsidRPr="005D1000">
        <w:t xml:space="preserve">Note: No need to plead a prima facie case – </w:t>
      </w:r>
      <w:proofErr w:type="spellStart"/>
      <w:r w:rsidRPr="00AD6F6F">
        <w:rPr>
          <w:i/>
        </w:rPr>
        <w:t>Swierkiewicz</w:t>
      </w:r>
      <w:proofErr w:type="spellEnd"/>
    </w:p>
    <w:p w:rsidR="00F25A7A" w:rsidRPr="005D1000" w:rsidRDefault="00F25A7A" w:rsidP="005D1000">
      <w:pPr>
        <w:pStyle w:val="ListParagraph"/>
        <w:numPr>
          <w:ilvl w:val="3"/>
          <w:numId w:val="2"/>
        </w:numPr>
      </w:pPr>
      <w:r w:rsidRPr="005D1000">
        <w:t>NOTE: invalid claims alongside valid claims to not dismiss whole claim</w:t>
      </w:r>
      <w:r w:rsidR="00AD4925" w:rsidRPr="005D1000">
        <w:t>, but Π could potentially plead himself out of court</w:t>
      </w:r>
      <w:r w:rsidRPr="005D1000">
        <w:t xml:space="preserve"> </w:t>
      </w:r>
    </w:p>
    <w:p w:rsidR="00E547B2" w:rsidRPr="005D1000" w:rsidRDefault="00E547B2" w:rsidP="005D1000">
      <w:pPr>
        <w:pStyle w:val="ListParagraph"/>
        <w:numPr>
          <w:ilvl w:val="2"/>
          <w:numId w:val="2"/>
        </w:numPr>
      </w:pPr>
      <w:r w:rsidRPr="005D1000">
        <w:t>Policy</w:t>
      </w:r>
    </w:p>
    <w:p w:rsidR="00E547B2" w:rsidRPr="005D1000" w:rsidRDefault="00E547B2" w:rsidP="005D1000">
      <w:pPr>
        <w:pStyle w:val="ListParagraph"/>
        <w:numPr>
          <w:ilvl w:val="3"/>
          <w:numId w:val="2"/>
        </w:numPr>
      </w:pPr>
      <w:r w:rsidRPr="005D1000">
        <w:t>Provide notice (Federal Rules)</w:t>
      </w:r>
      <w:r w:rsidR="00B8481D">
        <w:t>, Frame issues, Disclose evidence, Dispose of meritless cases</w:t>
      </w:r>
    </w:p>
    <w:p w:rsidR="00CF5BA0" w:rsidRPr="00B0000D" w:rsidRDefault="00CF5BA0" w:rsidP="005D1000">
      <w:pPr>
        <w:pStyle w:val="ListParagraph"/>
        <w:numPr>
          <w:ilvl w:val="1"/>
          <w:numId w:val="2"/>
        </w:numPr>
        <w:rPr>
          <w:b/>
        </w:rPr>
      </w:pPr>
      <w:r w:rsidRPr="00B0000D">
        <w:rPr>
          <w:b/>
        </w:rPr>
        <w:t>Heightened Pleading</w:t>
      </w:r>
    </w:p>
    <w:p w:rsidR="00CF5BA0" w:rsidRPr="005D1000" w:rsidRDefault="00D9333F" w:rsidP="005D1000">
      <w:pPr>
        <w:pStyle w:val="ListParagraph"/>
        <w:numPr>
          <w:ilvl w:val="2"/>
          <w:numId w:val="2"/>
        </w:numPr>
      </w:pPr>
      <w:r w:rsidRPr="00B0000D">
        <w:rPr>
          <w:i/>
          <w:u w:val="single"/>
        </w:rPr>
        <w:t>Rule 9(b)</w:t>
      </w:r>
      <w:r w:rsidRPr="005D1000">
        <w:t xml:space="preserve"> – in alleging fraud or mistake, a party </w:t>
      </w:r>
      <w:r w:rsidRPr="005D1000">
        <w:rPr>
          <w:u w:val="single"/>
        </w:rPr>
        <w:t>must state with particularity</w:t>
      </w:r>
      <w:r w:rsidRPr="005D1000">
        <w:t xml:space="preserve"> the circumstances constituting fraud/mistake.  Malice, intent, knowledge, etc. can be alleged generally</w:t>
      </w:r>
    </w:p>
    <w:p w:rsidR="00D9333F" w:rsidRPr="005D1000" w:rsidRDefault="00D9333F" w:rsidP="005D1000">
      <w:pPr>
        <w:pStyle w:val="ListParagraph"/>
        <w:numPr>
          <w:ilvl w:val="2"/>
          <w:numId w:val="2"/>
        </w:numPr>
      </w:pPr>
      <w:r w:rsidRPr="00B0000D">
        <w:rPr>
          <w:u w:val="single"/>
        </w:rPr>
        <w:t>Private Securities Litigation Reform Act</w:t>
      </w:r>
      <w:r w:rsidRPr="005D1000">
        <w:t xml:space="preserve"> –</w:t>
      </w:r>
      <w:r w:rsidR="003B4972" w:rsidRPr="005D1000">
        <w:t xml:space="preserve"> </w:t>
      </w:r>
      <w:r w:rsidRPr="005D1000">
        <w:t>high standard for federal securities fraud</w:t>
      </w:r>
    </w:p>
    <w:p w:rsidR="00D9333F" w:rsidRPr="005D1000" w:rsidRDefault="00D9333F" w:rsidP="005D1000">
      <w:pPr>
        <w:pStyle w:val="ListParagraph"/>
        <w:numPr>
          <w:ilvl w:val="2"/>
          <w:numId w:val="2"/>
        </w:numPr>
      </w:pPr>
      <w:r w:rsidRPr="005D1000">
        <w:t>Policy</w:t>
      </w:r>
    </w:p>
    <w:p w:rsidR="00D9333F" w:rsidRPr="005D1000" w:rsidRDefault="00D9333F" w:rsidP="005D1000">
      <w:pPr>
        <w:pStyle w:val="ListParagraph"/>
        <w:numPr>
          <w:ilvl w:val="3"/>
          <w:numId w:val="2"/>
        </w:numPr>
      </w:pPr>
      <w:r w:rsidRPr="005D1000">
        <w:t>Professional reputation</w:t>
      </w:r>
    </w:p>
    <w:p w:rsidR="00D9333F" w:rsidRPr="005D1000" w:rsidRDefault="00D9333F" w:rsidP="005D1000">
      <w:pPr>
        <w:pStyle w:val="ListParagraph"/>
        <w:numPr>
          <w:ilvl w:val="3"/>
          <w:numId w:val="2"/>
        </w:numPr>
      </w:pPr>
      <w:r w:rsidRPr="005D1000">
        <w:t>Fraud is multifaceted and takes place over a long time</w:t>
      </w:r>
    </w:p>
    <w:p w:rsidR="00D9333F" w:rsidRPr="005D1000" w:rsidRDefault="00D9333F" w:rsidP="005D1000">
      <w:pPr>
        <w:pStyle w:val="ListParagraph"/>
        <w:numPr>
          <w:ilvl w:val="4"/>
          <w:numId w:val="2"/>
        </w:numPr>
      </w:pPr>
      <w:r w:rsidRPr="005D1000">
        <w:t xml:space="preserve">Usually a </w:t>
      </w:r>
      <w:r w:rsidRPr="005D1000">
        <w:rPr>
          <w:u w:val="single"/>
        </w:rPr>
        <w:t>completed transaction</w:t>
      </w:r>
      <w:r w:rsidRPr="005D1000">
        <w:t xml:space="preserve"> – rewinding the past</w:t>
      </w:r>
    </w:p>
    <w:p w:rsidR="00D9333F" w:rsidRPr="005D1000" w:rsidRDefault="00D9333F" w:rsidP="005D1000">
      <w:pPr>
        <w:pStyle w:val="ListParagraph"/>
        <w:numPr>
          <w:ilvl w:val="4"/>
          <w:numId w:val="2"/>
        </w:numPr>
      </w:pPr>
      <w:r w:rsidRPr="005D1000">
        <w:t>People allege fraud to get punitive damages in contract disputes</w:t>
      </w:r>
    </w:p>
    <w:p w:rsidR="00D9333F" w:rsidRPr="005D1000" w:rsidRDefault="00D9333F" w:rsidP="005D1000">
      <w:pPr>
        <w:pStyle w:val="ListParagraph"/>
        <w:numPr>
          <w:ilvl w:val="3"/>
          <w:numId w:val="2"/>
        </w:numPr>
      </w:pPr>
      <w:r w:rsidRPr="005D1000">
        <w:t>Deterrence of frivolous strike suits</w:t>
      </w:r>
    </w:p>
    <w:p w:rsidR="00D9333F" w:rsidRPr="005D1000" w:rsidRDefault="00D9333F" w:rsidP="005D1000">
      <w:pPr>
        <w:pStyle w:val="ListParagraph"/>
        <w:numPr>
          <w:ilvl w:val="3"/>
          <w:numId w:val="2"/>
        </w:numPr>
      </w:pPr>
      <w:r w:rsidRPr="005D1000">
        <w:t>Providing adequate notice</w:t>
      </w:r>
    </w:p>
    <w:p w:rsidR="00F25A7A" w:rsidRPr="00B0000D" w:rsidRDefault="00F25A7A" w:rsidP="005D1000">
      <w:pPr>
        <w:pStyle w:val="ListParagraph"/>
        <w:numPr>
          <w:ilvl w:val="1"/>
          <w:numId w:val="2"/>
        </w:numPr>
        <w:rPr>
          <w:b/>
        </w:rPr>
      </w:pPr>
      <w:r w:rsidRPr="00B0000D">
        <w:rPr>
          <w:b/>
        </w:rPr>
        <w:lastRenderedPageBreak/>
        <w:t>Answer</w:t>
      </w:r>
    </w:p>
    <w:p w:rsidR="004D0B7F" w:rsidRPr="005D1000" w:rsidRDefault="004D0B7F" w:rsidP="005D1000">
      <w:pPr>
        <w:pStyle w:val="ListParagraph"/>
        <w:numPr>
          <w:ilvl w:val="2"/>
          <w:numId w:val="2"/>
        </w:numPr>
      </w:pPr>
      <w:r w:rsidRPr="00B0000D">
        <w:rPr>
          <w:i/>
        </w:rPr>
        <w:t>Rule 8(b</w:t>
      </w:r>
      <w:proofErr w:type="gramStart"/>
      <w:r w:rsidRPr="00B0000D">
        <w:rPr>
          <w:i/>
        </w:rPr>
        <w:t>)(</w:t>
      </w:r>
      <w:proofErr w:type="gramEnd"/>
      <w:r w:rsidRPr="00B0000D">
        <w:rPr>
          <w:i/>
        </w:rPr>
        <w:t>2)</w:t>
      </w:r>
      <w:r w:rsidRPr="005D1000">
        <w:t xml:space="preserve"> – Has Δ fairly responded to the substance of the allegation?</w:t>
      </w:r>
    </w:p>
    <w:p w:rsidR="00F25A7A" w:rsidRPr="005D1000" w:rsidRDefault="002C4B1C" w:rsidP="005D1000">
      <w:pPr>
        <w:pStyle w:val="ListParagraph"/>
        <w:numPr>
          <w:ilvl w:val="2"/>
          <w:numId w:val="2"/>
        </w:numPr>
      </w:pPr>
      <w:r w:rsidRPr="00B0000D">
        <w:rPr>
          <w:i/>
        </w:rPr>
        <w:t>Rule 8(b)(3)</w:t>
      </w:r>
      <w:r w:rsidRPr="005D1000">
        <w:t xml:space="preserve"> – General denial for all allegations including jurisdiction of the court</w:t>
      </w:r>
    </w:p>
    <w:p w:rsidR="002C4B1C" w:rsidRPr="005D1000" w:rsidRDefault="002C4B1C" w:rsidP="005D1000">
      <w:pPr>
        <w:pStyle w:val="ListParagraph"/>
        <w:numPr>
          <w:ilvl w:val="2"/>
          <w:numId w:val="2"/>
        </w:numPr>
      </w:pPr>
      <w:r w:rsidRPr="00B0000D">
        <w:rPr>
          <w:i/>
        </w:rPr>
        <w:t>Rule 8(b)(5)</w:t>
      </w:r>
      <w:r w:rsidR="003B4972" w:rsidRPr="005D1000">
        <w:t xml:space="preserve"> – Lack knowledge/</w:t>
      </w:r>
      <w:r w:rsidRPr="005D1000">
        <w:t>information sufficient to form a belief about the truth</w:t>
      </w:r>
    </w:p>
    <w:p w:rsidR="002C4B1C" w:rsidRPr="005D1000" w:rsidRDefault="004D0B7F" w:rsidP="005D1000">
      <w:pPr>
        <w:pStyle w:val="ListParagraph"/>
        <w:numPr>
          <w:ilvl w:val="2"/>
          <w:numId w:val="2"/>
        </w:numPr>
      </w:pPr>
      <w:r w:rsidRPr="00B0000D">
        <w:rPr>
          <w:i/>
        </w:rPr>
        <w:t>Rule 8(c)</w:t>
      </w:r>
      <w:r w:rsidRPr="005D1000">
        <w:t xml:space="preserve"> – Affirmative defenses (remember preclusion, must raise </w:t>
      </w:r>
      <w:r w:rsidRPr="005D1000">
        <w:rPr>
          <w:i/>
        </w:rPr>
        <w:t>all</w:t>
      </w:r>
      <w:r w:rsidRPr="005D1000">
        <w:t xml:space="preserve"> affirmative defenses)</w:t>
      </w:r>
    </w:p>
    <w:p w:rsidR="004D0B7F" w:rsidRPr="005D1000" w:rsidRDefault="004D0B7F" w:rsidP="005D1000">
      <w:pPr>
        <w:pStyle w:val="ListParagraph"/>
        <w:numPr>
          <w:ilvl w:val="3"/>
          <w:numId w:val="2"/>
        </w:numPr>
      </w:pPr>
      <w:r w:rsidRPr="005D1000">
        <w:t xml:space="preserve">After </w:t>
      </w:r>
      <w:proofErr w:type="spellStart"/>
      <w:r w:rsidRPr="00B0000D">
        <w:rPr>
          <w:i/>
        </w:rPr>
        <w:t>Twombly</w:t>
      </w:r>
      <w:proofErr w:type="spellEnd"/>
      <w:r w:rsidRPr="00B0000D">
        <w:rPr>
          <w:i/>
        </w:rPr>
        <w:t>/</w:t>
      </w:r>
      <w:proofErr w:type="spellStart"/>
      <w:r w:rsidRPr="00B0000D">
        <w:rPr>
          <w:i/>
        </w:rPr>
        <w:t>Iqbal</w:t>
      </w:r>
      <w:proofErr w:type="spellEnd"/>
      <w:r w:rsidRPr="005D1000">
        <w:t xml:space="preserve"> it is unclear what the standard is BUT </w:t>
      </w:r>
      <w:r w:rsidRPr="00B0000D">
        <w:rPr>
          <w:i/>
        </w:rPr>
        <w:t>8(c)</w:t>
      </w:r>
      <w:r w:rsidRPr="005D1000">
        <w:t xml:space="preserve"> uses “stating” rather than “showing” language of </w:t>
      </w:r>
      <w:r w:rsidRPr="00B0000D">
        <w:rPr>
          <w:i/>
        </w:rPr>
        <w:t>Rule 8(a)(2)</w:t>
      </w:r>
    </w:p>
    <w:p w:rsidR="004D0B7F" w:rsidRPr="00B0000D" w:rsidRDefault="004D0B7F" w:rsidP="005D1000">
      <w:pPr>
        <w:pStyle w:val="ListParagraph"/>
        <w:numPr>
          <w:ilvl w:val="1"/>
          <w:numId w:val="2"/>
        </w:numPr>
        <w:rPr>
          <w:b/>
        </w:rPr>
      </w:pPr>
      <w:r w:rsidRPr="00B0000D">
        <w:rPr>
          <w:b/>
        </w:rPr>
        <w:t>Counterclaim</w:t>
      </w:r>
    </w:p>
    <w:p w:rsidR="00A77C6F" w:rsidRPr="005D1000" w:rsidRDefault="00A77C6F" w:rsidP="005D1000">
      <w:pPr>
        <w:pStyle w:val="ListParagraph"/>
        <w:numPr>
          <w:ilvl w:val="2"/>
          <w:numId w:val="2"/>
        </w:numPr>
      </w:pPr>
      <w:r w:rsidRPr="00B0000D">
        <w:rPr>
          <w:i/>
        </w:rPr>
        <w:t>Rule 13(a)</w:t>
      </w:r>
      <w:r w:rsidRPr="005D1000">
        <w:t xml:space="preserve"> – </w:t>
      </w:r>
      <w:r w:rsidRPr="00B0000D">
        <w:rPr>
          <w:u w:val="single"/>
        </w:rPr>
        <w:t xml:space="preserve">Compulsory </w:t>
      </w:r>
      <w:r w:rsidRPr="005D1000">
        <w:t>– Arise from the same transaction or occurrence?  Use it or lose it</w:t>
      </w:r>
    </w:p>
    <w:p w:rsidR="00A77C6F" w:rsidRPr="005D1000" w:rsidRDefault="00A77C6F" w:rsidP="005D1000">
      <w:pPr>
        <w:pStyle w:val="ListParagraph"/>
        <w:numPr>
          <w:ilvl w:val="2"/>
          <w:numId w:val="2"/>
        </w:numPr>
      </w:pPr>
      <w:r w:rsidRPr="00B0000D">
        <w:rPr>
          <w:i/>
        </w:rPr>
        <w:t>Rule 13(b)</w:t>
      </w:r>
      <w:r w:rsidRPr="005D1000">
        <w:t xml:space="preserve"> – </w:t>
      </w:r>
      <w:r w:rsidRPr="00B0000D">
        <w:rPr>
          <w:u w:val="single"/>
        </w:rPr>
        <w:t>Permissive</w:t>
      </w:r>
      <w:r w:rsidRPr="005D1000">
        <w:t xml:space="preserve"> – Any other counterclaim</w:t>
      </w:r>
    </w:p>
    <w:p w:rsidR="00A77C6F" w:rsidRPr="005D1000" w:rsidRDefault="00A77C6F" w:rsidP="005D1000">
      <w:pPr>
        <w:pStyle w:val="ListParagraph"/>
        <w:numPr>
          <w:ilvl w:val="2"/>
          <w:numId w:val="2"/>
        </w:numPr>
      </w:pPr>
      <w:r w:rsidRPr="005D1000">
        <w:t xml:space="preserve">NOTE: Counterclaim treats Δ as if filing a complaint </w:t>
      </w:r>
      <w:r w:rsidRPr="005D1000">
        <w:sym w:font="Wingdings" w:char="F0E0"/>
      </w:r>
      <w:r w:rsidRPr="005D1000">
        <w:t xml:space="preserve"> see above</w:t>
      </w:r>
    </w:p>
    <w:p w:rsidR="004D0B7F" w:rsidRPr="00B0000D" w:rsidRDefault="004D0B7F" w:rsidP="005D1000">
      <w:pPr>
        <w:pStyle w:val="ListParagraph"/>
        <w:numPr>
          <w:ilvl w:val="1"/>
          <w:numId w:val="2"/>
        </w:numPr>
        <w:rPr>
          <w:b/>
        </w:rPr>
      </w:pPr>
      <w:r w:rsidRPr="00B0000D">
        <w:rPr>
          <w:b/>
        </w:rPr>
        <w:t>Amending Pleading</w:t>
      </w:r>
    </w:p>
    <w:p w:rsidR="00A77C6F" w:rsidRPr="005D1000" w:rsidRDefault="009E24C7" w:rsidP="005D1000">
      <w:pPr>
        <w:pStyle w:val="ListParagraph"/>
        <w:numPr>
          <w:ilvl w:val="2"/>
          <w:numId w:val="2"/>
        </w:numPr>
      </w:pPr>
      <w:r w:rsidRPr="005D1000">
        <w:t>Amend before 21d after service OR before response? (</w:t>
      </w:r>
      <w:r w:rsidRPr="00B0000D">
        <w:rPr>
          <w:i/>
        </w:rPr>
        <w:t>Rule 15</w:t>
      </w:r>
      <w:r w:rsidRPr="005D1000">
        <w:t>)</w:t>
      </w:r>
    </w:p>
    <w:p w:rsidR="009E24C7" w:rsidRPr="005D1000" w:rsidRDefault="009E24C7" w:rsidP="005D1000">
      <w:pPr>
        <w:pStyle w:val="ListParagraph"/>
        <w:numPr>
          <w:ilvl w:val="3"/>
          <w:numId w:val="2"/>
        </w:numPr>
      </w:pPr>
      <w:r w:rsidRPr="005D1000">
        <w:t>If no – need consent of other party or leave from court</w:t>
      </w:r>
    </w:p>
    <w:p w:rsidR="009E24C7" w:rsidRPr="005D1000" w:rsidRDefault="009E24C7" w:rsidP="005D1000">
      <w:pPr>
        <w:pStyle w:val="ListParagraph"/>
        <w:numPr>
          <w:ilvl w:val="4"/>
          <w:numId w:val="2"/>
        </w:numPr>
      </w:pPr>
      <w:r w:rsidRPr="005D1000">
        <w:t xml:space="preserve">Granted as justice requires </w:t>
      </w:r>
      <w:r w:rsidRPr="005D1000">
        <w:sym w:font="Wingdings" w:char="F0E0"/>
      </w:r>
      <w:r w:rsidRPr="005D1000">
        <w:t xml:space="preserve"> so long as no prejudice to other side</w:t>
      </w:r>
    </w:p>
    <w:p w:rsidR="009E24C7" w:rsidRPr="005D1000" w:rsidRDefault="009E24C7" w:rsidP="005D1000">
      <w:pPr>
        <w:pStyle w:val="ListParagraph"/>
        <w:numPr>
          <w:ilvl w:val="3"/>
          <w:numId w:val="2"/>
        </w:numPr>
      </w:pPr>
      <w:r w:rsidRPr="005D1000">
        <w:t>If yes</w:t>
      </w:r>
    </w:p>
    <w:p w:rsidR="009E24C7" w:rsidRPr="005D1000" w:rsidRDefault="009E24C7" w:rsidP="005D1000">
      <w:pPr>
        <w:pStyle w:val="ListParagraph"/>
        <w:numPr>
          <w:ilvl w:val="4"/>
          <w:numId w:val="2"/>
        </w:numPr>
      </w:pPr>
      <w:r w:rsidRPr="005D1000">
        <w:t xml:space="preserve">“As a matter of course” – party can amend </w:t>
      </w:r>
      <w:r w:rsidRPr="005D1000">
        <w:rPr>
          <w:u w:val="single"/>
        </w:rPr>
        <w:t>once</w:t>
      </w:r>
      <w:r w:rsidRPr="005D1000">
        <w:t xml:space="preserve"> without leave</w:t>
      </w:r>
    </w:p>
    <w:p w:rsidR="009E24C7" w:rsidRPr="005D1000" w:rsidRDefault="00D515B8" w:rsidP="005D1000">
      <w:pPr>
        <w:pStyle w:val="ListParagraph"/>
        <w:numPr>
          <w:ilvl w:val="4"/>
          <w:numId w:val="2"/>
        </w:numPr>
      </w:pPr>
      <w:r w:rsidRPr="005D1000">
        <w:t>After once – requires permission of other side or leave of court (</w:t>
      </w:r>
      <w:r w:rsidRPr="00B0000D">
        <w:rPr>
          <w:i/>
        </w:rPr>
        <w:t>15(a)(2)</w:t>
      </w:r>
      <w:r w:rsidRPr="005D1000">
        <w:t>)</w:t>
      </w:r>
    </w:p>
    <w:p w:rsidR="00D515B8" w:rsidRPr="005D1000" w:rsidRDefault="00D515B8" w:rsidP="005D1000">
      <w:pPr>
        <w:pStyle w:val="ListParagraph"/>
        <w:numPr>
          <w:ilvl w:val="5"/>
          <w:numId w:val="2"/>
        </w:numPr>
      </w:pPr>
      <w:r w:rsidRPr="005D1000">
        <w:t>Factors in determining if justice requires</w:t>
      </w:r>
    </w:p>
    <w:p w:rsidR="00D515B8" w:rsidRPr="005D1000" w:rsidRDefault="00D515B8" w:rsidP="005D1000">
      <w:pPr>
        <w:pStyle w:val="ListParagraph"/>
        <w:numPr>
          <w:ilvl w:val="6"/>
          <w:numId w:val="2"/>
        </w:numPr>
      </w:pPr>
      <w:r w:rsidRPr="005D1000">
        <w:t>No prejudice to other side</w:t>
      </w:r>
    </w:p>
    <w:p w:rsidR="00D515B8" w:rsidRPr="005D1000" w:rsidRDefault="00D515B8" w:rsidP="005D1000">
      <w:pPr>
        <w:pStyle w:val="ListParagraph"/>
        <w:numPr>
          <w:ilvl w:val="6"/>
          <w:numId w:val="2"/>
        </w:numPr>
      </w:pPr>
      <w:r w:rsidRPr="005D1000">
        <w:t>Assert legally insufficient claims</w:t>
      </w:r>
      <w:r w:rsidR="00397646" w:rsidRPr="005D1000">
        <w:t>, barred by SOL, bad faith, had opportunity to amend and failed to do so</w:t>
      </w:r>
    </w:p>
    <w:p w:rsidR="00D515B8" w:rsidRPr="005D1000" w:rsidRDefault="00D515B8" w:rsidP="005D1000">
      <w:pPr>
        <w:pStyle w:val="ListParagraph"/>
        <w:numPr>
          <w:ilvl w:val="2"/>
          <w:numId w:val="2"/>
        </w:numPr>
      </w:pPr>
      <w:r w:rsidRPr="005D1000">
        <w:t>Policy – cases should be decided on the merits</w:t>
      </w:r>
    </w:p>
    <w:p w:rsidR="006B79DE" w:rsidRPr="005D1000" w:rsidRDefault="006B79DE" w:rsidP="005D1000">
      <w:pPr>
        <w:pStyle w:val="ListParagraph"/>
        <w:numPr>
          <w:ilvl w:val="2"/>
          <w:numId w:val="2"/>
        </w:numPr>
      </w:pPr>
      <w:r w:rsidRPr="00B0000D">
        <w:rPr>
          <w:i/>
        </w:rPr>
        <w:t>Rule 15(c)</w:t>
      </w:r>
      <w:r w:rsidRPr="005D1000">
        <w:t xml:space="preserve"> – </w:t>
      </w:r>
      <w:r w:rsidRPr="005D1000">
        <w:rPr>
          <w:u w:val="single"/>
        </w:rPr>
        <w:t>Relation back doctrine</w:t>
      </w:r>
    </w:p>
    <w:p w:rsidR="006B79DE" w:rsidRPr="005D1000" w:rsidRDefault="006B79DE" w:rsidP="005D1000">
      <w:pPr>
        <w:pStyle w:val="ListParagraph"/>
        <w:numPr>
          <w:ilvl w:val="3"/>
          <w:numId w:val="2"/>
        </w:numPr>
      </w:pPr>
      <w:r w:rsidRPr="00B0000D">
        <w:rPr>
          <w:i/>
        </w:rPr>
        <w:t>15(c)(1)(B)</w:t>
      </w:r>
      <w:r w:rsidRPr="005D1000">
        <w:t xml:space="preserve"> – Allows relation back on amendments against original Δ from same transaction</w:t>
      </w:r>
    </w:p>
    <w:p w:rsidR="006B79DE" w:rsidRPr="005D1000" w:rsidRDefault="006B79DE" w:rsidP="005D1000">
      <w:pPr>
        <w:pStyle w:val="ListParagraph"/>
        <w:numPr>
          <w:ilvl w:val="3"/>
          <w:numId w:val="2"/>
        </w:numPr>
      </w:pPr>
      <w:r w:rsidRPr="00B0000D">
        <w:rPr>
          <w:i/>
        </w:rPr>
        <w:t>15(c)(1)(C)</w:t>
      </w:r>
      <w:r w:rsidRPr="005D1000">
        <w:t xml:space="preserve"> – Relation back against new parties (</w:t>
      </w:r>
      <w:proofErr w:type="spellStart"/>
      <w:r w:rsidRPr="00B0000D">
        <w:rPr>
          <w:i/>
        </w:rPr>
        <w:t>Krupski</w:t>
      </w:r>
      <w:proofErr w:type="spellEnd"/>
      <w:r w:rsidRPr="005D1000">
        <w:t>)</w:t>
      </w:r>
    </w:p>
    <w:p w:rsidR="006B79DE" w:rsidRPr="005D1000" w:rsidRDefault="006B79DE" w:rsidP="005D1000">
      <w:pPr>
        <w:pStyle w:val="ListParagraph"/>
        <w:numPr>
          <w:ilvl w:val="4"/>
          <w:numId w:val="2"/>
        </w:numPr>
      </w:pPr>
      <w:r w:rsidRPr="005D1000">
        <w:t>Arises from same conduct</w:t>
      </w:r>
    </w:p>
    <w:p w:rsidR="006B79DE" w:rsidRPr="005D1000" w:rsidRDefault="006B79DE" w:rsidP="005D1000">
      <w:pPr>
        <w:pStyle w:val="ListParagraph"/>
        <w:numPr>
          <w:ilvl w:val="4"/>
          <w:numId w:val="2"/>
        </w:numPr>
      </w:pPr>
      <w:r w:rsidRPr="005D1000">
        <w:t>New Δ had notice that the action had been filed</w:t>
      </w:r>
    </w:p>
    <w:p w:rsidR="006B79DE" w:rsidRPr="005D1000" w:rsidRDefault="006B79DE" w:rsidP="005D1000">
      <w:pPr>
        <w:pStyle w:val="ListParagraph"/>
        <w:numPr>
          <w:ilvl w:val="4"/>
          <w:numId w:val="2"/>
        </w:numPr>
      </w:pPr>
      <w:r w:rsidRPr="005D1000">
        <w:t>New Δ knew or should have known that but-for mistake, Δ would be in court</w:t>
      </w:r>
    </w:p>
    <w:p w:rsidR="006B79DE" w:rsidRPr="005D1000" w:rsidRDefault="006B79DE" w:rsidP="005D1000">
      <w:pPr>
        <w:pStyle w:val="ListParagraph"/>
        <w:numPr>
          <w:ilvl w:val="4"/>
          <w:numId w:val="2"/>
        </w:numPr>
      </w:pPr>
      <w:r w:rsidRPr="005D1000">
        <w:t>Timing –</w:t>
      </w:r>
      <w:r w:rsidR="00B0000D">
        <w:t xml:space="preserve"> </w:t>
      </w:r>
      <w:r w:rsidRPr="00B0000D">
        <w:rPr>
          <w:i/>
        </w:rPr>
        <w:t>Rule 4(m)</w:t>
      </w:r>
      <w:r w:rsidRPr="005D1000">
        <w:t xml:space="preserve"> –</w:t>
      </w:r>
      <w:r w:rsidR="003B4972" w:rsidRPr="005D1000">
        <w:t xml:space="preserve"> </w:t>
      </w:r>
      <w:r w:rsidRPr="005D1000">
        <w:t>serve new Δ within 120d of original filing of the lawsuit</w:t>
      </w:r>
    </w:p>
    <w:p w:rsidR="004D0B7F" w:rsidRPr="00B0000D" w:rsidRDefault="004D0B7F" w:rsidP="005D1000">
      <w:pPr>
        <w:pStyle w:val="ListParagraph"/>
        <w:numPr>
          <w:ilvl w:val="1"/>
          <w:numId w:val="2"/>
        </w:numPr>
        <w:rPr>
          <w:b/>
        </w:rPr>
      </w:pPr>
      <w:r w:rsidRPr="00B0000D">
        <w:rPr>
          <w:b/>
        </w:rPr>
        <w:t>Sanctions</w:t>
      </w:r>
    </w:p>
    <w:p w:rsidR="009E24C7" w:rsidRPr="005D1000" w:rsidRDefault="007A625F" w:rsidP="005D1000">
      <w:pPr>
        <w:pStyle w:val="ListParagraph"/>
        <w:numPr>
          <w:ilvl w:val="2"/>
          <w:numId w:val="2"/>
        </w:numPr>
      </w:pPr>
      <w:r w:rsidRPr="00B0000D">
        <w:rPr>
          <w:i/>
        </w:rPr>
        <w:t>Rule 11</w:t>
      </w:r>
      <w:r w:rsidRPr="005D1000">
        <w:t xml:space="preserve"> – pleadings must be signed and certified to be true to the best of the attorney’s knowledge or face sanctions</w:t>
      </w:r>
    </w:p>
    <w:p w:rsidR="007A625F" w:rsidRPr="005D1000" w:rsidRDefault="00125AE0" w:rsidP="005D1000">
      <w:pPr>
        <w:pStyle w:val="ListParagraph"/>
        <w:numPr>
          <w:ilvl w:val="3"/>
          <w:numId w:val="2"/>
        </w:numPr>
      </w:pPr>
      <w:r w:rsidRPr="005D1000">
        <w:t>Must provide 21d “safe harbor” to amend, withdraw or justify mistake (</w:t>
      </w:r>
      <w:proofErr w:type="spellStart"/>
      <w:r w:rsidRPr="005D1000">
        <w:t>Hadges</w:t>
      </w:r>
      <w:proofErr w:type="spellEnd"/>
      <w:r w:rsidRPr="005D1000">
        <w:t>)</w:t>
      </w:r>
    </w:p>
    <w:p w:rsidR="00125AE0" w:rsidRPr="005D1000" w:rsidRDefault="00125AE0" w:rsidP="005D1000">
      <w:pPr>
        <w:pStyle w:val="ListParagraph"/>
        <w:numPr>
          <w:ilvl w:val="3"/>
          <w:numId w:val="2"/>
        </w:numPr>
      </w:pPr>
      <w:r w:rsidRPr="005D1000">
        <w:t>Did the action amount to contempt of court? (</w:t>
      </w:r>
      <w:proofErr w:type="spellStart"/>
      <w:r w:rsidRPr="005D1000">
        <w:rPr>
          <w:i/>
        </w:rPr>
        <w:t>sua</w:t>
      </w:r>
      <w:proofErr w:type="spellEnd"/>
      <w:r w:rsidRPr="005D1000">
        <w:rPr>
          <w:i/>
        </w:rPr>
        <w:t xml:space="preserve"> </w:t>
      </w:r>
      <w:proofErr w:type="spellStart"/>
      <w:r w:rsidRPr="005D1000">
        <w:rPr>
          <w:i/>
        </w:rPr>
        <w:t>sponte</w:t>
      </w:r>
      <w:proofErr w:type="spellEnd"/>
      <w:r w:rsidRPr="005D1000">
        <w:t>)</w:t>
      </w:r>
    </w:p>
    <w:p w:rsidR="00A77C6F" w:rsidRPr="00B0000D" w:rsidRDefault="009E24C7" w:rsidP="005D1000">
      <w:pPr>
        <w:pStyle w:val="ListParagraph"/>
        <w:numPr>
          <w:ilvl w:val="1"/>
          <w:numId w:val="2"/>
        </w:numPr>
        <w:rPr>
          <w:b/>
        </w:rPr>
      </w:pPr>
      <w:r w:rsidRPr="00B0000D">
        <w:rPr>
          <w:b/>
        </w:rPr>
        <w:t>Settlement</w:t>
      </w:r>
    </w:p>
    <w:p w:rsidR="009E24C7" w:rsidRPr="005D1000" w:rsidRDefault="00125AE0" w:rsidP="005D1000">
      <w:pPr>
        <w:pStyle w:val="ListParagraph"/>
        <w:numPr>
          <w:ilvl w:val="2"/>
          <w:numId w:val="2"/>
        </w:numPr>
      </w:pPr>
      <w:r w:rsidRPr="00B0000D">
        <w:rPr>
          <w:i/>
        </w:rPr>
        <w:t>Priest-Klein</w:t>
      </w:r>
      <w:r w:rsidRPr="005D1000">
        <w:t>: Parties choose not to settle when (1) mistake in EV calculation, or (2) they are irrational</w:t>
      </w:r>
      <w:r w:rsidR="008C094F" w:rsidRPr="005D1000">
        <w:t>.  50/50 outcomes if you get to trial</w:t>
      </w:r>
    </w:p>
    <w:p w:rsidR="00125AE0" w:rsidRPr="005D1000" w:rsidRDefault="002A1577" w:rsidP="005D1000">
      <w:pPr>
        <w:pStyle w:val="ListParagraph"/>
        <w:numPr>
          <w:ilvl w:val="2"/>
          <w:numId w:val="2"/>
        </w:numPr>
      </w:pPr>
      <m:oMath>
        <m:sSup>
          <m:sSupPr>
            <m:ctrlPr>
              <w:rPr>
                <w:rFonts w:ascii="Cambria Math" w:hAnsi="Cambria Math"/>
                <w:i/>
              </w:rPr>
            </m:ctrlPr>
          </m:sSupPr>
          <m:e>
            <m:r>
              <w:rPr>
                <w:rFonts w:ascii="Cambria Math" w:hAnsi="Cambria Math"/>
              </w:rPr>
              <m:t>EV</m:t>
            </m:r>
          </m:e>
          <m:sup>
            <m:r>
              <w:rPr>
                <w:rFonts w:ascii="Cambria Math" w:hAnsi="Cambria Math"/>
              </w:rPr>
              <m:t>Π</m:t>
            </m:r>
          </m:sup>
        </m:sSup>
        <m:r>
          <w:rPr>
            <w:rFonts w:ascii="Cambria Math" w:hAnsi="Cambria Math"/>
          </w:rPr>
          <m:t>=</m:t>
        </m:r>
        <m:d>
          <m:dPr>
            <m:ctrlPr>
              <w:rPr>
                <w:rFonts w:ascii="Cambria Math" w:hAnsi="Cambria Math"/>
                <w:i/>
              </w:rPr>
            </m:ctrlPr>
          </m:dPr>
          <m:e>
            <m:r>
              <w:rPr>
                <w:rFonts w:ascii="Cambria Math" w:hAnsi="Cambria Math"/>
              </w:rPr>
              <m:t>P*A</m:t>
            </m:r>
          </m:e>
        </m:d>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Π</m:t>
            </m:r>
          </m:sup>
        </m:sSup>
      </m:oMath>
      <w:r w:rsidR="00125AE0" w:rsidRPr="005D1000">
        <w:rPr>
          <w:rFonts w:eastAsiaTheme="minorEastAsia"/>
        </w:rPr>
        <w:t xml:space="preserve">, </w:t>
      </w:r>
      <m:oMath>
        <m:sSup>
          <m:sSupPr>
            <m:ctrlPr>
              <w:rPr>
                <w:rFonts w:ascii="Cambria Math" w:hAnsi="Cambria Math"/>
                <w:i/>
              </w:rPr>
            </m:ctrlPr>
          </m:sSupPr>
          <m:e>
            <m:r>
              <w:rPr>
                <w:rFonts w:ascii="Cambria Math" w:hAnsi="Cambria Math"/>
              </w:rPr>
              <m:t>EV</m:t>
            </m:r>
          </m:e>
          <m:sup>
            <m:r>
              <w:rPr>
                <w:rFonts w:ascii="Cambria Math" w:hAnsi="Cambria Math"/>
              </w:rPr>
              <m:t>Δ</m:t>
            </m:r>
          </m:sup>
        </m:sSup>
        <m:r>
          <w:rPr>
            <w:rFonts w:ascii="Cambria Math" w:hAnsi="Cambria Math"/>
          </w:rPr>
          <m:t>=</m:t>
        </m:r>
        <m:d>
          <m:dPr>
            <m:ctrlPr>
              <w:rPr>
                <w:rFonts w:ascii="Cambria Math" w:hAnsi="Cambria Math"/>
                <w:i/>
              </w:rPr>
            </m:ctrlPr>
          </m:dPr>
          <m:e>
            <m:r>
              <w:rPr>
                <w:rFonts w:ascii="Cambria Math" w:hAnsi="Cambria Math"/>
              </w:rPr>
              <m:t>P*A</m:t>
            </m:r>
          </m:e>
        </m:d>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Δ</m:t>
            </m:r>
          </m:sup>
        </m:sSup>
      </m:oMath>
    </w:p>
    <w:p w:rsidR="00125AE0" w:rsidRPr="005D1000" w:rsidRDefault="00125AE0" w:rsidP="005D1000">
      <w:pPr>
        <w:pStyle w:val="ListParagraph"/>
        <w:numPr>
          <w:ilvl w:val="3"/>
          <w:numId w:val="2"/>
        </w:numPr>
      </w:pPr>
      <w:r w:rsidRPr="005D1000">
        <w:t>After discovery, estimates of P and A converge</w:t>
      </w:r>
      <w:r w:rsidR="00397646" w:rsidRPr="005D1000">
        <w:t xml:space="preserve"> ΔC creates settlement window</w:t>
      </w:r>
    </w:p>
    <w:p w:rsidR="00397646" w:rsidRPr="005D1000" w:rsidRDefault="00397646" w:rsidP="005D1000">
      <w:pPr>
        <w:pStyle w:val="ListParagraph"/>
        <w:numPr>
          <w:ilvl w:val="2"/>
          <w:numId w:val="2"/>
        </w:numPr>
      </w:pPr>
      <w:r w:rsidRPr="005D1000">
        <w:t>Confounding factors – Strategic behavior (info asymmetry), Endowment effect (loss &gt; gains), Salience cues vs. Statistics (flood insurance after distant flood)</w:t>
      </w:r>
      <w:r w:rsidRPr="005D1000">
        <w:br w:type="page"/>
      </w:r>
    </w:p>
    <w:tbl>
      <w:tblPr>
        <w:tblStyle w:val="TableGrid"/>
        <w:tblpPr w:leftFromText="180" w:rightFromText="180" w:vertAnchor="text" w:horzAnchor="page" w:tblpX="6816" w:tblpY="-954"/>
        <w:tblOverlap w:val="never"/>
        <w:tblW w:w="0" w:type="auto"/>
        <w:tblLook w:val="04A0" w:firstRow="1" w:lastRow="0" w:firstColumn="1" w:lastColumn="0" w:noHBand="0" w:noVBand="1"/>
      </w:tblPr>
      <w:tblGrid>
        <w:gridCol w:w="270"/>
        <w:gridCol w:w="3168"/>
      </w:tblGrid>
      <w:tr w:rsidR="00882AAF" w:rsidRPr="005D1000" w:rsidTr="00882AAF">
        <w:tc>
          <w:tcPr>
            <w:tcW w:w="270" w:type="dxa"/>
          </w:tcPr>
          <w:p w:rsidR="00882AAF" w:rsidRPr="005D1000" w:rsidRDefault="00882AAF" w:rsidP="005D1000">
            <w:pPr>
              <w:pStyle w:val="ListParagraph"/>
              <w:ind w:left="0"/>
              <w:rPr>
                <w:sz w:val="20"/>
                <w:szCs w:val="20"/>
              </w:rPr>
            </w:pPr>
          </w:p>
        </w:tc>
        <w:tc>
          <w:tcPr>
            <w:tcW w:w="3168" w:type="dxa"/>
          </w:tcPr>
          <w:p w:rsidR="00882AAF" w:rsidRPr="005D1000" w:rsidRDefault="00882AAF" w:rsidP="005D1000">
            <w:pPr>
              <w:pStyle w:val="ListParagraph"/>
              <w:ind w:left="0"/>
              <w:rPr>
                <w:sz w:val="20"/>
                <w:szCs w:val="20"/>
              </w:rPr>
            </w:pPr>
            <w:r w:rsidRPr="005D1000">
              <w:rPr>
                <w:sz w:val="20"/>
                <w:szCs w:val="20"/>
              </w:rPr>
              <w:t>Non-privilege, relevant, calculated?</w:t>
            </w:r>
          </w:p>
        </w:tc>
      </w:tr>
      <w:tr w:rsidR="00882AAF" w:rsidRPr="005D1000" w:rsidTr="00882AAF">
        <w:tc>
          <w:tcPr>
            <w:tcW w:w="270" w:type="dxa"/>
          </w:tcPr>
          <w:p w:rsidR="00882AAF" w:rsidRPr="005D1000" w:rsidRDefault="00882AAF" w:rsidP="005D1000">
            <w:pPr>
              <w:pStyle w:val="ListParagraph"/>
              <w:ind w:left="0"/>
              <w:rPr>
                <w:sz w:val="20"/>
                <w:szCs w:val="20"/>
              </w:rPr>
            </w:pPr>
          </w:p>
        </w:tc>
        <w:tc>
          <w:tcPr>
            <w:tcW w:w="3168" w:type="dxa"/>
          </w:tcPr>
          <w:p w:rsidR="00882AAF" w:rsidRPr="00EB6FFB" w:rsidRDefault="00EB6FFB" w:rsidP="00EB6FFB">
            <w:pPr>
              <w:rPr>
                <w:sz w:val="20"/>
                <w:szCs w:val="20"/>
              </w:rPr>
            </w:pPr>
            <w:r w:rsidRPr="00EB6FFB">
              <w:rPr>
                <w:sz w:val="20"/>
                <w:szCs w:val="20"/>
              </w:rPr>
              <w:t xml:space="preserve">AC </w:t>
            </w:r>
            <w:r>
              <w:rPr>
                <w:sz w:val="20"/>
                <w:szCs w:val="20"/>
              </w:rPr>
              <w:t>–</w:t>
            </w:r>
            <w:r w:rsidRPr="00EB6FFB">
              <w:rPr>
                <w:sz w:val="20"/>
                <w:szCs w:val="20"/>
              </w:rPr>
              <w:t xml:space="preserve"> </w:t>
            </w:r>
            <w:r>
              <w:rPr>
                <w:sz w:val="20"/>
                <w:szCs w:val="20"/>
              </w:rPr>
              <w:t xml:space="preserve">is/acting as </w:t>
            </w:r>
            <w:proofErr w:type="spellStart"/>
            <w:r>
              <w:rPr>
                <w:sz w:val="20"/>
                <w:szCs w:val="20"/>
              </w:rPr>
              <w:t>attny</w:t>
            </w:r>
            <w:proofErr w:type="spellEnd"/>
            <w:r>
              <w:rPr>
                <w:sz w:val="20"/>
                <w:szCs w:val="20"/>
              </w:rPr>
              <w:t>?</w:t>
            </w:r>
          </w:p>
        </w:tc>
      </w:tr>
      <w:tr w:rsidR="00882AAF" w:rsidRPr="005D1000" w:rsidTr="00882AAF">
        <w:tc>
          <w:tcPr>
            <w:tcW w:w="270" w:type="dxa"/>
          </w:tcPr>
          <w:p w:rsidR="00882AAF" w:rsidRPr="005D1000" w:rsidRDefault="00882AAF" w:rsidP="005D1000">
            <w:pPr>
              <w:pStyle w:val="ListParagraph"/>
              <w:ind w:left="0"/>
              <w:rPr>
                <w:sz w:val="20"/>
                <w:szCs w:val="20"/>
              </w:rPr>
            </w:pPr>
          </w:p>
        </w:tc>
        <w:tc>
          <w:tcPr>
            <w:tcW w:w="3168" w:type="dxa"/>
          </w:tcPr>
          <w:p w:rsidR="00882AAF" w:rsidRPr="005D1000" w:rsidRDefault="00EB6FFB" w:rsidP="005D1000">
            <w:pPr>
              <w:pStyle w:val="ListParagraph"/>
              <w:ind w:left="0"/>
              <w:rPr>
                <w:sz w:val="20"/>
                <w:szCs w:val="20"/>
              </w:rPr>
            </w:pPr>
            <w:r>
              <w:rPr>
                <w:sz w:val="20"/>
                <w:szCs w:val="20"/>
              </w:rPr>
              <w:t>AC – Waived?</w:t>
            </w:r>
          </w:p>
        </w:tc>
      </w:tr>
      <w:tr w:rsidR="00882AAF" w:rsidRPr="005D1000" w:rsidTr="00882AAF">
        <w:tc>
          <w:tcPr>
            <w:tcW w:w="270" w:type="dxa"/>
          </w:tcPr>
          <w:p w:rsidR="00882AAF" w:rsidRPr="005D1000" w:rsidRDefault="00882AAF" w:rsidP="005D1000">
            <w:pPr>
              <w:pStyle w:val="ListParagraph"/>
              <w:ind w:left="0"/>
              <w:rPr>
                <w:sz w:val="20"/>
                <w:szCs w:val="20"/>
              </w:rPr>
            </w:pPr>
          </w:p>
        </w:tc>
        <w:tc>
          <w:tcPr>
            <w:tcW w:w="3168" w:type="dxa"/>
          </w:tcPr>
          <w:p w:rsidR="00882AAF" w:rsidRPr="005D1000" w:rsidRDefault="00EB6FFB" w:rsidP="005D1000">
            <w:pPr>
              <w:pStyle w:val="ListParagraph"/>
              <w:ind w:left="0"/>
              <w:rPr>
                <w:sz w:val="20"/>
                <w:szCs w:val="20"/>
              </w:rPr>
            </w:pPr>
            <w:r w:rsidRPr="005D1000">
              <w:rPr>
                <w:sz w:val="20"/>
                <w:szCs w:val="20"/>
              </w:rPr>
              <w:t>WP – Prepared by lawyer for lit?</w:t>
            </w:r>
          </w:p>
        </w:tc>
      </w:tr>
      <w:tr w:rsidR="00882AAF" w:rsidRPr="005D1000" w:rsidTr="00882AAF">
        <w:tc>
          <w:tcPr>
            <w:tcW w:w="270" w:type="dxa"/>
          </w:tcPr>
          <w:p w:rsidR="00882AAF" w:rsidRPr="005D1000" w:rsidRDefault="00882AAF" w:rsidP="005D1000">
            <w:pPr>
              <w:pStyle w:val="ListParagraph"/>
              <w:ind w:left="0"/>
              <w:rPr>
                <w:sz w:val="20"/>
                <w:szCs w:val="20"/>
              </w:rPr>
            </w:pPr>
          </w:p>
        </w:tc>
        <w:tc>
          <w:tcPr>
            <w:tcW w:w="3168" w:type="dxa"/>
          </w:tcPr>
          <w:p w:rsidR="00882AAF" w:rsidRPr="005D1000" w:rsidRDefault="00EB6FFB" w:rsidP="005D1000">
            <w:pPr>
              <w:pStyle w:val="ListParagraph"/>
              <w:ind w:left="0"/>
              <w:rPr>
                <w:sz w:val="20"/>
                <w:szCs w:val="20"/>
              </w:rPr>
            </w:pPr>
            <w:r w:rsidRPr="005D1000">
              <w:rPr>
                <w:sz w:val="20"/>
                <w:szCs w:val="20"/>
              </w:rPr>
              <w:t>WP – Core WP?</w:t>
            </w:r>
          </w:p>
        </w:tc>
      </w:tr>
    </w:tbl>
    <w:p w:rsidR="00882AAF" w:rsidRPr="00044172" w:rsidRDefault="006E4F55" w:rsidP="005D1000">
      <w:pPr>
        <w:pStyle w:val="ListParagraph"/>
        <w:numPr>
          <w:ilvl w:val="0"/>
          <w:numId w:val="2"/>
        </w:numPr>
        <w:rPr>
          <w:u w:val="single"/>
        </w:rPr>
      </w:pPr>
      <w:r w:rsidRPr="00044172">
        <w:rPr>
          <w:b/>
          <w:u w:val="single"/>
        </w:rPr>
        <w:t>DISCOVERY</w:t>
      </w:r>
    </w:p>
    <w:p w:rsidR="00305DAF" w:rsidRPr="005D1000" w:rsidRDefault="00305DAF" w:rsidP="005D1000">
      <w:pPr>
        <w:pStyle w:val="ListParagraph"/>
        <w:numPr>
          <w:ilvl w:val="1"/>
          <w:numId w:val="2"/>
        </w:numPr>
      </w:pPr>
      <w:r w:rsidRPr="00044172">
        <w:rPr>
          <w:b/>
          <w:i/>
        </w:rPr>
        <w:t>Rule 26</w:t>
      </w:r>
      <w:r w:rsidRPr="005D1000">
        <w:t xml:space="preserve"> – Duty to disclose – general provisions</w:t>
      </w:r>
    </w:p>
    <w:p w:rsidR="00305DAF" w:rsidRPr="00044172" w:rsidRDefault="00305DAF" w:rsidP="005D1000">
      <w:pPr>
        <w:pStyle w:val="ListParagraph"/>
        <w:numPr>
          <w:ilvl w:val="2"/>
          <w:numId w:val="2"/>
        </w:numPr>
        <w:rPr>
          <w:i/>
        </w:rPr>
      </w:pPr>
      <w:r w:rsidRPr="00044172">
        <w:rPr>
          <w:i/>
        </w:rPr>
        <w:t>26(b)(1)</w:t>
      </w:r>
    </w:p>
    <w:p w:rsidR="00305DAF" w:rsidRPr="005D1000" w:rsidRDefault="00305DAF" w:rsidP="005D1000">
      <w:pPr>
        <w:pStyle w:val="ListParagraph"/>
        <w:numPr>
          <w:ilvl w:val="3"/>
          <w:numId w:val="2"/>
        </w:numPr>
      </w:pPr>
      <w:r w:rsidRPr="005D1000">
        <w:t xml:space="preserve">Is info </w:t>
      </w:r>
      <w:r w:rsidRPr="005D1000">
        <w:rPr>
          <w:u w:val="single"/>
        </w:rPr>
        <w:t>non-privileged</w:t>
      </w:r>
      <w:r w:rsidRPr="005D1000">
        <w:t xml:space="preserve"> and </w:t>
      </w:r>
      <w:r w:rsidRPr="005D1000">
        <w:rPr>
          <w:u w:val="single"/>
        </w:rPr>
        <w:t>relevant</w:t>
      </w:r>
      <w:r w:rsidRPr="005D1000">
        <w:t xml:space="preserve"> to the party’s claim or defense?</w:t>
      </w:r>
      <w:r w:rsidR="00C53682">
        <w:t xml:space="preserve">  FACTS!</w:t>
      </w:r>
    </w:p>
    <w:p w:rsidR="00305DAF" w:rsidRPr="005D1000" w:rsidRDefault="00305DAF" w:rsidP="005D1000">
      <w:pPr>
        <w:pStyle w:val="ListParagraph"/>
        <w:numPr>
          <w:ilvl w:val="3"/>
          <w:numId w:val="2"/>
        </w:numPr>
      </w:pPr>
      <w:r w:rsidRPr="005D1000">
        <w:t xml:space="preserve">Relevant info </w:t>
      </w:r>
      <w:r w:rsidRPr="005D1000">
        <w:rPr>
          <w:u w:val="single"/>
        </w:rPr>
        <w:t>need not be admissible</w:t>
      </w:r>
      <w:r w:rsidRPr="005D1000">
        <w:t xml:space="preserve"> at trial, but is it </w:t>
      </w:r>
      <w:r w:rsidRPr="005D1000">
        <w:rPr>
          <w:u w:val="single"/>
        </w:rPr>
        <w:t>reasonably calculated to lead to the discovery of admissible evidence</w:t>
      </w:r>
      <w:r w:rsidRPr="005D1000">
        <w:t>?</w:t>
      </w:r>
    </w:p>
    <w:p w:rsidR="00305DAF" w:rsidRPr="005D1000" w:rsidRDefault="00305DAF" w:rsidP="005D1000">
      <w:pPr>
        <w:pStyle w:val="ListParagraph"/>
        <w:numPr>
          <w:ilvl w:val="3"/>
          <w:numId w:val="2"/>
        </w:numPr>
      </w:pPr>
      <w:r w:rsidRPr="005D1000">
        <w:t xml:space="preserve">All disco is subject to </w:t>
      </w:r>
      <w:r w:rsidRPr="00044172">
        <w:rPr>
          <w:i/>
        </w:rPr>
        <w:t>26(b</w:t>
      </w:r>
      <w:proofErr w:type="gramStart"/>
      <w:r w:rsidRPr="00044172">
        <w:rPr>
          <w:i/>
        </w:rPr>
        <w:t>)(</w:t>
      </w:r>
      <w:proofErr w:type="gramEnd"/>
      <w:r w:rsidRPr="00044172">
        <w:rPr>
          <w:i/>
        </w:rPr>
        <w:t>2)(C)</w:t>
      </w:r>
      <w:r w:rsidRPr="005D1000">
        <w:t xml:space="preserve"> limitations.</w:t>
      </w:r>
    </w:p>
    <w:p w:rsidR="00305DAF" w:rsidRPr="005D1000" w:rsidRDefault="00305DAF" w:rsidP="005D1000">
      <w:pPr>
        <w:pStyle w:val="ListParagraph"/>
        <w:numPr>
          <w:ilvl w:val="4"/>
          <w:numId w:val="2"/>
        </w:numPr>
      </w:pPr>
      <w:r w:rsidRPr="005D1000">
        <w:t>“</w:t>
      </w:r>
      <w:r w:rsidRPr="00044172">
        <w:t>Spoilage Charge</w:t>
      </w:r>
      <w:r w:rsidRPr="005D1000">
        <w:t>” – Judge instructs the jury to construe a withheld piece of info against the withholding party</w:t>
      </w:r>
    </w:p>
    <w:p w:rsidR="004F02A3" w:rsidRPr="005D1000" w:rsidRDefault="004F02A3" w:rsidP="005D1000">
      <w:pPr>
        <w:pStyle w:val="ListParagraph"/>
        <w:numPr>
          <w:ilvl w:val="2"/>
          <w:numId w:val="2"/>
        </w:numPr>
      </w:pPr>
      <w:r w:rsidRPr="00044172">
        <w:rPr>
          <w:i/>
        </w:rPr>
        <w:t>26(d)(2)</w:t>
      </w:r>
      <w:r w:rsidRPr="005D1000">
        <w:t xml:space="preserve"> – sequence – disco can be nay order as long as it is after </w:t>
      </w:r>
      <w:r w:rsidRPr="00044172">
        <w:rPr>
          <w:i/>
        </w:rPr>
        <w:t>26(f)</w:t>
      </w:r>
      <w:r w:rsidRPr="005D1000">
        <w:t xml:space="preserve"> conference</w:t>
      </w:r>
    </w:p>
    <w:p w:rsidR="00C53682" w:rsidRPr="00044172" w:rsidRDefault="00C53682" w:rsidP="00C53682">
      <w:pPr>
        <w:pStyle w:val="ListParagraph"/>
        <w:numPr>
          <w:ilvl w:val="1"/>
          <w:numId w:val="2"/>
        </w:numPr>
        <w:rPr>
          <w:b/>
        </w:rPr>
      </w:pPr>
      <w:r w:rsidRPr="00044172">
        <w:rPr>
          <w:b/>
        </w:rPr>
        <w:t>Attorney-Client Privilege</w:t>
      </w:r>
    </w:p>
    <w:p w:rsidR="00C53682" w:rsidRPr="005D1000" w:rsidRDefault="00C53682" w:rsidP="00C53682">
      <w:pPr>
        <w:pStyle w:val="ListParagraph"/>
        <w:numPr>
          <w:ilvl w:val="2"/>
          <w:numId w:val="2"/>
        </w:numPr>
      </w:pPr>
      <w:r w:rsidRPr="005D1000">
        <w:t>Elements (</w:t>
      </w:r>
      <w:r w:rsidRPr="00044172">
        <w:rPr>
          <w:i/>
        </w:rPr>
        <w:t>Rule 26(b)(5)</w:t>
      </w:r>
      <w:r w:rsidRPr="005D1000">
        <w:t>)</w:t>
      </w:r>
    </w:p>
    <w:p w:rsidR="00C53682" w:rsidRPr="005D1000" w:rsidRDefault="00C53682" w:rsidP="00C53682">
      <w:pPr>
        <w:pStyle w:val="ListParagraph"/>
        <w:numPr>
          <w:ilvl w:val="3"/>
          <w:numId w:val="2"/>
        </w:numPr>
      </w:pPr>
      <w:r>
        <w:t xml:space="preserve">Person communicated to </w:t>
      </w:r>
      <w:r w:rsidRPr="00C53682">
        <w:rPr>
          <w:u w:val="single"/>
        </w:rPr>
        <w:t>is an attorney</w:t>
      </w:r>
      <w:r>
        <w:t xml:space="preserve"> </w:t>
      </w:r>
      <w:r w:rsidRPr="005D1000">
        <w:t xml:space="preserve">AND </w:t>
      </w:r>
      <w:r w:rsidRPr="005D1000">
        <w:rPr>
          <w:u w:val="single"/>
        </w:rPr>
        <w:t>is acting as an attorney</w:t>
      </w:r>
      <w:r>
        <w:t xml:space="preserve"> in connection with </w:t>
      </w:r>
      <w:r w:rsidRPr="00C53682">
        <w:rPr>
          <w:u w:val="single"/>
        </w:rPr>
        <w:t>providing legal advice</w:t>
      </w:r>
      <w:r>
        <w:t xml:space="preserve"> (</w:t>
      </w:r>
      <w:r>
        <w:rPr>
          <w:i/>
        </w:rPr>
        <w:t>Upjohn</w:t>
      </w:r>
      <w:r>
        <w:t>)</w:t>
      </w:r>
    </w:p>
    <w:p w:rsidR="00C53682" w:rsidRPr="005D1000" w:rsidRDefault="00C53682" w:rsidP="00C53682">
      <w:pPr>
        <w:pStyle w:val="ListParagraph"/>
        <w:numPr>
          <w:ilvl w:val="3"/>
          <w:numId w:val="2"/>
        </w:numPr>
      </w:pPr>
      <w:r w:rsidRPr="005D1000">
        <w:t xml:space="preserve">Communication </w:t>
      </w:r>
      <w:r>
        <w:t xml:space="preserve">comes </w:t>
      </w:r>
      <w:r w:rsidRPr="0011314E">
        <w:rPr>
          <w:u w:val="single"/>
        </w:rPr>
        <w:t>from a client</w:t>
      </w:r>
      <w:r>
        <w:t xml:space="preserve">, </w:t>
      </w:r>
      <w:r w:rsidRPr="0011314E">
        <w:rPr>
          <w:u w:val="single"/>
        </w:rPr>
        <w:t>without strangers</w:t>
      </w:r>
      <w:r>
        <w:t>, NOT for the purpose of committing a crime or tort</w:t>
      </w:r>
    </w:p>
    <w:p w:rsidR="00C53682" w:rsidRPr="005D1000" w:rsidRDefault="00C53682" w:rsidP="00C53682">
      <w:pPr>
        <w:pStyle w:val="ListParagraph"/>
        <w:numPr>
          <w:ilvl w:val="3"/>
          <w:numId w:val="2"/>
        </w:numPr>
      </w:pPr>
      <w:r w:rsidRPr="005D1000">
        <w:t xml:space="preserve">Privilege has been claimed and </w:t>
      </w:r>
      <w:r w:rsidRPr="0011314E">
        <w:rPr>
          <w:u w:val="single"/>
        </w:rPr>
        <w:t>not waived</w:t>
      </w:r>
      <w:r w:rsidRPr="005D1000">
        <w:t xml:space="preserve"> by the client</w:t>
      </w:r>
    </w:p>
    <w:p w:rsidR="00C53682" w:rsidRPr="00C53682" w:rsidRDefault="00C53682" w:rsidP="00C53682">
      <w:pPr>
        <w:pStyle w:val="ListParagraph"/>
        <w:numPr>
          <w:ilvl w:val="2"/>
          <w:numId w:val="2"/>
        </w:numPr>
      </w:pPr>
      <w:r w:rsidRPr="005D1000">
        <w:t>Extends to all employees, not limited by control group (</w:t>
      </w:r>
      <w:r w:rsidRPr="00044172">
        <w:rPr>
          <w:i/>
        </w:rPr>
        <w:t>Upjohn</w:t>
      </w:r>
      <w:r w:rsidRPr="005D1000">
        <w:t>)</w:t>
      </w:r>
    </w:p>
    <w:p w:rsidR="0011314E" w:rsidRDefault="004F02A3" w:rsidP="005D1000">
      <w:pPr>
        <w:pStyle w:val="ListParagraph"/>
        <w:numPr>
          <w:ilvl w:val="1"/>
          <w:numId w:val="2"/>
        </w:numPr>
      </w:pPr>
      <w:r w:rsidRPr="00044172">
        <w:rPr>
          <w:b/>
        </w:rPr>
        <w:t>Work Product Privilege</w:t>
      </w:r>
    </w:p>
    <w:p w:rsidR="0011314E" w:rsidRDefault="004F02A3" w:rsidP="0011314E">
      <w:pPr>
        <w:pStyle w:val="ListParagraph"/>
        <w:numPr>
          <w:ilvl w:val="2"/>
          <w:numId w:val="2"/>
        </w:numPr>
      </w:pPr>
      <w:r w:rsidRPr="00044172">
        <w:rPr>
          <w:i/>
        </w:rPr>
        <w:t>Rule 26(b)(3)</w:t>
      </w:r>
      <w:r w:rsidR="0011314E">
        <w:rPr>
          <w:i/>
        </w:rPr>
        <w:t>(A)</w:t>
      </w:r>
      <w:r w:rsidRPr="005D1000">
        <w:t xml:space="preserve"> – </w:t>
      </w:r>
      <w:r w:rsidR="0011314E">
        <w:t>Docs</w:t>
      </w:r>
      <w:r w:rsidRPr="005D1000">
        <w:t xml:space="preserve"> prepared </w:t>
      </w:r>
      <w:r w:rsidRPr="005D1000">
        <w:rPr>
          <w:u w:val="single"/>
        </w:rPr>
        <w:t xml:space="preserve">in anticipation of </w:t>
      </w:r>
      <w:r w:rsidR="00F94D18" w:rsidRPr="005D1000">
        <w:rPr>
          <w:u w:val="single"/>
        </w:rPr>
        <w:t xml:space="preserve">any </w:t>
      </w:r>
      <w:r w:rsidRPr="005D1000">
        <w:rPr>
          <w:u w:val="single"/>
        </w:rPr>
        <w:t>litigation</w:t>
      </w:r>
    </w:p>
    <w:p w:rsidR="004F02A3" w:rsidRPr="005D1000" w:rsidRDefault="0011314E" w:rsidP="0011314E">
      <w:pPr>
        <w:pStyle w:val="ListParagraph"/>
        <w:numPr>
          <w:ilvl w:val="2"/>
          <w:numId w:val="2"/>
        </w:numPr>
      </w:pPr>
      <w:r>
        <w:rPr>
          <w:i/>
        </w:rPr>
        <w:t xml:space="preserve">Rule 26(b)(3)(A)(ii) </w:t>
      </w:r>
      <w:r>
        <w:t>– Only overcome with</w:t>
      </w:r>
      <w:r w:rsidR="004F02A3" w:rsidRPr="005D1000">
        <w:t xml:space="preserve"> </w:t>
      </w:r>
      <w:r w:rsidR="004F02A3" w:rsidRPr="005D1000">
        <w:rPr>
          <w:u w:val="single"/>
        </w:rPr>
        <w:t>substantial need</w:t>
      </w:r>
      <w:r w:rsidR="004F02A3" w:rsidRPr="005D1000">
        <w:t xml:space="preserve"> and </w:t>
      </w:r>
      <w:r>
        <w:t>inability to get</w:t>
      </w:r>
      <w:r w:rsidR="004F02A3" w:rsidRPr="005D1000">
        <w:t xml:space="preserve"> equivalent info without </w:t>
      </w:r>
      <w:r w:rsidR="004F02A3" w:rsidRPr="005D1000">
        <w:rPr>
          <w:u w:val="single"/>
        </w:rPr>
        <w:t>undue hardship</w:t>
      </w:r>
    </w:p>
    <w:p w:rsidR="004F02A3" w:rsidRPr="005D1000" w:rsidRDefault="004F02A3" w:rsidP="0011314E">
      <w:pPr>
        <w:pStyle w:val="ListParagraph"/>
        <w:numPr>
          <w:ilvl w:val="3"/>
          <w:numId w:val="2"/>
        </w:numPr>
      </w:pPr>
      <w:r w:rsidRPr="005D1000">
        <w:t>Π can obtain same info by deposing witnesses himself (</w:t>
      </w:r>
      <w:r w:rsidRPr="00044172">
        <w:rPr>
          <w:i/>
        </w:rPr>
        <w:t>Hickman</w:t>
      </w:r>
      <w:r w:rsidRPr="005D1000">
        <w:t>)</w:t>
      </w:r>
    </w:p>
    <w:p w:rsidR="008C094F" w:rsidRDefault="008C094F" w:rsidP="005D1000">
      <w:pPr>
        <w:pStyle w:val="ListParagraph"/>
        <w:numPr>
          <w:ilvl w:val="2"/>
          <w:numId w:val="2"/>
        </w:numPr>
      </w:pPr>
      <w:r w:rsidRPr="00044172">
        <w:rPr>
          <w:i/>
        </w:rPr>
        <w:t>26(b</w:t>
      </w:r>
      <w:proofErr w:type="gramStart"/>
      <w:r w:rsidRPr="00044172">
        <w:rPr>
          <w:i/>
        </w:rPr>
        <w:t>)(</w:t>
      </w:r>
      <w:proofErr w:type="gramEnd"/>
      <w:r w:rsidRPr="00044172">
        <w:rPr>
          <w:i/>
        </w:rPr>
        <w:t>3)(B)</w:t>
      </w:r>
      <w:r w:rsidRPr="005D1000">
        <w:t xml:space="preserve"> – Is it </w:t>
      </w:r>
      <w:r w:rsidRPr="005D1000">
        <w:rPr>
          <w:u w:val="single"/>
        </w:rPr>
        <w:t>core work product</w:t>
      </w:r>
      <w:r w:rsidRPr="005D1000">
        <w:t>?  (</w:t>
      </w:r>
      <w:proofErr w:type="gramStart"/>
      <w:r w:rsidRPr="005D1000">
        <w:t>contains</w:t>
      </w:r>
      <w:proofErr w:type="gramEnd"/>
      <w:r w:rsidRPr="005D1000">
        <w:t xml:space="preserve"> mental impressions, </w:t>
      </w:r>
      <w:r w:rsidR="0011314E">
        <w:t>conclusions, opinions</w:t>
      </w:r>
      <w:r w:rsidRPr="005D1000">
        <w:t xml:space="preserve">, etc.) </w:t>
      </w:r>
      <w:r w:rsidRPr="005D1000">
        <w:sym w:font="Wingdings" w:char="F0E0"/>
      </w:r>
      <w:r w:rsidRPr="005D1000">
        <w:t xml:space="preserve"> </w:t>
      </w:r>
      <w:r w:rsidR="0011314E">
        <w:t>disclosure would degrade the profession (SEE POLICY)</w:t>
      </w:r>
      <w:r w:rsidRPr="005D1000">
        <w:t xml:space="preserve"> (</w:t>
      </w:r>
      <w:r w:rsidRPr="00044172">
        <w:rPr>
          <w:i/>
        </w:rPr>
        <w:t>Hickman</w:t>
      </w:r>
      <w:r w:rsidRPr="005D1000">
        <w:t>)</w:t>
      </w:r>
    </w:p>
    <w:p w:rsidR="0011314E" w:rsidRDefault="0011314E" w:rsidP="0011314E">
      <w:pPr>
        <w:pStyle w:val="ListParagraph"/>
        <w:numPr>
          <w:ilvl w:val="3"/>
          <w:numId w:val="2"/>
        </w:numPr>
      </w:pPr>
      <w:r>
        <w:t xml:space="preserve">More than </w:t>
      </w:r>
      <w:r w:rsidRPr="0011314E">
        <w:rPr>
          <w:i/>
        </w:rPr>
        <w:t>26(b</w:t>
      </w:r>
      <w:proofErr w:type="gramStart"/>
      <w:r w:rsidRPr="0011314E">
        <w:rPr>
          <w:i/>
        </w:rPr>
        <w:t>)(</w:t>
      </w:r>
      <w:proofErr w:type="gramEnd"/>
      <w:r w:rsidRPr="0011314E">
        <w:rPr>
          <w:i/>
        </w:rPr>
        <w:t>3)(A)</w:t>
      </w:r>
      <w:r>
        <w:t xml:space="preserve"> is needed, have they shown it? (</w:t>
      </w:r>
      <w:r>
        <w:rPr>
          <w:i/>
        </w:rPr>
        <w:t>Upjohn</w:t>
      </w:r>
      <w:r>
        <w:t>)</w:t>
      </w:r>
    </w:p>
    <w:p w:rsidR="00976EDE" w:rsidRPr="005D1000" w:rsidRDefault="00976EDE" w:rsidP="00976EDE">
      <w:pPr>
        <w:pStyle w:val="ListParagraph"/>
        <w:numPr>
          <w:ilvl w:val="2"/>
          <w:numId w:val="2"/>
        </w:numPr>
      </w:pPr>
      <w:r>
        <w:t xml:space="preserve">Can seek leave to discover annoying docs </w:t>
      </w:r>
      <w:r>
        <w:rPr>
          <w:i/>
        </w:rPr>
        <w:t>26(b)(1)</w:t>
      </w:r>
    </w:p>
    <w:p w:rsidR="008C094F" w:rsidRPr="005D1000" w:rsidRDefault="008C094F" w:rsidP="005D1000">
      <w:pPr>
        <w:pStyle w:val="ListParagraph"/>
        <w:numPr>
          <w:ilvl w:val="2"/>
          <w:numId w:val="2"/>
        </w:numPr>
      </w:pPr>
      <w:r w:rsidRPr="00044172">
        <w:rPr>
          <w:i/>
        </w:rPr>
        <w:t>26(b)(5)</w:t>
      </w:r>
      <w:r w:rsidRPr="005D1000">
        <w:t xml:space="preserve"> – </w:t>
      </w:r>
      <w:r w:rsidR="007C0F1A" w:rsidRPr="005D1000">
        <w:t xml:space="preserve">privilege must be </w:t>
      </w:r>
      <w:r w:rsidR="007C0F1A" w:rsidRPr="005D1000">
        <w:rPr>
          <w:u w:val="single"/>
        </w:rPr>
        <w:t>expressly claimed</w:t>
      </w:r>
      <w:r w:rsidR="007C0F1A" w:rsidRPr="005D1000">
        <w:t xml:space="preserve"> and </w:t>
      </w:r>
      <w:r w:rsidRPr="005D1000">
        <w:t>log of what is being withheld must be maintained</w:t>
      </w:r>
    </w:p>
    <w:p w:rsidR="008C094F" w:rsidRPr="005D1000" w:rsidRDefault="008C094F" w:rsidP="005D1000">
      <w:pPr>
        <w:pStyle w:val="ListParagraph"/>
        <w:numPr>
          <w:ilvl w:val="2"/>
          <w:numId w:val="2"/>
        </w:numPr>
      </w:pPr>
      <w:r w:rsidRPr="005D1000">
        <w:t>Policy</w:t>
      </w:r>
    </w:p>
    <w:p w:rsidR="008C094F" w:rsidRPr="005D1000" w:rsidRDefault="008C094F" w:rsidP="005D1000">
      <w:pPr>
        <w:pStyle w:val="ListParagraph"/>
        <w:numPr>
          <w:ilvl w:val="3"/>
          <w:numId w:val="2"/>
        </w:numPr>
      </w:pPr>
      <w:r w:rsidRPr="005D1000">
        <w:t>Would otherwise demoralize the profession</w:t>
      </w:r>
    </w:p>
    <w:p w:rsidR="008C094F" w:rsidRPr="005D1000" w:rsidRDefault="008C094F" w:rsidP="005D1000">
      <w:pPr>
        <w:pStyle w:val="ListParagraph"/>
        <w:numPr>
          <w:ilvl w:val="3"/>
          <w:numId w:val="2"/>
        </w:numPr>
      </w:pPr>
      <w:r w:rsidRPr="005D1000">
        <w:t>Would turn lawyers into potential witnesses</w:t>
      </w:r>
    </w:p>
    <w:p w:rsidR="008C094F" w:rsidRPr="005D1000" w:rsidRDefault="008C094F" w:rsidP="005D1000">
      <w:pPr>
        <w:pStyle w:val="ListParagraph"/>
        <w:numPr>
          <w:ilvl w:val="3"/>
          <w:numId w:val="2"/>
        </w:numPr>
      </w:pPr>
      <w:r w:rsidRPr="005D1000">
        <w:t>Preserves the adversarial system</w:t>
      </w:r>
    </w:p>
    <w:p w:rsidR="008C094F" w:rsidRPr="005D1000" w:rsidRDefault="008C094F" w:rsidP="005D1000">
      <w:pPr>
        <w:pStyle w:val="ListParagraph"/>
        <w:numPr>
          <w:ilvl w:val="3"/>
          <w:numId w:val="2"/>
        </w:numPr>
      </w:pPr>
      <w:r w:rsidRPr="005D1000">
        <w:t>Lawyers need to be able to think/strategize</w:t>
      </w:r>
    </w:p>
    <w:p w:rsidR="008C094F" w:rsidRPr="005D1000" w:rsidRDefault="008C094F" w:rsidP="005D1000">
      <w:pPr>
        <w:pStyle w:val="ListParagraph"/>
        <w:numPr>
          <w:ilvl w:val="3"/>
          <w:numId w:val="2"/>
        </w:numPr>
      </w:pPr>
      <w:r w:rsidRPr="005D1000">
        <w:t>Lawyers would simply stop writing things down subjecting facts to people’s memory</w:t>
      </w:r>
    </w:p>
    <w:p w:rsidR="007C0F1A" w:rsidRPr="00044172" w:rsidRDefault="007C0F1A" w:rsidP="005D1000">
      <w:pPr>
        <w:pStyle w:val="ListParagraph"/>
        <w:numPr>
          <w:ilvl w:val="1"/>
          <w:numId w:val="2"/>
        </w:numPr>
        <w:rPr>
          <w:b/>
        </w:rPr>
      </w:pPr>
      <w:r w:rsidRPr="00044172">
        <w:rPr>
          <w:b/>
        </w:rPr>
        <w:t>Federal Rule of Evidence 502</w:t>
      </w:r>
    </w:p>
    <w:p w:rsidR="00EB6FFB" w:rsidRDefault="007C0F1A" w:rsidP="00C51971">
      <w:pPr>
        <w:pStyle w:val="ListParagraph"/>
        <w:numPr>
          <w:ilvl w:val="2"/>
          <w:numId w:val="2"/>
        </w:numPr>
      </w:pPr>
      <w:r w:rsidRPr="00044172">
        <w:rPr>
          <w:i/>
        </w:rPr>
        <w:t>502(</w:t>
      </w:r>
      <w:r w:rsidR="00C51971">
        <w:rPr>
          <w:i/>
        </w:rPr>
        <w:t>d)</w:t>
      </w:r>
      <w:r w:rsidR="00C51971">
        <w:t xml:space="preserve"> – Court may order that the privilege or protection is not waived by disclosure connected with the litigation pending before the court – the disclosure would not be a waiver in any other proceeding</w:t>
      </w:r>
    </w:p>
    <w:p w:rsidR="00EB6FFB" w:rsidRDefault="00EB6FFB">
      <w:r>
        <w:br w:type="page"/>
      </w:r>
    </w:p>
    <w:p w:rsidR="00305DAF" w:rsidRPr="00044172" w:rsidRDefault="00305DAF" w:rsidP="005D1000">
      <w:pPr>
        <w:pStyle w:val="ListParagraph"/>
        <w:numPr>
          <w:ilvl w:val="1"/>
          <w:numId w:val="2"/>
        </w:numPr>
        <w:rPr>
          <w:b/>
        </w:rPr>
      </w:pPr>
      <w:r w:rsidRPr="00044172">
        <w:rPr>
          <w:b/>
        </w:rPr>
        <w:lastRenderedPageBreak/>
        <w:t>Tools of Discovery</w:t>
      </w:r>
    </w:p>
    <w:p w:rsidR="004F02A3" w:rsidRPr="005D1000" w:rsidRDefault="004F02A3" w:rsidP="005D1000">
      <w:pPr>
        <w:pStyle w:val="ListParagraph"/>
        <w:numPr>
          <w:ilvl w:val="2"/>
          <w:numId w:val="2"/>
        </w:numPr>
      </w:pPr>
      <w:r w:rsidRPr="00044172">
        <w:rPr>
          <w:i/>
        </w:rPr>
        <w:t>Rule 34</w:t>
      </w:r>
      <w:r w:rsidRPr="005D1000">
        <w:t xml:space="preserve"> – </w:t>
      </w:r>
      <w:r w:rsidRPr="00044172">
        <w:rPr>
          <w:u w:val="single"/>
        </w:rPr>
        <w:t>Request for documents</w:t>
      </w:r>
      <w:r w:rsidRPr="005D1000">
        <w:t xml:space="preserve"> – voicemail, taped </w:t>
      </w:r>
      <w:proofErr w:type="spellStart"/>
      <w:r w:rsidRPr="005D1000">
        <w:t>convos</w:t>
      </w:r>
      <w:proofErr w:type="spellEnd"/>
      <w:r w:rsidRPr="005D1000">
        <w:t>, etc.</w:t>
      </w:r>
    </w:p>
    <w:p w:rsidR="004F02A3" w:rsidRPr="005D1000" w:rsidRDefault="004F02A3" w:rsidP="005D1000">
      <w:pPr>
        <w:pStyle w:val="ListParagraph"/>
        <w:numPr>
          <w:ilvl w:val="2"/>
          <w:numId w:val="2"/>
        </w:numPr>
      </w:pPr>
      <w:r w:rsidRPr="00044172">
        <w:rPr>
          <w:i/>
        </w:rPr>
        <w:t>Rule 30</w:t>
      </w:r>
      <w:r w:rsidRPr="005D1000">
        <w:t xml:space="preserve"> – </w:t>
      </w:r>
      <w:r w:rsidRPr="00044172">
        <w:rPr>
          <w:u w:val="single"/>
        </w:rPr>
        <w:t>Depose witnesses</w:t>
      </w:r>
      <w:r w:rsidRPr="005D1000">
        <w:t xml:space="preserve"> – </w:t>
      </w:r>
      <w:r w:rsidRPr="00044172">
        <w:rPr>
          <w:i/>
        </w:rPr>
        <w:t>30(a)</w:t>
      </w:r>
      <w:r w:rsidRPr="005D1000">
        <w:t>(</w:t>
      </w:r>
      <w:r w:rsidRPr="00044172">
        <w:rPr>
          <w:i/>
        </w:rPr>
        <w:t xml:space="preserve">(1) </w:t>
      </w:r>
      <w:r w:rsidRPr="005D1000">
        <w:t>without leave/</w:t>
      </w:r>
      <w:r w:rsidRPr="00044172">
        <w:rPr>
          <w:i/>
        </w:rPr>
        <w:t>(2)</w:t>
      </w:r>
      <w:r w:rsidRPr="005D1000">
        <w:rPr>
          <w:u w:val="single"/>
        </w:rPr>
        <w:t>with leave</w:t>
      </w:r>
      <w:r w:rsidRPr="005D1000">
        <w:t>)</w:t>
      </w:r>
    </w:p>
    <w:p w:rsidR="004F02A3" w:rsidRPr="005D1000" w:rsidRDefault="004F02A3" w:rsidP="005D1000">
      <w:pPr>
        <w:pStyle w:val="ListParagraph"/>
        <w:numPr>
          <w:ilvl w:val="3"/>
          <w:numId w:val="2"/>
        </w:numPr>
      </w:pPr>
      <w:r w:rsidRPr="005D1000">
        <w:t>Testimony given under oath – can object to form of questions, or privilege</w:t>
      </w:r>
    </w:p>
    <w:p w:rsidR="004F02A3" w:rsidRPr="005D1000" w:rsidRDefault="004F02A3" w:rsidP="005D1000">
      <w:pPr>
        <w:pStyle w:val="ListParagraph"/>
        <w:numPr>
          <w:ilvl w:val="3"/>
          <w:numId w:val="2"/>
        </w:numPr>
      </w:pPr>
      <w:r w:rsidRPr="00044172">
        <w:rPr>
          <w:i/>
        </w:rPr>
        <w:t>30(b</w:t>
      </w:r>
      <w:proofErr w:type="gramStart"/>
      <w:r w:rsidRPr="00044172">
        <w:rPr>
          <w:i/>
        </w:rPr>
        <w:t>)(</w:t>
      </w:r>
      <w:proofErr w:type="gramEnd"/>
      <w:r w:rsidRPr="00044172">
        <w:rPr>
          <w:i/>
        </w:rPr>
        <w:t>6)</w:t>
      </w:r>
      <w:r w:rsidRPr="005D1000">
        <w:t xml:space="preserve"> – </w:t>
      </w:r>
      <w:proofErr w:type="spellStart"/>
      <w:r w:rsidRPr="005D1000">
        <w:t>Depo</w:t>
      </w:r>
      <w:proofErr w:type="spellEnd"/>
      <w:r w:rsidRPr="005D1000">
        <w:t xml:space="preserve"> to </w:t>
      </w:r>
      <w:proofErr w:type="spellStart"/>
      <w:r w:rsidRPr="005D1000">
        <w:t>corp</w:t>
      </w:r>
      <w:proofErr w:type="spellEnd"/>
      <w:r w:rsidRPr="005D1000">
        <w:t xml:space="preserve"> – describe with particularity the topic.  Corp must put forward the person with the most knowledge about the issue</w:t>
      </w:r>
    </w:p>
    <w:p w:rsidR="004F02A3" w:rsidRPr="005D1000" w:rsidRDefault="004F02A3" w:rsidP="005D1000">
      <w:pPr>
        <w:pStyle w:val="ListParagraph"/>
        <w:numPr>
          <w:ilvl w:val="2"/>
          <w:numId w:val="2"/>
        </w:numPr>
      </w:pPr>
      <w:r w:rsidRPr="00044172">
        <w:rPr>
          <w:i/>
        </w:rPr>
        <w:t>Rule 33</w:t>
      </w:r>
      <w:r w:rsidRPr="005D1000">
        <w:t xml:space="preserve"> – </w:t>
      </w:r>
      <w:r w:rsidRPr="00044172">
        <w:rPr>
          <w:u w:val="single"/>
        </w:rPr>
        <w:t>Interrogatories</w:t>
      </w:r>
      <w:r w:rsidRPr="005D1000">
        <w:t xml:space="preserve"> – Highly specific, pointed questions, usually to describe some kind of policy</w:t>
      </w:r>
    </w:p>
    <w:p w:rsidR="004F02A3" w:rsidRPr="005D1000" w:rsidRDefault="004F02A3" w:rsidP="005D1000">
      <w:pPr>
        <w:pStyle w:val="ListParagraph"/>
        <w:numPr>
          <w:ilvl w:val="3"/>
          <w:numId w:val="2"/>
        </w:numPr>
      </w:pPr>
      <w:r w:rsidRPr="005D1000">
        <w:t>No more than 25 unless otherwise stipulated</w:t>
      </w:r>
    </w:p>
    <w:p w:rsidR="008C0F75" w:rsidRPr="00044172" w:rsidRDefault="008C0F75" w:rsidP="005D1000">
      <w:pPr>
        <w:pStyle w:val="ListParagraph"/>
        <w:numPr>
          <w:ilvl w:val="1"/>
          <w:numId w:val="2"/>
        </w:numPr>
        <w:rPr>
          <w:b/>
        </w:rPr>
      </w:pPr>
      <w:r w:rsidRPr="00044172">
        <w:rPr>
          <w:b/>
        </w:rPr>
        <w:t>Rule 16</w:t>
      </w:r>
    </w:p>
    <w:p w:rsidR="008C0F75" w:rsidRPr="005D1000" w:rsidRDefault="008C0F75" w:rsidP="005D1000">
      <w:pPr>
        <w:pStyle w:val="ListParagraph"/>
        <w:numPr>
          <w:ilvl w:val="2"/>
          <w:numId w:val="2"/>
        </w:numPr>
      </w:pPr>
      <w:r w:rsidRPr="005D1000">
        <w:t>Parties confer early</w:t>
      </w:r>
    </w:p>
    <w:p w:rsidR="008C0F75" w:rsidRPr="005D1000" w:rsidRDefault="008C0F75" w:rsidP="005D1000">
      <w:pPr>
        <w:pStyle w:val="ListParagraph"/>
        <w:numPr>
          <w:ilvl w:val="2"/>
          <w:numId w:val="2"/>
        </w:numPr>
      </w:pPr>
      <w:r w:rsidRPr="005D1000">
        <w:t>Judge calls conference to discuss timeline</w:t>
      </w:r>
    </w:p>
    <w:p w:rsidR="008C0F75" w:rsidRPr="005D1000" w:rsidRDefault="008C0F75" w:rsidP="005D1000">
      <w:pPr>
        <w:pStyle w:val="ListParagraph"/>
        <w:numPr>
          <w:ilvl w:val="2"/>
          <w:numId w:val="2"/>
        </w:numPr>
      </w:pPr>
      <w:r w:rsidRPr="005D1000">
        <w:t>Settlement discussion</w:t>
      </w:r>
    </w:p>
    <w:tbl>
      <w:tblPr>
        <w:tblStyle w:val="TableGrid"/>
        <w:tblpPr w:leftFromText="180" w:rightFromText="180" w:vertAnchor="text" w:horzAnchor="margin" w:tblpXSpec="right" w:tblpY="386"/>
        <w:tblOverlap w:val="never"/>
        <w:tblW w:w="0" w:type="auto"/>
        <w:tblLook w:val="04A0" w:firstRow="1" w:lastRow="0" w:firstColumn="1" w:lastColumn="0" w:noHBand="0" w:noVBand="1"/>
      </w:tblPr>
      <w:tblGrid>
        <w:gridCol w:w="270"/>
        <w:gridCol w:w="2268"/>
      </w:tblGrid>
      <w:tr w:rsidR="00B4497F" w:rsidRPr="005D1000" w:rsidTr="00B4497F">
        <w:tc>
          <w:tcPr>
            <w:tcW w:w="270" w:type="dxa"/>
          </w:tcPr>
          <w:p w:rsidR="00B4497F" w:rsidRPr="005D1000" w:rsidRDefault="00B4497F" w:rsidP="00B4497F">
            <w:pPr>
              <w:pStyle w:val="ListParagraph"/>
              <w:ind w:left="0"/>
              <w:rPr>
                <w:sz w:val="20"/>
                <w:szCs w:val="20"/>
              </w:rPr>
            </w:pPr>
          </w:p>
        </w:tc>
        <w:tc>
          <w:tcPr>
            <w:tcW w:w="2268" w:type="dxa"/>
          </w:tcPr>
          <w:p w:rsidR="00B4497F" w:rsidRPr="005D1000" w:rsidRDefault="00B4497F" w:rsidP="00B4497F">
            <w:pPr>
              <w:pStyle w:val="ListParagraph"/>
              <w:ind w:left="0"/>
              <w:rPr>
                <w:sz w:val="20"/>
                <w:szCs w:val="20"/>
              </w:rPr>
            </w:pPr>
            <w:r w:rsidRPr="005D1000">
              <w:rPr>
                <w:sz w:val="20"/>
                <w:szCs w:val="20"/>
              </w:rPr>
              <w:t>No genuine dispute</w:t>
            </w:r>
          </w:p>
        </w:tc>
      </w:tr>
      <w:tr w:rsidR="00B4497F" w:rsidRPr="005D1000" w:rsidTr="00B4497F">
        <w:tc>
          <w:tcPr>
            <w:tcW w:w="270" w:type="dxa"/>
          </w:tcPr>
          <w:p w:rsidR="00B4497F" w:rsidRPr="005D1000" w:rsidRDefault="00B4497F" w:rsidP="00B4497F">
            <w:pPr>
              <w:pStyle w:val="ListParagraph"/>
              <w:ind w:left="0"/>
              <w:rPr>
                <w:sz w:val="20"/>
                <w:szCs w:val="20"/>
              </w:rPr>
            </w:pPr>
          </w:p>
        </w:tc>
        <w:tc>
          <w:tcPr>
            <w:tcW w:w="2268" w:type="dxa"/>
          </w:tcPr>
          <w:p w:rsidR="00B4497F" w:rsidRPr="005D1000" w:rsidRDefault="00B4497F" w:rsidP="00B4497F">
            <w:pPr>
              <w:pStyle w:val="ListParagraph"/>
              <w:ind w:left="0"/>
              <w:rPr>
                <w:sz w:val="20"/>
                <w:szCs w:val="20"/>
              </w:rPr>
            </w:pPr>
            <w:r w:rsidRPr="005D1000">
              <w:rPr>
                <w:sz w:val="20"/>
                <w:szCs w:val="20"/>
              </w:rPr>
              <w:t>Burden</w:t>
            </w:r>
          </w:p>
        </w:tc>
      </w:tr>
      <w:tr w:rsidR="00B4497F" w:rsidRPr="005D1000" w:rsidTr="00B4497F">
        <w:tc>
          <w:tcPr>
            <w:tcW w:w="270" w:type="dxa"/>
          </w:tcPr>
          <w:p w:rsidR="00B4497F" w:rsidRPr="005D1000" w:rsidRDefault="00B4497F" w:rsidP="00B4497F">
            <w:pPr>
              <w:pStyle w:val="ListParagraph"/>
              <w:ind w:left="0"/>
              <w:rPr>
                <w:sz w:val="20"/>
                <w:szCs w:val="20"/>
              </w:rPr>
            </w:pPr>
          </w:p>
        </w:tc>
        <w:tc>
          <w:tcPr>
            <w:tcW w:w="2268" w:type="dxa"/>
          </w:tcPr>
          <w:p w:rsidR="00B4497F" w:rsidRPr="005D1000" w:rsidRDefault="00B4497F" w:rsidP="00B4497F">
            <w:pPr>
              <w:pStyle w:val="ListParagraph"/>
              <w:ind w:left="0"/>
              <w:rPr>
                <w:sz w:val="20"/>
                <w:szCs w:val="20"/>
              </w:rPr>
            </w:pPr>
            <w:proofErr w:type="spellStart"/>
            <w:r w:rsidRPr="005D1000">
              <w:rPr>
                <w:sz w:val="20"/>
                <w:szCs w:val="20"/>
              </w:rPr>
              <w:t>Adickes</w:t>
            </w:r>
            <w:proofErr w:type="spellEnd"/>
            <w:r w:rsidRPr="005D1000">
              <w:rPr>
                <w:sz w:val="20"/>
                <w:szCs w:val="20"/>
              </w:rPr>
              <w:t xml:space="preserve"> – New facts</w:t>
            </w:r>
          </w:p>
        </w:tc>
      </w:tr>
      <w:tr w:rsidR="00B4497F" w:rsidRPr="005D1000" w:rsidTr="00B4497F">
        <w:tc>
          <w:tcPr>
            <w:tcW w:w="270" w:type="dxa"/>
          </w:tcPr>
          <w:p w:rsidR="00B4497F" w:rsidRPr="005D1000" w:rsidRDefault="00B4497F" w:rsidP="00B4497F">
            <w:pPr>
              <w:pStyle w:val="ListParagraph"/>
              <w:ind w:left="0"/>
              <w:rPr>
                <w:sz w:val="20"/>
                <w:szCs w:val="20"/>
              </w:rPr>
            </w:pPr>
          </w:p>
        </w:tc>
        <w:tc>
          <w:tcPr>
            <w:tcW w:w="2268" w:type="dxa"/>
          </w:tcPr>
          <w:p w:rsidR="00B4497F" w:rsidRPr="005D1000" w:rsidRDefault="00B4497F" w:rsidP="00B4497F">
            <w:pPr>
              <w:pStyle w:val="ListParagraph"/>
              <w:ind w:left="0"/>
              <w:rPr>
                <w:sz w:val="20"/>
                <w:szCs w:val="20"/>
              </w:rPr>
            </w:pPr>
            <w:proofErr w:type="spellStart"/>
            <w:r w:rsidRPr="005D1000">
              <w:rPr>
                <w:sz w:val="20"/>
                <w:szCs w:val="20"/>
              </w:rPr>
              <w:t>Celotex</w:t>
            </w:r>
            <w:proofErr w:type="spellEnd"/>
            <w:r w:rsidRPr="005D1000">
              <w:rPr>
                <w:sz w:val="20"/>
                <w:szCs w:val="20"/>
              </w:rPr>
              <w:t xml:space="preserve"> – Holes in facts</w:t>
            </w:r>
          </w:p>
        </w:tc>
      </w:tr>
      <w:tr w:rsidR="00B4497F" w:rsidRPr="005D1000" w:rsidTr="00B4497F">
        <w:tc>
          <w:tcPr>
            <w:tcW w:w="270" w:type="dxa"/>
          </w:tcPr>
          <w:p w:rsidR="00B4497F" w:rsidRPr="005D1000" w:rsidRDefault="00B4497F" w:rsidP="00B4497F">
            <w:pPr>
              <w:pStyle w:val="ListParagraph"/>
              <w:ind w:left="0"/>
              <w:rPr>
                <w:sz w:val="20"/>
                <w:szCs w:val="20"/>
              </w:rPr>
            </w:pPr>
          </w:p>
        </w:tc>
        <w:tc>
          <w:tcPr>
            <w:tcW w:w="2268" w:type="dxa"/>
          </w:tcPr>
          <w:p w:rsidR="00B4497F" w:rsidRPr="005D1000" w:rsidRDefault="00B4497F" w:rsidP="00B4497F">
            <w:pPr>
              <w:pStyle w:val="ListParagraph"/>
              <w:ind w:left="0"/>
              <w:rPr>
                <w:sz w:val="20"/>
                <w:szCs w:val="20"/>
              </w:rPr>
            </w:pPr>
            <w:r w:rsidRPr="005D1000">
              <w:rPr>
                <w:sz w:val="20"/>
                <w:szCs w:val="20"/>
              </w:rPr>
              <w:t>Shift burden – more facts</w:t>
            </w:r>
          </w:p>
        </w:tc>
      </w:tr>
    </w:tbl>
    <w:p w:rsidR="005C4D89" w:rsidRDefault="008C0F75" w:rsidP="005D1000">
      <w:pPr>
        <w:pStyle w:val="ListParagraph"/>
        <w:numPr>
          <w:ilvl w:val="2"/>
          <w:numId w:val="2"/>
        </w:numPr>
      </w:pPr>
      <w:r w:rsidRPr="005D1000">
        <w:t>Policy – Improves efficiency, attorneys don’t fight over minutia, cost control (party seeking info does not bear the cost of producing that info), judge can facilitate settlement, judge sets landscape of the case</w:t>
      </w:r>
    </w:p>
    <w:p w:rsidR="00044172" w:rsidRPr="005D1000" w:rsidRDefault="00044172" w:rsidP="00044172">
      <w:pPr>
        <w:pStyle w:val="ListParagraph"/>
        <w:numPr>
          <w:ilvl w:val="1"/>
          <w:numId w:val="2"/>
        </w:numPr>
      </w:pPr>
      <w:r w:rsidRPr="005D1000">
        <w:t>Policy – No surprises, limit information asymmetry, encourage settlement and summary judgment, cases are decided on the merits</w:t>
      </w:r>
    </w:p>
    <w:p w:rsidR="007935FB" w:rsidRPr="00044172" w:rsidRDefault="006E4F55" w:rsidP="005D1000">
      <w:pPr>
        <w:pStyle w:val="ListParagraph"/>
        <w:numPr>
          <w:ilvl w:val="0"/>
          <w:numId w:val="2"/>
        </w:numPr>
        <w:rPr>
          <w:u w:val="single"/>
        </w:rPr>
      </w:pPr>
      <w:r w:rsidRPr="00044172">
        <w:rPr>
          <w:b/>
          <w:u w:val="single"/>
        </w:rPr>
        <w:t>SUMMARY JUDGMENT</w:t>
      </w:r>
      <w:r w:rsidR="00895AED">
        <w:t xml:space="preserve"> – Note, preclusion would happen at SJ</w:t>
      </w:r>
    </w:p>
    <w:p w:rsidR="005C4D89" w:rsidRPr="005D1000" w:rsidRDefault="005C4D89" w:rsidP="005D1000">
      <w:pPr>
        <w:pStyle w:val="ListParagraph"/>
        <w:numPr>
          <w:ilvl w:val="1"/>
          <w:numId w:val="2"/>
        </w:numPr>
      </w:pPr>
      <w:r w:rsidRPr="005D1000">
        <w:t>Analysis</w:t>
      </w:r>
      <w:r w:rsidR="00832BC6" w:rsidRPr="005D1000">
        <w:t xml:space="preserve"> – NOTE: In tort, Δ will not bear burden.  If Δ challenges SOL, Δ bears burden</w:t>
      </w:r>
    </w:p>
    <w:p w:rsidR="005C4D89" w:rsidRDefault="005C4D89" w:rsidP="005D1000">
      <w:pPr>
        <w:pStyle w:val="ListParagraph"/>
        <w:numPr>
          <w:ilvl w:val="2"/>
          <w:numId w:val="2"/>
        </w:numPr>
      </w:pPr>
      <w:r w:rsidRPr="00044172">
        <w:rPr>
          <w:i/>
        </w:rPr>
        <w:t>56(a)</w:t>
      </w:r>
      <w:r w:rsidRPr="005D1000">
        <w:t xml:space="preserve"> – No </w:t>
      </w:r>
      <w:r w:rsidRPr="00C85E98">
        <w:rPr>
          <w:u w:val="single"/>
        </w:rPr>
        <w:t>genuine dispute as to any material fact</w:t>
      </w:r>
      <w:r w:rsidRPr="005D1000">
        <w:t xml:space="preserve"> and movant is entitled to </w:t>
      </w:r>
      <w:r w:rsidRPr="00C85E98">
        <w:rPr>
          <w:u w:val="single"/>
        </w:rPr>
        <w:t>judgment as a matter of law</w:t>
      </w:r>
    </w:p>
    <w:p w:rsidR="00456C23" w:rsidRPr="005D1000" w:rsidRDefault="00456C23" w:rsidP="00456C23">
      <w:pPr>
        <w:pStyle w:val="ListParagraph"/>
        <w:numPr>
          <w:ilvl w:val="2"/>
          <w:numId w:val="2"/>
        </w:numPr>
      </w:pPr>
      <w:r w:rsidRPr="005D1000">
        <w:t>Burden is the same at SJ as at trial (</w:t>
      </w:r>
      <w:r w:rsidRPr="00456C23">
        <w:rPr>
          <w:i/>
        </w:rPr>
        <w:t>Liberty Lobby</w:t>
      </w:r>
      <w:r w:rsidRPr="005D1000">
        <w:t xml:space="preserve">) [preponderance vs. </w:t>
      </w:r>
      <w:proofErr w:type="spellStart"/>
      <w:r w:rsidRPr="005D1000">
        <w:t>Clear&amp;Con</w:t>
      </w:r>
      <w:proofErr w:type="spellEnd"/>
      <w:r w:rsidRPr="005D1000">
        <w:t>]</w:t>
      </w:r>
    </w:p>
    <w:p w:rsidR="00456C23" w:rsidRPr="005D1000" w:rsidRDefault="00456C23" w:rsidP="00456C23">
      <w:pPr>
        <w:pStyle w:val="ListParagraph"/>
        <w:numPr>
          <w:ilvl w:val="3"/>
          <w:numId w:val="2"/>
        </w:numPr>
      </w:pPr>
      <w:r w:rsidRPr="005D1000">
        <w:t>Court can disregard inferences that are contradicted by the record (</w:t>
      </w:r>
      <w:r w:rsidRPr="00456C23">
        <w:rPr>
          <w:i/>
        </w:rPr>
        <w:t>Scott v. Harris</w:t>
      </w:r>
      <w:r w:rsidRPr="005D1000">
        <w:t>)</w:t>
      </w:r>
    </w:p>
    <w:p w:rsidR="005C4D89" w:rsidRPr="005D1000" w:rsidRDefault="005C4D89" w:rsidP="005D1000">
      <w:pPr>
        <w:pStyle w:val="ListParagraph"/>
        <w:numPr>
          <w:ilvl w:val="2"/>
          <w:numId w:val="2"/>
        </w:numPr>
      </w:pPr>
      <w:r w:rsidRPr="005D1000">
        <w:t xml:space="preserve">Identify burden of persuasion </w:t>
      </w:r>
      <w:r w:rsidRPr="005D1000">
        <w:sym w:font="Wingdings" w:char="F0E0"/>
      </w:r>
      <w:r w:rsidRPr="005D1000">
        <w:t xml:space="preserve"> Π, Burden of production </w:t>
      </w:r>
      <w:r w:rsidRPr="005D1000">
        <w:sym w:font="Wingdings" w:char="F0E0"/>
      </w:r>
      <w:r w:rsidRPr="005D1000">
        <w:t xml:space="preserve"> Moving/nonmoving</w:t>
      </w:r>
    </w:p>
    <w:p w:rsidR="005C4D89" w:rsidRPr="005D1000" w:rsidRDefault="005C4D89" w:rsidP="005D1000">
      <w:pPr>
        <w:pStyle w:val="ListParagraph"/>
        <w:numPr>
          <w:ilvl w:val="2"/>
          <w:numId w:val="2"/>
        </w:numPr>
      </w:pPr>
      <w:r w:rsidRPr="005D1000">
        <w:t xml:space="preserve">If </w:t>
      </w:r>
      <w:r w:rsidR="00E043EF">
        <w:t>persuasion</w:t>
      </w:r>
      <w:r w:rsidRPr="005D1000">
        <w:t xml:space="preserve"> is on nonmoving party, </w:t>
      </w:r>
      <w:r w:rsidR="00E043EF">
        <w:t>non will argue</w:t>
      </w:r>
      <w:r w:rsidRPr="005D1000">
        <w:t xml:space="preserve"> </w:t>
      </w:r>
      <w:proofErr w:type="spellStart"/>
      <w:r w:rsidRPr="00044172">
        <w:rPr>
          <w:i/>
        </w:rPr>
        <w:t>Adickes</w:t>
      </w:r>
      <w:proofErr w:type="spellEnd"/>
      <w:r w:rsidR="00E043EF">
        <w:t xml:space="preserve">, moving will do </w:t>
      </w:r>
      <w:proofErr w:type="spellStart"/>
      <w:r w:rsidRPr="00044172">
        <w:rPr>
          <w:i/>
        </w:rPr>
        <w:t>Celotex</w:t>
      </w:r>
      <w:proofErr w:type="spellEnd"/>
    </w:p>
    <w:p w:rsidR="005C4D89" w:rsidRPr="005D1000" w:rsidRDefault="005C4D89" w:rsidP="005D1000">
      <w:pPr>
        <w:pStyle w:val="ListParagraph"/>
        <w:numPr>
          <w:ilvl w:val="3"/>
          <w:numId w:val="2"/>
        </w:numPr>
      </w:pPr>
      <w:proofErr w:type="spellStart"/>
      <w:r w:rsidRPr="00044172">
        <w:rPr>
          <w:i/>
        </w:rPr>
        <w:t>Adickes</w:t>
      </w:r>
      <w:proofErr w:type="spellEnd"/>
      <w:r w:rsidRPr="005D1000">
        <w:t xml:space="preserve"> – Foreclose possibility of disputed material fact </w:t>
      </w:r>
      <w:r w:rsidRPr="005D1000">
        <w:sym w:font="Wingdings" w:char="F0E0"/>
      </w:r>
      <w:r w:rsidRPr="005D1000">
        <w:t xml:space="preserve"> negate each element</w:t>
      </w:r>
    </w:p>
    <w:p w:rsidR="005C4D89" w:rsidRPr="005D1000" w:rsidRDefault="005C4D89" w:rsidP="005D1000">
      <w:pPr>
        <w:pStyle w:val="ListParagraph"/>
        <w:numPr>
          <w:ilvl w:val="3"/>
          <w:numId w:val="2"/>
        </w:numPr>
      </w:pPr>
      <w:proofErr w:type="spellStart"/>
      <w:r w:rsidRPr="00044172">
        <w:rPr>
          <w:i/>
        </w:rPr>
        <w:t>Celotex</w:t>
      </w:r>
      <w:proofErr w:type="spellEnd"/>
      <w:r w:rsidRPr="005D1000">
        <w:t xml:space="preserve"> – Show </w:t>
      </w:r>
      <w:proofErr w:type="spellStart"/>
      <w:r w:rsidRPr="005D1000">
        <w:t>nonmovant</w:t>
      </w:r>
      <w:proofErr w:type="spellEnd"/>
      <w:r w:rsidRPr="005D1000">
        <w:t xml:space="preserve"> failed to establish an essential element to their case</w:t>
      </w:r>
    </w:p>
    <w:p w:rsidR="005C4D89" w:rsidRPr="005D1000" w:rsidRDefault="005C4D89" w:rsidP="005D1000">
      <w:pPr>
        <w:pStyle w:val="ListParagraph"/>
        <w:numPr>
          <w:ilvl w:val="4"/>
          <w:numId w:val="2"/>
        </w:numPr>
      </w:pPr>
      <w:r w:rsidRPr="005D1000">
        <w:t xml:space="preserve">Remember burden shifting – once you point to holes, burden shifts to </w:t>
      </w:r>
      <w:proofErr w:type="spellStart"/>
      <w:r w:rsidRPr="005D1000">
        <w:t>nonmovant</w:t>
      </w:r>
      <w:proofErr w:type="spellEnd"/>
      <w:r w:rsidRPr="005D1000">
        <w:t xml:space="preserve"> to bring more data </w:t>
      </w:r>
      <w:r w:rsidRPr="005D1000">
        <w:sym w:font="Wingdings" w:char="F0E0"/>
      </w:r>
      <w:r w:rsidRPr="005D1000">
        <w:t xml:space="preserve"> must be able to lead to admissible evidence</w:t>
      </w:r>
    </w:p>
    <w:p w:rsidR="005C4D89" w:rsidRDefault="005C4D89" w:rsidP="005D1000">
      <w:pPr>
        <w:pStyle w:val="ListParagraph"/>
        <w:numPr>
          <w:ilvl w:val="4"/>
          <w:numId w:val="2"/>
        </w:numPr>
      </w:pPr>
      <w:r w:rsidRPr="005D1000">
        <w:t xml:space="preserve">Remember </w:t>
      </w:r>
      <w:r w:rsidRPr="00456C23">
        <w:rPr>
          <w:i/>
        </w:rPr>
        <w:t>56(d)</w:t>
      </w:r>
      <w:r w:rsidRPr="005D1000">
        <w:t xml:space="preserve"> – time to gather more facts</w:t>
      </w:r>
      <w:r w:rsidR="00E043EF">
        <w:t>, depose witnesses, etc.</w:t>
      </w:r>
    </w:p>
    <w:p w:rsidR="00E043EF" w:rsidRPr="005D1000" w:rsidRDefault="00E043EF" w:rsidP="00E043EF">
      <w:pPr>
        <w:pStyle w:val="ListParagraph"/>
        <w:numPr>
          <w:ilvl w:val="3"/>
          <w:numId w:val="2"/>
        </w:numPr>
      </w:pPr>
      <w:r w:rsidRPr="005D1000">
        <w:t>Facts must point to plausibility not just possibility (</w:t>
      </w:r>
      <w:proofErr w:type="spellStart"/>
      <w:r w:rsidRPr="00456C23">
        <w:rPr>
          <w:i/>
        </w:rPr>
        <w:t>Matsushida</w:t>
      </w:r>
      <w:proofErr w:type="spellEnd"/>
      <w:r w:rsidRPr="005D1000">
        <w:t>)</w:t>
      </w:r>
    </w:p>
    <w:p w:rsidR="006E4F55" w:rsidRPr="00C85E98" w:rsidRDefault="009D41A2" w:rsidP="005D1000">
      <w:pPr>
        <w:pStyle w:val="ListParagraph"/>
        <w:numPr>
          <w:ilvl w:val="1"/>
          <w:numId w:val="2"/>
        </w:numPr>
      </w:pPr>
      <w:r w:rsidRPr="00456C23">
        <w:rPr>
          <w:i/>
        </w:rPr>
        <w:t>Rule 56(a)</w:t>
      </w:r>
      <w:r w:rsidRPr="005D1000">
        <w:t xml:space="preserve"> – If there is </w:t>
      </w:r>
      <w:r w:rsidRPr="00C85E98">
        <w:t>no genuine dispute of material fact and movant is entitled to judgment as a matter of law, court must grant SJ</w:t>
      </w:r>
    </w:p>
    <w:p w:rsidR="009D41A2" w:rsidRPr="005D1000" w:rsidRDefault="009D41A2" w:rsidP="005D1000">
      <w:pPr>
        <w:pStyle w:val="ListParagraph"/>
        <w:numPr>
          <w:ilvl w:val="1"/>
          <w:numId w:val="2"/>
        </w:numPr>
      </w:pPr>
      <w:r w:rsidRPr="00456C23">
        <w:rPr>
          <w:i/>
        </w:rPr>
        <w:t>Rule 56(d)</w:t>
      </w:r>
      <w:r w:rsidR="000010B7" w:rsidRPr="005D1000">
        <w:t xml:space="preserve"> – When facts are unavailable to non-movant, court can grant time to gather facts and respond</w:t>
      </w:r>
    </w:p>
    <w:p w:rsidR="009D41A2" w:rsidRPr="005D1000" w:rsidRDefault="009D41A2" w:rsidP="005D1000">
      <w:pPr>
        <w:pStyle w:val="ListParagraph"/>
        <w:numPr>
          <w:ilvl w:val="1"/>
          <w:numId w:val="2"/>
        </w:numPr>
      </w:pPr>
      <w:r w:rsidRPr="00456C23">
        <w:rPr>
          <w:i/>
        </w:rPr>
        <w:t>Rule 56(e)</w:t>
      </w:r>
      <w:r w:rsidR="000010B7" w:rsidRPr="005D1000">
        <w:t xml:space="preserve"> – Failing to support or address a fact</w:t>
      </w:r>
    </w:p>
    <w:p w:rsidR="00E043EF" w:rsidRDefault="009D41A2" w:rsidP="005D1000">
      <w:pPr>
        <w:pStyle w:val="ListParagraph"/>
        <w:numPr>
          <w:ilvl w:val="1"/>
          <w:numId w:val="2"/>
        </w:numPr>
      </w:pPr>
      <w:r w:rsidRPr="00456C23">
        <w:rPr>
          <w:i/>
        </w:rPr>
        <w:t>Rule 56(f)</w:t>
      </w:r>
      <w:r w:rsidR="000010B7" w:rsidRPr="005D1000">
        <w:t xml:space="preserve"> – Court can grant SJ for non-movant (</w:t>
      </w:r>
      <w:proofErr w:type="spellStart"/>
      <w:r w:rsidR="000010B7" w:rsidRPr="005D1000">
        <w:rPr>
          <w:i/>
        </w:rPr>
        <w:t>sua</w:t>
      </w:r>
      <w:proofErr w:type="spellEnd"/>
      <w:r w:rsidR="000010B7" w:rsidRPr="005D1000">
        <w:rPr>
          <w:i/>
        </w:rPr>
        <w:t xml:space="preserve"> </w:t>
      </w:r>
      <w:proofErr w:type="spellStart"/>
      <w:r w:rsidR="000010B7" w:rsidRPr="005D1000">
        <w:rPr>
          <w:i/>
        </w:rPr>
        <w:t>sponte</w:t>
      </w:r>
      <w:proofErr w:type="spellEnd"/>
      <w:r w:rsidR="000010B7" w:rsidRPr="005D1000">
        <w:t>) after giving notice and time to respond</w:t>
      </w:r>
    </w:p>
    <w:p w:rsidR="000010B7" w:rsidRPr="005D1000" w:rsidRDefault="00E043EF" w:rsidP="00E043EF">
      <w:r>
        <w:br w:type="page"/>
      </w:r>
    </w:p>
    <w:tbl>
      <w:tblPr>
        <w:tblStyle w:val="TableGrid"/>
        <w:tblpPr w:leftFromText="180" w:rightFromText="180" w:vertAnchor="text" w:horzAnchor="page" w:tblpX="3745" w:tblpY="-796"/>
        <w:tblOverlap w:val="never"/>
        <w:tblW w:w="0" w:type="auto"/>
        <w:tblLook w:val="04A0" w:firstRow="1" w:lastRow="0" w:firstColumn="1" w:lastColumn="0" w:noHBand="0" w:noVBand="1"/>
      </w:tblPr>
      <w:tblGrid>
        <w:gridCol w:w="270"/>
        <w:gridCol w:w="2628"/>
      </w:tblGrid>
      <w:tr w:rsidR="00EB6FFB" w:rsidRPr="005D1000" w:rsidTr="00EB6FFB">
        <w:tc>
          <w:tcPr>
            <w:tcW w:w="270" w:type="dxa"/>
          </w:tcPr>
          <w:p w:rsidR="00EB6FFB" w:rsidRPr="005D1000" w:rsidRDefault="00EB6FFB" w:rsidP="00EB6FFB">
            <w:pPr>
              <w:pStyle w:val="ListParagraph"/>
              <w:ind w:left="0"/>
              <w:rPr>
                <w:sz w:val="20"/>
                <w:szCs w:val="20"/>
              </w:rPr>
            </w:pPr>
          </w:p>
        </w:tc>
        <w:tc>
          <w:tcPr>
            <w:tcW w:w="2628" w:type="dxa"/>
          </w:tcPr>
          <w:p w:rsidR="00EB6FFB" w:rsidRPr="005D1000" w:rsidRDefault="00A52866" w:rsidP="00EB6FFB">
            <w:pPr>
              <w:pStyle w:val="ListParagraph"/>
              <w:ind w:left="0"/>
              <w:rPr>
                <w:sz w:val="20"/>
                <w:szCs w:val="20"/>
              </w:rPr>
            </w:pPr>
            <w:r>
              <w:rPr>
                <w:sz w:val="20"/>
                <w:szCs w:val="20"/>
              </w:rPr>
              <w:t>Mutuality?</w:t>
            </w:r>
          </w:p>
        </w:tc>
      </w:tr>
      <w:tr w:rsidR="00A52866" w:rsidRPr="005D1000" w:rsidTr="00EB6FFB">
        <w:tc>
          <w:tcPr>
            <w:tcW w:w="270" w:type="dxa"/>
          </w:tcPr>
          <w:p w:rsidR="00A52866" w:rsidRPr="005D1000" w:rsidRDefault="00A52866" w:rsidP="00A52866">
            <w:pPr>
              <w:pStyle w:val="ListParagraph"/>
              <w:ind w:left="0"/>
              <w:rPr>
                <w:sz w:val="20"/>
                <w:szCs w:val="20"/>
              </w:rPr>
            </w:pPr>
          </w:p>
        </w:tc>
        <w:tc>
          <w:tcPr>
            <w:tcW w:w="2628" w:type="dxa"/>
          </w:tcPr>
          <w:p w:rsidR="00A52866" w:rsidRPr="005D1000" w:rsidRDefault="00893DD0" w:rsidP="00A52866">
            <w:pPr>
              <w:pStyle w:val="ListParagraph"/>
              <w:ind w:left="0"/>
              <w:rPr>
                <w:sz w:val="20"/>
                <w:szCs w:val="20"/>
              </w:rPr>
            </w:pPr>
            <w:r>
              <w:rPr>
                <w:sz w:val="20"/>
                <w:szCs w:val="20"/>
              </w:rPr>
              <w:t>Same transaction/occurrence?</w:t>
            </w:r>
          </w:p>
        </w:tc>
      </w:tr>
      <w:tr w:rsidR="00A52866" w:rsidRPr="005D1000" w:rsidTr="00EB6FFB">
        <w:tc>
          <w:tcPr>
            <w:tcW w:w="270" w:type="dxa"/>
          </w:tcPr>
          <w:p w:rsidR="00A52866" w:rsidRPr="005D1000" w:rsidRDefault="00A52866" w:rsidP="00A52866">
            <w:pPr>
              <w:pStyle w:val="ListParagraph"/>
              <w:ind w:left="0"/>
              <w:rPr>
                <w:sz w:val="20"/>
                <w:szCs w:val="20"/>
              </w:rPr>
            </w:pPr>
          </w:p>
        </w:tc>
        <w:tc>
          <w:tcPr>
            <w:tcW w:w="2628" w:type="dxa"/>
          </w:tcPr>
          <w:p w:rsidR="00A52866" w:rsidRPr="005D1000" w:rsidRDefault="00893DD0" w:rsidP="00A52866">
            <w:pPr>
              <w:pStyle w:val="ListParagraph"/>
              <w:ind w:left="0"/>
              <w:rPr>
                <w:sz w:val="20"/>
                <w:szCs w:val="20"/>
              </w:rPr>
            </w:pPr>
            <w:r w:rsidRPr="005D1000">
              <w:rPr>
                <w:sz w:val="20"/>
                <w:szCs w:val="20"/>
              </w:rPr>
              <w:t>Final judgment on the merits?</w:t>
            </w:r>
          </w:p>
        </w:tc>
      </w:tr>
      <w:tr w:rsidR="00A52866" w:rsidRPr="005D1000" w:rsidTr="00EB6FFB">
        <w:tc>
          <w:tcPr>
            <w:tcW w:w="270" w:type="dxa"/>
          </w:tcPr>
          <w:p w:rsidR="00A52866" w:rsidRPr="005D1000" w:rsidRDefault="00A52866" w:rsidP="00A52866">
            <w:pPr>
              <w:pStyle w:val="ListParagraph"/>
              <w:ind w:left="0"/>
              <w:rPr>
                <w:sz w:val="20"/>
                <w:szCs w:val="20"/>
              </w:rPr>
            </w:pPr>
          </w:p>
        </w:tc>
        <w:tc>
          <w:tcPr>
            <w:tcW w:w="2628" w:type="dxa"/>
          </w:tcPr>
          <w:p w:rsidR="00A52866" w:rsidRPr="005D1000" w:rsidRDefault="00A52866" w:rsidP="00A52866">
            <w:pPr>
              <w:pStyle w:val="ListParagraph"/>
              <w:ind w:left="0"/>
              <w:rPr>
                <w:sz w:val="20"/>
                <w:szCs w:val="20"/>
              </w:rPr>
            </w:pPr>
            <w:r w:rsidRPr="005D1000">
              <w:rPr>
                <w:sz w:val="20"/>
                <w:szCs w:val="20"/>
              </w:rPr>
              <w:t>Matter previously available?</w:t>
            </w:r>
          </w:p>
        </w:tc>
      </w:tr>
    </w:tbl>
    <w:tbl>
      <w:tblPr>
        <w:tblStyle w:val="TableGrid"/>
        <w:tblpPr w:leftFromText="180" w:rightFromText="180" w:vertAnchor="text" w:horzAnchor="page" w:tblpX="6781" w:tblpY="-1057"/>
        <w:tblOverlap w:val="never"/>
        <w:tblW w:w="0" w:type="auto"/>
        <w:tblLook w:val="04A0" w:firstRow="1" w:lastRow="0" w:firstColumn="1" w:lastColumn="0" w:noHBand="0" w:noVBand="1"/>
      </w:tblPr>
      <w:tblGrid>
        <w:gridCol w:w="270"/>
        <w:gridCol w:w="2628"/>
      </w:tblGrid>
      <w:tr w:rsidR="00893DD0" w:rsidRPr="005D1000" w:rsidTr="00893DD0">
        <w:tc>
          <w:tcPr>
            <w:tcW w:w="270" w:type="dxa"/>
          </w:tcPr>
          <w:p w:rsidR="00893DD0" w:rsidRPr="005D1000" w:rsidRDefault="00893DD0" w:rsidP="00893DD0">
            <w:pPr>
              <w:pStyle w:val="ListParagraph"/>
              <w:ind w:left="0"/>
              <w:rPr>
                <w:sz w:val="20"/>
                <w:szCs w:val="20"/>
              </w:rPr>
            </w:pPr>
          </w:p>
        </w:tc>
        <w:tc>
          <w:tcPr>
            <w:tcW w:w="2628" w:type="dxa"/>
          </w:tcPr>
          <w:p w:rsidR="00893DD0" w:rsidRPr="005D1000" w:rsidRDefault="00893DD0" w:rsidP="00893DD0">
            <w:pPr>
              <w:pStyle w:val="ListParagraph"/>
              <w:ind w:left="0"/>
              <w:rPr>
                <w:sz w:val="20"/>
                <w:szCs w:val="20"/>
              </w:rPr>
            </w:pPr>
            <w:r>
              <w:rPr>
                <w:sz w:val="20"/>
                <w:szCs w:val="20"/>
              </w:rPr>
              <w:t>Claim preclusion?</w:t>
            </w:r>
          </w:p>
        </w:tc>
      </w:tr>
      <w:tr w:rsidR="00893DD0" w:rsidRPr="005D1000" w:rsidTr="00893DD0">
        <w:tc>
          <w:tcPr>
            <w:tcW w:w="270" w:type="dxa"/>
          </w:tcPr>
          <w:p w:rsidR="00893DD0" w:rsidRPr="005D1000" w:rsidRDefault="00893DD0" w:rsidP="00893DD0">
            <w:pPr>
              <w:pStyle w:val="ListParagraph"/>
              <w:ind w:left="0"/>
              <w:rPr>
                <w:sz w:val="20"/>
                <w:szCs w:val="20"/>
              </w:rPr>
            </w:pPr>
          </w:p>
        </w:tc>
        <w:tc>
          <w:tcPr>
            <w:tcW w:w="2628" w:type="dxa"/>
          </w:tcPr>
          <w:p w:rsidR="00893DD0" w:rsidRPr="005D1000" w:rsidRDefault="00893DD0" w:rsidP="00893DD0">
            <w:pPr>
              <w:pStyle w:val="ListParagraph"/>
              <w:ind w:left="0"/>
              <w:rPr>
                <w:sz w:val="20"/>
                <w:szCs w:val="20"/>
              </w:rPr>
            </w:pPr>
            <w:r w:rsidRPr="005D1000">
              <w:rPr>
                <w:sz w:val="20"/>
                <w:szCs w:val="20"/>
              </w:rPr>
              <w:t>Issue necessary?</w:t>
            </w:r>
          </w:p>
        </w:tc>
      </w:tr>
      <w:tr w:rsidR="00893DD0" w:rsidRPr="005D1000" w:rsidTr="00893DD0">
        <w:tc>
          <w:tcPr>
            <w:tcW w:w="270" w:type="dxa"/>
          </w:tcPr>
          <w:p w:rsidR="00893DD0" w:rsidRPr="005D1000" w:rsidRDefault="00893DD0" w:rsidP="00893DD0">
            <w:pPr>
              <w:pStyle w:val="ListParagraph"/>
              <w:ind w:left="0"/>
              <w:rPr>
                <w:sz w:val="20"/>
                <w:szCs w:val="20"/>
              </w:rPr>
            </w:pPr>
          </w:p>
        </w:tc>
        <w:tc>
          <w:tcPr>
            <w:tcW w:w="2628" w:type="dxa"/>
          </w:tcPr>
          <w:p w:rsidR="00893DD0" w:rsidRPr="005D1000" w:rsidRDefault="00893DD0" w:rsidP="00893DD0">
            <w:pPr>
              <w:pStyle w:val="ListParagraph"/>
              <w:numPr>
                <w:ilvl w:val="0"/>
                <w:numId w:val="10"/>
              </w:numPr>
              <w:rPr>
                <w:sz w:val="20"/>
                <w:szCs w:val="20"/>
              </w:rPr>
            </w:pPr>
            <w:r w:rsidRPr="005D1000">
              <w:rPr>
                <w:sz w:val="20"/>
                <w:szCs w:val="20"/>
              </w:rPr>
              <w:t>Run counter-factual</w:t>
            </w:r>
          </w:p>
        </w:tc>
      </w:tr>
      <w:tr w:rsidR="00893DD0" w:rsidRPr="005D1000" w:rsidTr="00893DD0">
        <w:tc>
          <w:tcPr>
            <w:tcW w:w="270" w:type="dxa"/>
          </w:tcPr>
          <w:p w:rsidR="00893DD0" w:rsidRPr="005D1000" w:rsidRDefault="00893DD0" w:rsidP="00893DD0">
            <w:pPr>
              <w:pStyle w:val="ListParagraph"/>
              <w:ind w:left="0"/>
              <w:rPr>
                <w:sz w:val="20"/>
                <w:szCs w:val="20"/>
              </w:rPr>
            </w:pPr>
          </w:p>
        </w:tc>
        <w:tc>
          <w:tcPr>
            <w:tcW w:w="2628" w:type="dxa"/>
          </w:tcPr>
          <w:p w:rsidR="00893DD0" w:rsidRPr="005D1000" w:rsidRDefault="00893DD0" w:rsidP="00893DD0">
            <w:pPr>
              <w:pStyle w:val="ListParagraph"/>
              <w:ind w:left="0"/>
              <w:rPr>
                <w:sz w:val="20"/>
                <w:szCs w:val="20"/>
              </w:rPr>
            </w:pPr>
            <w:r w:rsidRPr="005D1000">
              <w:rPr>
                <w:sz w:val="20"/>
                <w:szCs w:val="20"/>
              </w:rPr>
              <w:t>Final judgment on the merits?</w:t>
            </w:r>
          </w:p>
        </w:tc>
      </w:tr>
      <w:tr w:rsidR="00893DD0" w:rsidRPr="005D1000" w:rsidTr="00893DD0">
        <w:tc>
          <w:tcPr>
            <w:tcW w:w="270" w:type="dxa"/>
          </w:tcPr>
          <w:p w:rsidR="00893DD0" w:rsidRPr="005D1000" w:rsidRDefault="00893DD0" w:rsidP="00893DD0">
            <w:pPr>
              <w:pStyle w:val="ListParagraph"/>
              <w:ind w:left="0"/>
              <w:rPr>
                <w:sz w:val="20"/>
                <w:szCs w:val="20"/>
              </w:rPr>
            </w:pPr>
          </w:p>
        </w:tc>
        <w:tc>
          <w:tcPr>
            <w:tcW w:w="2628" w:type="dxa"/>
          </w:tcPr>
          <w:p w:rsidR="00893DD0" w:rsidRPr="005D1000" w:rsidRDefault="00893DD0" w:rsidP="00893DD0">
            <w:pPr>
              <w:pStyle w:val="ListParagraph"/>
              <w:ind w:left="0"/>
              <w:rPr>
                <w:sz w:val="20"/>
                <w:szCs w:val="20"/>
              </w:rPr>
            </w:pPr>
            <w:r w:rsidRPr="005D1000">
              <w:rPr>
                <w:sz w:val="20"/>
                <w:szCs w:val="20"/>
              </w:rPr>
              <w:t>Judgment in the alternative?</w:t>
            </w:r>
          </w:p>
        </w:tc>
      </w:tr>
      <w:tr w:rsidR="00893DD0" w:rsidRPr="005D1000" w:rsidTr="00893DD0">
        <w:tc>
          <w:tcPr>
            <w:tcW w:w="270" w:type="dxa"/>
          </w:tcPr>
          <w:p w:rsidR="00893DD0" w:rsidRPr="005D1000" w:rsidRDefault="00893DD0" w:rsidP="00893DD0">
            <w:pPr>
              <w:pStyle w:val="ListParagraph"/>
              <w:ind w:left="0"/>
              <w:rPr>
                <w:sz w:val="20"/>
                <w:szCs w:val="20"/>
              </w:rPr>
            </w:pPr>
          </w:p>
        </w:tc>
        <w:tc>
          <w:tcPr>
            <w:tcW w:w="2628" w:type="dxa"/>
          </w:tcPr>
          <w:p w:rsidR="00893DD0" w:rsidRPr="005D1000" w:rsidRDefault="00893DD0" w:rsidP="00893DD0">
            <w:pPr>
              <w:pStyle w:val="ListParagraph"/>
              <w:ind w:left="0"/>
              <w:rPr>
                <w:sz w:val="20"/>
                <w:szCs w:val="20"/>
              </w:rPr>
            </w:pPr>
            <w:r>
              <w:rPr>
                <w:sz w:val="20"/>
                <w:szCs w:val="20"/>
              </w:rPr>
              <w:t>Non-mutual collateral?</w:t>
            </w:r>
          </w:p>
        </w:tc>
      </w:tr>
    </w:tbl>
    <w:p w:rsidR="00147AFC" w:rsidRPr="00456C23" w:rsidRDefault="006E4F55" w:rsidP="005D1000">
      <w:pPr>
        <w:pStyle w:val="ListParagraph"/>
        <w:numPr>
          <w:ilvl w:val="0"/>
          <w:numId w:val="2"/>
        </w:numPr>
        <w:rPr>
          <w:u w:val="single"/>
        </w:rPr>
      </w:pPr>
      <w:r w:rsidRPr="00456C23">
        <w:rPr>
          <w:b/>
          <w:u w:val="single"/>
        </w:rPr>
        <w:t>PRECLUSION</w:t>
      </w:r>
    </w:p>
    <w:p w:rsidR="00FC4256" w:rsidRPr="00456C23" w:rsidRDefault="00FC4256" w:rsidP="005D1000">
      <w:pPr>
        <w:pStyle w:val="ListParagraph"/>
        <w:numPr>
          <w:ilvl w:val="1"/>
          <w:numId w:val="2"/>
        </w:numPr>
        <w:rPr>
          <w:b/>
        </w:rPr>
      </w:pPr>
      <w:r w:rsidRPr="00456C23">
        <w:rPr>
          <w:b/>
          <w:i/>
        </w:rPr>
        <w:t>Res Judicata</w:t>
      </w:r>
      <w:r w:rsidRPr="00456C23">
        <w:rPr>
          <w:b/>
        </w:rPr>
        <w:t xml:space="preserve"> – Claim Preclusion</w:t>
      </w:r>
    </w:p>
    <w:p w:rsidR="007147F6" w:rsidRPr="005D1000" w:rsidRDefault="007147F6" w:rsidP="005D1000">
      <w:pPr>
        <w:pStyle w:val="ListParagraph"/>
        <w:numPr>
          <w:ilvl w:val="2"/>
          <w:numId w:val="2"/>
        </w:numPr>
      </w:pPr>
      <w:r w:rsidRPr="005D1000">
        <w:t xml:space="preserve">Must be a </w:t>
      </w:r>
      <w:r w:rsidRPr="005D1000">
        <w:rPr>
          <w:u w:val="single"/>
        </w:rPr>
        <w:t>final judgment</w:t>
      </w:r>
      <w:r w:rsidRPr="005D1000">
        <w:t xml:space="preserve"> that is </w:t>
      </w:r>
      <w:r w:rsidRPr="005D1000">
        <w:rPr>
          <w:u w:val="single"/>
        </w:rPr>
        <w:t>on the merits</w:t>
      </w:r>
    </w:p>
    <w:p w:rsidR="007147F6" w:rsidRPr="005D1000" w:rsidRDefault="007147F6" w:rsidP="005D1000">
      <w:pPr>
        <w:pStyle w:val="ListParagraph"/>
        <w:numPr>
          <w:ilvl w:val="3"/>
          <w:numId w:val="2"/>
        </w:numPr>
      </w:pPr>
      <w:r w:rsidRPr="005D1000">
        <w:t>Does not matter if judgment was in error (overturned later) (</w:t>
      </w:r>
      <w:proofErr w:type="spellStart"/>
      <w:r w:rsidRPr="00456C23">
        <w:rPr>
          <w:i/>
        </w:rPr>
        <w:t>Moitie</w:t>
      </w:r>
      <w:proofErr w:type="spellEnd"/>
      <w:r w:rsidRPr="005D1000">
        <w:t>)</w:t>
      </w:r>
    </w:p>
    <w:p w:rsidR="007147F6" w:rsidRPr="005D1000" w:rsidRDefault="007147F6" w:rsidP="005D1000">
      <w:pPr>
        <w:pStyle w:val="ListParagraph"/>
        <w:numPr>
          <w:ilvl w:val="3"/>
          <w:numId w:val="2"/>
        </w:numPr>
      </w:pPr>
      <w:r w:rsidRPr="00456C23">
        <w:rPr>
          <w:i/>
        </w:rPr>
        <w:t>12(b)(6)</w:t>
      </w:r>
      <w:r w:rsidRPr="005D1000">
        <w:t xml:space="preserve"> counts as on the merits</w:t>
      </w:r>
    </w:p>
    <w:p w:rsidR="007147F6" w:rsidRPr="005D1000" w:rsidRDefault="007147F6" w:rsidP="005D1000">
      <w:pPr>
        <w:pStyle w:val="ListParagraph"/>
        <w:numPr>
          <w:ilvl w:val="3"/>
          <w:numId w:val="2"/>
        </w:numPr>
      </w:pPr>
      <w:r w:rsidRPr="005D1000">
        <w:t>Failure to prosecute counts as on the merits</w:t>
      </w:r>
    </w:p>
    <w:p w:rsidR="007147F6" w:rsidRPr="005D1000" w:rsidRDefault="007147F6" w:rsidP="005D1000">
      <w:pPr>
        <w:pStyle w:val="ListParagraph"/>
        <w:numPr>
          <w:ilvl w:val="2"/>
          <w:numId w:val="2"/>
        </w:numPr>
      </w:pPr>
      <w:r w:rsidRPr="005D1000">
        <w:t>Claim (transaction or occurrence) must be the same in 1</w:t>
      </w:r>
      <w:r w:rsidRPr="005D1000">
        <w:rPr>
          <w:vertAlign w:val="superscript"/>
        </w:rPr>
        <w:t>st</w:t>
      </w:r>
      <w:r w:rsidRPr="005D1000">
        <w:t xml:space="preserve"> and 2</w:t>
      </w:r>
      <w:r w:rsidRPr="005D1000">
        <w:rPr>
          <w:vertAlign w:val="superscript"/>
        </w:rPr>
        <w:t>nd</w:t>
      </w:r>
      <w:r w:rsidRPr="005D1000">
        <w:t xml:space="preserve"> suit</w:t>
      </w:r>
    </w:p>
    <w:p w:rsidR="00983EDF" w:rsidRPr="005D1000" w:rsidRDefault="00983EDF" w:rsidP="005D1000">
      <w:pPr>
        <w:pStyle w:val="ListParagraph"/>
        <w:numPr>
          <w:ilvl w:val="2"/>
          <w:numId w:val="2"/>
        </w:numPr>
      </w:pPr>
      <w:r w:rsidRPr="005D1000">
        <w:t>ONLY applies if the other matter could have been litigated at the same time</w:t>
      </w:r>
    </w:p>
    <w:p w:rsidR="00983EDF" w:rsidRPr="005D1000" w:rsidRDefault="00983EDF" w:rsidP="005D1000">
      <w:pPr>
        <w:pStyle w:val="ListParagraph"/>
        <w:numPr>
          <w:ilvl w:val="3"/>
          <w:numId w:val="2"/>
        </w:numPr>
      </w:pPr>
      <w:r w:rsidRPr="005D1000">
        <w:t xml:space="preserve">Did not </w:t>
      </w:r>
      <w:r w:rsidRPr="005D1000">
        <w:rPr>
          <w:u w:val="single"/>
        </w:rPr>
        <w:t>have</w:t>
      </w:r>
      <w:r w:rsidRPr="005D1000">
        <w:t xml:space="preserve"> to be litigated only needs to be </w:t>
      </w:r>
      <w:r w:rsidRPr="005D1000">
        <w:rPr>
          <w:u w:val="single"/>
        </w:rPr>
        <w:t>available</w:t>
      </w:r>
    </w:p>
    <w:p w:rsidR="007147F6" w:rsidRPr="005D1000" w:rsidRDefault="007147F6" w:rsidP="005D1000">
      <w:pPr>
        <w:pStyle w:val="ListParagraph"/>
        <w:numPr>
          <w:ilvl w:val="2"/>
          <w:numId w:val="2"/>
        </w:numPr>
      </w:pPr>
      <w:r w:rsidRPr="005D1000">
        <w:rPr>
          <w:u w:val="single"/>
        </w:rPr>
        <w:t>Mutuality</w:t>
      </w:r>
      <w:r w:rsidRPr="005D1000">
        <w:t xml:space="preserve"> – Parties must be the same or must have been adequately represented</w:t>
      </w:r>
      <w:r w:rsidR="00381E95" w:rsidRPr="005D1000">
        <w:t xml:space="preserve">.  Following are the </w:t>
      </w:r>
      <w:r w:rsidR="00381E95" w:rsidRPr="005D1000">
        <w:rPr>
          <w:b/>
          <w:u w:val="single"/>
        </w:rPr>
        <w:t>EXCEPTIONS</w:t>
      </w:r>
      <w:r w:rsidR="00381E95" w:rsidRPr="005D1000">
        <w:t xml:space="preserve"> to mutuality</w:t>
      </w:r>
    </w:p>
    <w:p w:rsidR="007147F6" w:rsidRPr="005D1000" w:rsidRDefault="007147F6" w:rsidP="005D1000">
      <w:pPr>
        <w:pStyle w:val="ListParagraph"/>
        <w:numPr>
          <w:ilvl w:val="3"/>
          <w:numId w:val="2"/>
        </w:numPr>
      </w:pPr>
      <w:r w:rsidRPr="005D1000">
        <w:t>Privity</w:t>
      </w:r>
      <w:r w:rsidR="00354D9A">
        <w:t xml:space="preserve">, Pre-existing legal relationship </w:t>
      </w:r>
      <w:r w:rsidRPr="005D1000">
        <w:t xml:space="preserve">– </w:t>
      </w:r>
      <w:r w:rsidRPr="00456C23">
        <w:rPr>
          <w:i/>
        </w:rPr>
        <w:t>Matthews</w:t>
      </w:r>
    </w:p>
    <w:p w:rsidR="007147F6" w:rsidRPr="005D1000" w:rsidRDefault="007147F6" w:rsidP="005D1000">
      <w:pPr>
        <w:pStyle w:val="ListParagraph"/>
        <w:numPr>
          <w:ilvl w:val="3"/>
          <w:numId w:val="2"/>
        </w:numPr>
      </w:pPr>
      <w:r w:rsidRPr="005D1000">
        <w:t>Agreement to be bound</w:t>
      </w:r>
    </w:p>
    <w:p w:rsidR="007147F6" w:rsidRPr="005D1000" w:rsidRDefault="007147F6" w:rsidP="005D1000">
      <w:pPr>
        <w:pStyle w:val="ListParagraph"/>
        <w:numPr>
          <w:ilvl w:val="3"/>
          <w:numId w:val="2"/>
        </w:numPr>
      </w:pPr>
      <w:r w:rsidRPr="005D1000">
        <w:t>Adequate representation</w:t>
      </w:r>
    </w:p>
    <w:p w:rsidR="007147F6" w:rsidRPr="005D1000" w:rsidRDefault="007147F6" w:rsidP="005D1000">
      <w:pPr>
        <w:pStyle w:val="ListParagraph"/>
        <w:numPr>
          <w:ilvl w:val="4"/>
          <w:numId w:val="2"/>
        </w:numPr>
      </w:pPr>
      <w:r w:rsidRPr="005D1000">
        <w:t>Interests of party/non-party are aligned</w:t>
      </w:r>
    </w:p>
    <w:p w:rsidR="007147F6" w:rsidRPr="005D1000" w:rsidRDefault="007147F6" w:rsidP="005D1000">
      <w:pPr>
        <w:pStyle w:val="ListParagraph"/>
        <w:numPr>
          <w:ilvl w:val="4"/>
          <w:numId w:val="2"/>
        </w:numPr>
      </w:pPr>
      <w:r w:rsidRPr="005D1000">
        <w:t>Party understood that he was acting as a rep or the court minded non-party interests</w:t>
      </w:r>
    </w:p>
    <w:p w:rsidR="007147F6" w:rsidRDefault="007147F6" w:rsidP="005D1000">
      <w:pPr>
        <w:pStyle w:val="ListParagraph"/>
        <w:numPr>
          <w:ilvl w:val="4"/>
          <w:numId w:val="2"/>
        </w:numPr>
      </w:pPr>
      <w:r w:rsidRPr="005D1000">
        <w:t>Notice of the first suit to the non-party</w:t>
      </w:r>
    </w:p>
    <w:p w:rsidR="00354D9A" w:rsidRPr="005D1000" w:rsidRDefault="00354D9A" w:rsidP="00354D9A">
      <w:pPr>
        <w:pStyle w:val="ListParagraph"/>
        <w:numPr>
          <w:ilvl w:val="4"/>
          <w:numId w:val="2"/>
        </w:numPr>
      </w:pPr>
      <w:r w:rsidRPr="005D1000">
        <w:t>Class Action</w:t>
      </w:r>
      <w:r>
        <w:t>, Trustee/beneficiary</w:t>
      </w:r>
    </w:p>
    <w:p w:rsidR="007147F6" w:rsidRPr="005D1000" w:rsidRDefault="007147F6" w:rsidP="005D1000">
      <w:pPr>
        <w:pStyle w:val="ListParagraph"/>
        <w:numPr>
          <w:ilvl w:val="3"/>
          <w:numId w:val="2"/>
        </w:numPr>
      </w:pPr>
      <w:r w:rsidRPr="005D1000">
        <w:t>Non-party assumed control over lawsuit</w:t>
      </w:r>
    </w:p>
    <w:p w:rsidR="007147F6" w:rsidRPr="005D1000" w:rsidRDefault="007147F6" w:rsidP="005D1000">
      <w:pPr>
        <w:pStyle w:val="ListParagraph"/>
        <w:numPr>
          <w:ilvl w:val="3"/>
          <w:numId w:val="2"/>
        </w:numPr>
      </w:pPr>
      <w:r w:rsidRPr="005D1000">
        <w:t xml:space="preserve">Colluding to </w:t>
      </w:r>
      <w:proofErr w:type="spellStart"/>
      <w:r w:rsidRPr="005D1000">
        <w:t>relitigate</w:t>
      </w:r>
      <w:proofErr w:type="spellEnd"/>
      <w:r w:rsidRPr="005D1000">
        <w:t xml:space="preserve"> by proxy</w:t>
      </w:r>
    </w:p>
    <w:p w:rsidR="007147F6" w:rsidRPr="005D1000" w:rsidRDefault="007147F6" w:rsidP="005D1000">
      <w:pPr>
        <w:pStyle w:val="ListParagraph"/>
        <w:numPr>
          <w:ilvl w:val="3"/>
          <w:numId w:val="2"/>
        </w:numPr>
      </w:pPr>
      <w:r w:rsidRPr="005D1000">
        <w:t xml:space="preserve">Special Statutory scheme (bankruptcy, </w:t>
      </w:r>
      <w:r w:rsidRPr="005D1000">
        <w:rPr>
          <w:i/>
        </w:rPr>
        <w:t>in rem</w:t>
      </w:r>
      <w:r w:rsidRPr="005D1000">
        <w:t xml:space="preserve"> actions, litigation by US)</w:t>
      </w:r>
    </w:p>
    <w:p w:rsidR="00FC4256" w:rsidRPr="00456C23" w:rsidRDefault="00FC4256" w:rsidP="005D1000">
      <w:pPr>
        <w:pStyle w:val="ListParagraph"/>
        <w:numPr>
          <w:ilvl w:val="1"/>
          <w:numId w:val="2"/>
        </w:numPr>
        <w:rPr>
          <w:b/>
        </w:rPr>
      </w:pPr>
      <w:r w:rsidRPr="00456C23">
        <w:rPr>
          <w:b/>
        </w:rPr>
        <w:t>Issue Preclusion – Collateral Estoppel</w:t>
      </w:r>
    </w:p>
    <w:p w:rsidR="00B3608C" w:rsidRDefault="00B3608C" w:rsidP="005D1000">
      <w:pPr>
        <w:pStyle w:val="ListParagraph"/>
        <w:numPr>
          <w:ilvl w:val="2"/>
          <w:numId w:val="2"/>
        </w:numPr>
      </w:pPr>
      <w:r w:rsidRPr="005D1000">
        <w:t>Analysis</w:t>
      </w:r>
      <w:r w:rsidR="002125F3">
        <w:t xml:space="preserve"> – Is there claim preclusion?</w:t>
      </w:r>
    </w:p>
    <w:p w:rsidR="00A52866" w:rsidRPr="005D1000" w:rsidRDefault="00A52866" w:rsidP="00A52866">
      <w:pPr>
        <w:pStyle w:val="ListParagraph"/>
        <w:numPr>
          <w:ilvl w:val="3"/>
          <w:numId w:val="2"/>
        </w:numPr>
      </w:pPr>
      <w:r>
        <w:t>Prior judgment under diversity? (</w:t>
      </w:r>
      <w:proofErr w:type="spellStart"/>
      <w:r>
        <w:rPr>
          <w:i/>
        </w:rPr>
        <w:t>Semtek</w:t>
      </w:r>
      <w:proofErr w:type="spellEnd"/>
      <w:r>
        <w:t>)</w:t>
      </w:r>
    </w:p>
    <w:p w:rsidR="00B3608C" w:rsidRPr="005D1000" w:rsidRDefault="00B3608C" w:rsidP="005D1000">
      <w:pPr>
        <w:pStyle w:val="ListParagraph"/>
        <w:numPr>
          <w:ilvl w:val="3"/>
          <w:numId w:val="2"/>
        </w:numPr>
      </w:pPr>
      <w:r w:rsidRPr="005D1000">
        <w:t>Issue in 1</w:t>
      </w:r>
      <w:r w:rsidRPr="005D1000">
        <w:rPr>
          <w:vertAlign w:val="superscript"/>
        </w:rPr>
        <w:t>st</w:t>
      </w:r>
      <w:r w:rsidRPr="005D1000">
        <w:t xml:space="preserve"> and 2</w:t>
      </w:r>
      <w:r w:rsidRPr="005D1000">
        <w:rPr>
          <w:vertAlign w:val="superscript"/>
        </w:rPr>
        <w:t>nd</w:t>
      </w:r>
      <w:r w:rsidRPr="005D1000">
        <w:t xml:space="preserve"> case must be (1) actually litigated (</w:t>
      </w:r>
      <w:r w:rsidRPr="00456C23">
        <w:rPr>
          <w:i/>
        </w:rPr>
        <w:t>Cromwell</w:t>
      </w:r>
      <w:r w:rsidRPr="005D1000">
        <w:t>), (2) necessary to the judgment (</w:t>
      </w:r>
      <w:r w:rsidRPr="00456C23">
        <w:rPr>
          <w:i/>
        </w:rPr>
        <w:t>Rios</w:t>
      </w:r>
      <w:r w:rsidRPr="005D1000">
        <w:t>), and (3) a valid final judgment on the merits</w:t>
      </w:r>
    </w:p>
    <w:p w:rsidR="00C56469" w:rsidRPr="005D1000" w:rsidRDefault="00C56469" w:rsidP="005D1000">
      <w:pPr>
        <w:pStyle w:val="ListParagraph"/>
        <w:numPr>
          <w:ilvl w:val="4"/>
          <w:numId w:val="2"/>
        </w:numPr>
      </w:pPr>
      <w:r w:rsidRPr="005D1000">
        <w:t>Is it necessary?</w:t>
      </w:r>
    </w:p>
    <w:p w:rsidR="00E54DEA" w:rsidRPr="005D1000" w:rsidRDefault="00E54DEA" w:rsidP="005D1000">
      <w:pPr>
        <w:pStyle w:val="ListParagraph"/>
        <w:numPr>
          <w:ilvl w:val="5"/>
          <w:numId w:val="2"/>
        </w:numPr>
      </w:pPr>
      <w:r w:rsidRPr="005D1000">
        <w:t>Use the facts</w:t>
      </w:r>
    </w:p>
    <w:p w:rsidR="00E54DEA" w:rsidRPr="005D1000" w:rsidRDefault="00E54DEA" w:rsidP="005D1000">
      <w:pPr>
        <w:pStyle w:val="ListParagraph"/>
        <w:numPr>
          <w:ilvl w:val="6"/>
          <w:numId w:val="2"/>
        </w:numPr>
      </w:pPr>
      <w:r w:rsidRPr="005D1000">
        <w:t>What are they trying to prove?</w:t>
      </w:r>
    </w:p>
    <w:p w:rsidR="00E54DEA" w:rsidRPr="005D1000" w:rsidRDefault="00E54DEA" w:rsidP="005D1000">
      <w:pPr>
        <w:pStyle w:val="ListParagraph"/>
        <w:numPr>
          <w:ilvl w:val="6"/>
          <w:numId w:val="2"/>
        </w:numPr>
      </w:pPr>
      <w:r w:rsidRPr="005D1000">
        <w:t>What is needed to prove it?</w:t>
      </w:r>
    </w:p>
    <w:p w:rsidR="00E54DEA" w:rsidRPr="005D1000" w:rsidRDefault="00E54DEA" w:rsidP="005D1000">
      <w:pPr>
        <w:pStyle w:val="ListParagraph"/>
        <w:numPr>
          <w:ilvl w:val="6"/>
          <w:numId w:val="2"/>
        </w:numPr>
      </w:pPr>
      <w:r w:rsidRPr="005D1000">
        <w:t>How does the precluded fact interact with this?</w:t>
      </w:r>
    </w:p>
    <w:p w:rsidR="00E54DEA" w:rsidRPr="005D1000" w:rsidRDefault="00E54DEA" w:rsidP="005D1000">
      <w:pPr>
        <w:pStyle w:val="ListParagraph"/>
        <w:numPr>
          <w:ilvl w:val="6"/>
          <w:numId w:val="2"/>
        </w:numPr>
      </w:pPr>
      <w:r w:rsidRPr="005D1000">
        <w:rPr>
          <w:b/>
        </w:rPr>
        <w:t>Run the counter-factual</w:t>
      </w:r>
    </w:p>
    <w:p w:rsidR="008A2425" w:rsidRPr="005D1000" w:rsidRDefault="008A2425" w:rsidP="005D1000">
      <w:pPr>
        <w:pStyle w:val="ListParagraph"/>
        <w:numPr>
          <w:ilvl w:val="5"/>
          <w:numId w:val="2"/>
        </w:numPr>
      </w:pPr>
      <w:r w:rsidRPr="005D1000">
        <w:t>Can it be appealed?</w:t>
      </w:r>
      <w:r w:rsidR="002125F3">
        <w:t xml:space="preserve">  Did the party being precluded win? (</w:t>
      </w:r>
      <w:r w:rsidR="002125F3">
        <w:rPr>
          <w:i/>
        </w:rPr>
        <w:t>Rios</w:t>
      </w:r>
      <w:r w:rsidR="002125F3">
        <w:t>)</w:t>
      </w:r>
    </w:p>
    <w:p w:rsidR="008A2425" w:rsidRPr="005D1000" w:rsidRDefault="008A2425" w:rsidP="005D1000">
      <w:pPr>
        <w:pStyle w:val="ListParagraph"/>
        <w:numPr>
          <w:ilvl w:val="5"/>
          <w:numId w:val="2"/>
        </w:numPr>
      </w:pPr>
      <w:r w:rsidRPr="005D1000">
        <w:t>Was it fully litigated?</w:t>
      </w:r>
    </w:p>
    <w:p w:rsidR="00C56469" w:rsidRPr="005D1000" w:rsidRDefault="00C56469" w:rsidP="005D1000">
      <w:pPr>
        <w:pStyle w:val="ListParagraph"/>
        <w:numPr>
          <w:ilvl w:val="4"/>
          <w:numId w:val="2"/>
        </w:numPr>
      </w:pPr>
      <w:r w:rsidRPr="005D1000">
        <w:t>Is it a valid final judgment on the merits?</w:t>
      </w:r>
    </w:p>
    <w:p w:rsidR="00683714" w:rsidRPr="005D1000" w:rsidRDefault="00683714" w:rsidP="005D1000">
      <w:pPr>
        <w:pStyle w:val="ListParagraph"/>
        <w:numPr>
          <w:ilvl w:val="5"/>
          <w:numId w:val="2"/>
        </w:numPr>
      </w:pPr>
      <w:r w:rsidRPr="005D1000">
        <w:t xml:space="preserve">Must be a </w:t>
      </w:r>
      <w:r w:rsidRPr="005D1000">
        <w:rPr>
          <w:u w:val="single"/>
        </w:rPr>
        <w:t>valid, final</w:t>
      </w:r>
      <w:r w:rsidRPr="005D1000">
        <w:t xml:space="preserve"> judgment</w:t>
      </w:r>
      <w:r w:rsidR="00C56469" w:rsidRPr="005D1000">
        <w:t xml:space="preserve"> </w:t>
      </w:r>
      <w:r w:rsidR="00C56469" w:rsidRPr="005D1000">
        <w:rPr>
          <w:u w:val="single"/>
        </w:rPr>
        <w:t>on the merits</w:t>
      </w:r>
    </w:p>
    <w:p w:rsidR="00683714" w:rsidRPr="005D1000" w:rsidRDefault="00683714" w:rsidP="005D1000">
      <w:pPr>
        <w:pStyle w:val="ListParagraph"/>
        <w:numPr>
          <w:ilvl w:val="5"/>
          <w:numId w:val="2"/>
        </w:numPr>
      </w:pPr>
      <w:r w:rsidRPr="005D1000">
        <w:t>Default judgment – claim preclusive, NOT issue preclusive</w:t>
      </w:r>
    </w:p>
    <w:p w:rsidR="00683714" w:rsidRPr="005D1000" w:rsidRDefault="00683714" w:rsidP="005D1000">
      <w:pPr>
        <w:pStyle w:val="ListParagraph"/>
        <w:numPr>
          <w:ilvl w:val="5"/>
          <w:numId w:val="2"/>
        </w:numPr>
      </w:pPr>
      <w:r w:rsidRPr="005D1000">
        <w:t>Consent decree – judgment entered based on negotiations between parties</w:t>
      </w:r>
    </w:p>
    <w:p w:rsidR="00683714" w:rsidRPr="005D1000" w:rsidRDefault="00683714" w:rsidP="005D1000">
      <w:pPr>
        <w:pStyle w:val="ListParagraph"/>
        <w:numPr>
          <w:ilvl w:val="5"/>
          <w:numId w:val="2"/>
        </w:numPr>
      </w:pPr>
      <w:r w:rsidRPr="005D1000">
        <w:t>Judgment by administrative agency – consider how “court-like” proceeding is</w:t>
      </w:r>
    </w:p>
    <w:p w:rsidR="00CA2DD9" w:rsidRPr="005D1000" w:rsidRDefault="00CA2DD9" w:rsidP="005D1000">
      <w:pPr>
        <w:pStyle w:val="ListParagraph"/>
        <w:numPr>
          <w:ilvl w:val="3"/>
          <w:numId w:val="2"/>
        </w:numPr>
      </w:pPr>
      <w:r w:rsidRPr="005D1000">
        <w:t>Alternative grounds for judgment?</w:t>
      </w:r>
    </w:p>
    <w:p w:rsidR="00CA2DD9" w:rsidRPr="005D1000" w:rsidRDefault="00CA2DD9" w:rsidP="005D1000">
      <w:pPr>
        <w:pStyle w:val="ListParagraph"/>
        <w:numPr>
          <w:ilvl w:val="4"/>
          <w:numId w:val="2"/>
        </w:numPr>
      </w:pPr>
      <w:r w:rsidRPr="005D1000">
        <w:t>Some courts preclude all grounds – counter-factual in isolation</w:t>
      </w:r>
    </w:p>
    <w:p w:rsidR="00CA2DD9" w:rsidRPr="005D1000" w:rsidRDefault="00CA2DD9" w:rsidP="005D1000">
      <w:pPr>
        <w:pStyle w:val="ListParagraph"/>
        <w:numPr>
          <w:ilvl w:val="4"/>
          <w:numId w:val="2"/>
        </w:numPr>
      </w:pPr>
      <w:r w:rsidRPr="005D1000">
        <w:t>Some courts preclude none – counter-factual taken together</w:t>
      </w:r>
    </w:p>
    <w:p w:rsidR="00E54DEA" w:rsidRDefault="00CA2DD9" w:rsidP="005D1000">
      <w:pPr>
        <w:pStyle w:val="ListParagraph"/>
        <w:numPr>
          <w:ilvl w:val="4"/>
          <w:numId w:val="2"/>
        </w:numPr>
      </w:pPr>
      <w:r w:rsidRPr="005D1000">
        <w:t>Some courts preclude leading ground</w:t>
      </w:r>
    </w:p>
    <w:p w:rsidR="00CA2DD9" w:rsidRPr="005D1000" w:rsidRDefault="00893DD0" w:rsidP="005D1000">
      <w:pPr>
        <w:pStyle w:val="ListParagraph"/>
        <w:numPr>
          <w:ilvl w:val="3"/>
          <w:numId w:val="2"/>
        </w:numPr>
      </w:pPr>
      <w:r w:rsidRPr="005D1000">
        <w:t>Non-mutuality? – SEE BELOW!</w:t>
      </w:r>
      <w:r w:rsidR="00E54DEA" w:rsidRPr="005D1000">
        <w:br w:type="page"/>
      </w:r>
    </w:p>
    <w:p w:rsidR="00683714" w:rsidRPr="00456C23" w:rsidRDefault="009938C8" w:rsidP="005D1000">
      <w:pPr>
        <w:pStyle w:val="ListParagraph"/>
        <w:numPr>
          <w:ilvl w:val="2"/>
          <w:numId w:val="2"/>
        </w:numPr>
        <w:rPr>
          <w:b/>
        </w:rPr>
      </w:pPr>
      <w:r w:rsidRPr="00456C23">
        <w:rPr>
          <w:b/>
        </w:rPr>
        <w:lastRenderedPageBreak/>
        <w:t>Non-</w:t>
      </w:r>
      <w:r w:rsidR="00381E95" w:rsidRPr="00456C23">
        <w:rPr>
          <w:b/>
        </w:rPr>
        <w:t>Mutuality</w:t>
      </w:r>
    </w:p>
    <w:p w:rsidR="00381E95" w:rsidRPr="005D1000" w:rsidRDefault="00381E95" w:rsidP="005D1000">
      <w:pPr>
        <w:pStyle w:val="ListParagraph"/>
        <w:numPr>
          <w:ilvl w:val="3"/>
          <w:numId w:val="2"/>
        </w:numPr>
      </w:pPr>
      <w:r w:rsidRPr="005D1000">
        <w:rPr>
          <w:u w:val="single"/>
        </w:rPr>
        <w:t>Offensive Non-Mutual Collateral Estoppel</w:t>
      </w:r>
      <w:r w:rsidRPr="005D1000">
        <w:t xml:space="preserve"> (</w:t>
      </w:r>
      <w:proofErr w:type="spellStart"/>
      <w:r w:rsidRPr="00456C23">
        <w:rPr>
          <w:i/>
        </w:rPr>
        <w:t>Parklane</w:t>
      </w:r>
      <w:proofErr w:type="spellEnd"/>
      <w:r w:rsidRPr="005D1000">
        <w:t>)</w:t>
      </w:r>
    </w:p>
    <w:p w:rsidR="00381E95" w:rsidRPr="005D1000" w:rsidRDefault="00381E95" w:rsidP="005D1000">
      <w:pPr>
        <w:pStyle w:val="ListParagraph"/>
        <w:numPr>
          <w:ilvl w:val="4"/>
          <w:numId w:val="2"/>
        </w:numPr>
      </w:pPr>
      <w:r w:rsidRPr="005D1000">
        <w:t xml:space="preserve">New Π precludes Δ from </w:t>
      </w:r>
      <w:proofErr w:type="spellStart"/>
      <w:r w:rsidRPr="005D1000">
        <w:t>relitigating</w:t>
      </w:r>
      <w:proofErr w:type="spellEnd"/>
      <w:r w:rsidRPr="005D1000">
        <w:t xml:space="preserve"> previous issue</w:t>
      </w:r>
    </w:p>
    <w:p w:rsidR="00381E95" w:rsidRPr="005D1000" w:rsidRDefault="00381E95" w:rsidP="005D1000">
      <w:pPr>
        <w:pStyle w:val="ListParagraph"/>
        <w:numPr>
          <w:ilvl w:val="5"/>
          <w:numId w:val="2"/>
        </w:numPr>
      </w:pPr>
      <w:r w:rsidRPr="005D1000">
        <w:t>Could Π have easily joined previous action?</w:t>
      </w:r>
      <w:r w:rsidR="00175D0A" w:rsidRPr="005D1000">
        <w:t xml:space="preserve"> </w:t>
      </w:r>
      <w:r w:rsidR="00175D0A" w:rsidRPr="005D1000">
        <w:sym w:font="Wingdings" w:char="F0E0"/>
      </w:r>
      <w:r w:rsidR="00175D0A" w:rsidRPr="005D1000">
        <w:t xml:space="preserve"> </w:t>
      </w:r>
      <w:r w:rsidR="00893DD0">
        <w:t>Joinder/Fence Sitter</w:t>
      </w:r>
    </w:p>
    <w:p w:rsidR="00381E95" w:rsidRPr="005D1000" w:rsidRDefault="00381E95" w:rsidP="005D1000">
      <w:pPr>
        <w:pStyle w:val="ListParagraph"/>
        <w:numPr>
          <w:ilvl w:val="5"/>
          <w:numId w:val="2"/>
        </w:numPr>
      </w:pPr>
      <w:r w:rsidRPr="005D1000">
        <w:t>Was there incentive for Δ to litigate the issue?</w:t>
      </w:r>
    </w:p>
    <w:p w:rsidR="00381E95" w:rsidRPr="005D1000" w:rsidRDefault="00381E95" w:rsidP="005D1000">
      <w:pPr>
        <w:pStyle w:val="ListParagraph"/>
        <w:numPr>
          <w:ilvl w:val="5"/>
          <w:numId w:val="2"/>
        </w:numPr>
      </w:pPr>
      <w:r w:rsidRPr="005D1000">
        <w:t>Are there prior inconsistent judgments? (</w:t>
      </w:r>
      <w:proofErr w:type="spellStart"/>
      <w:r w:rsidRPr="005D1000">
        <w:t>Tmac</w:t>
      </w:r>
      <w:proofErr w:type="spellEnd"/>
      <w:r w:rsidRPr="005D1000">
        <w:t xml:space="preserve"> likes this one)</w:t>
      </w:r>
    </w:p>
    <w:p w:rsidR="00381E95" w:rsidRPr="005D1000" w:rsidRDefault="00893DD0" w:rsidP="005D1000">
      <w:pPr>
        <w:pStyle w:val="ListParagraph"/>
        <w:numPr>
          <w:ilvl w:val="5"/>
          <w:numId w:val="2"/>
        </w:numPr>
      </w:pPr>
      <w:r>
        <w:t xml:space="preserve">Is Π taking </w:t>
      </w:r>
      <w:proofErr w:type="gramStart"/>
      <w:r>
        <w:t>advantage of new procedural opportunities that were</w:t>
      </w:r>
      <w:proofErr w:type="gramEnd"/>
      <w:r>
        <w:t xml:space="preserve"> not available before</w:t>
      </w:r>
      <w:r w:rsidR="00381E95" w:rsidRPr="005D1000">
        <w:t>?</w:t>
      </w:r>
    </w:p>
    <w:p w:rsidR="00381E95" w:rsidRPr="005D1000" w:rsidRDefault="00381E95" w:rsidP="005D1000">
      <w:pPr>
        <w:pStyle w:val="ListParagraph"/>
        <w:numPr>
          <w:ilvl w:val="3"/>
          <w:numId w:val="2"/>
        </w:numPr>
      </w:pPr>
      <w:r w:rsidRPr="005D1000">
        <w:rPr>
          <w:u w:val="single"/>
        </w:rPr>
        <w:t>Defensive Non-Mutual Collateral Estoppel</w:t>
      </w:r>
      <w:r w:rsidRPr="005D1000">
        <w:t xml:space="preserve"> (</w:t>
      </w:r>
      <w:proofErr w:type="spellStart"/>
      <w:r w:rsidRPr="00456C23">
        <w:rPr>
          <w:i/>
        </w:rPr>
        <w:t>Blondertongue</w:t>
      </w:r>
      <w:proofErr w:type="spellEnd"/>
      <w:r w:rsidRPr="005D1000">
        <w:t>)</w:t>
      </w:r>
    </w:p>
    <w:p w:rsidR="00381E95" w:rsidRPr="005D1000" w:rsidRDefault="00381E95" w:rsidP="005D1000">
      <w:pPr>
        <w:pStyle w:val="ListParagraph"/>
        <w:numPr>
          <w:ilvl w:val="4"/>
          <w:numId w:val="2"/>
        </w:numPr>
      </w:pPr>
      <w:r w:rsidRPr="005D1000">
        <w:t xml:space="preserve">New Δ precludes Π from </w:t>
      </w:r>
      <w:proofErr w:type="spellStart"/>
      <w:r w:rsidRPr="005D1000">
        <w:t>relitigating</w:t>
      </w:r>
      <w:proofErr w:type="spellEnd"/>
      <w:r w:rsidRPr="005D1000">
        <w:t xml:space="preserve"> a previous issue</w:t>
      </w:r>
    </w:p>
    <w:p w:rsidR="00381E95" w:rsidRPr="005D1000" w:rsidRDefault="00381E95" w:rsidP="005D1000">
      <w:pPr>
        <w:pStyle w:val="ListParagraph"/>
        <w:numPr>
          <w:ilvl w:val="3"/>
          <w:numId w:val="2"/>
        </w:numPr>
      </w:pPr>
      <w:r w:rsidRPr="005D1000">
        <w:t>Policy – Non-parties can’t be forced to intervene (</w:t>
      </w:r>
      <w:r w:rsidRPr="00456C23">
        <w:rPr>
          <w:i/>
        </w:rPr>
        <w:t>Martin</w:t>
      </w:r>
      <w:r w:rsidR="00AB277A" w:rsidRPr="005D1000">
        <w:t xml:space="preserve"> – white firefighters</w:t>
      </w:r>
      <w:r w:rsidRPr="005D1000">
        <w:t>)</w:t>
      </w:r>
    </w:p>
    <w:p w:rsidR="00381E95" w:rsidRPr="005D1000" w:rsidRDefault="00381E95" w:rsidP="005D1000">
      <w:pPr>
        <w:pStyle w:val="ListParagraph"/>
        <w:numPr>
          <w:ilvl w:val="4"/>
          <w:numId w:val="2"/>
        </w:numPr>
      </w:pPr>
      <w:r w:rsidRPr="005D1000">
        <w:t>Day in court ideal – notice and opportunity</w:t>
      </w:r>
    </w:p>
    <w:p w:rsidR="00381E95" w:rsidRPr="005D1000" w:rsidRDefault="00381E95" w:rsidP="005D1000">
      <w:pPr>
        <w:pStyle w:val="ListParagraph"/>
        <w:numPr>
          <w:ilvl w:val="4"/>
          <w:numId w:val="2"/>
        </w:numPr>
      </w:pPr>
      <w:r w:rsidRPr="005D1000">
        <w:t>Hard to believe all effected parties will be aware</w:t>
      </w:r>
    </w:p>
    <w:p w:rsidR="00AB277A" w:rsidRPr="005D1000" w:rsidRDefault="00AB277A" w:rsidP="005D1000">
      <w:pPr>
        <w:pStyle w:val="ListParagraph"/>
        <w:numPr>
          <w:ilvl w:val="4"/>
          <w:numId w:val="2"/>
        </w:numPr>
      </w:pPr>
      <w:r w:rsidRPr="005D1000">
        <w:t>Burden on present parties to implead those that they want bound</w:t>
      </w:r>
    </w:p>
    <w:p w:rsidR="00AB277A" w:rsidRDefault="00AB277A" w:rsidP="005D1000">
      <w:pPr>
        <w:pStyle w:val="ListParagraph"/>
        <w:numPr>
          <w:ilvl w:val="4"/>
          <w:numId w:val="2"/>
        </w:numPr>
      </w:pPr>
      <w:r w:rsidRPr="005D1000">
        <w:t>Can’t burden someone that was a stranger to the previous lawsuit</w:t>
      </w:r>
    </w:p>
    <w:p w:rsidR="00354D9A" w:rsidRPr="005D1000" w:rsidRDefault="00354D9A" w:rsidP="00354D9A">
      <w:pPr>
        <w:pStyle w:val="ListParagraph"/>
        <w:numPr>
          <w:ilvl w:val="1"/>
          <w:numId w:val="2"/>
        </w:numPr>
      </w:pPr>
      <w:r w:rsidRPr="00354D9A">
        <w:rPr>
          <w:b/>
        </w:rPr>
        <w:t>Mutuality</w:t>
      </w:r>
      <w:r w:rsidRPr="005D1000">
        <w:t xml:space="preserve"> – Parties must be the same or must have been adequately represented.  Following are the </w:t>
      </w:r>
      <w:r w:rsidRPr="005D1000">
        <w:rPr>
          <w:b/>
          <w:u w:val="single"/>
        </w:rPr>
        <w:t>EXCEPTIONS</w:t>
      </w:r>
      <w:r w:rsidRPr="005D1000">
        <w:t xml:space="preserve"> to mutuality</w:t>
      </w:r>
    </w:p>
    <w:p w:rsidR="00354D9A" w:rsidRPr="005D1000" w:rsidRDefault="00354D9A" w:rsidP="00354D9A">
      <w:pPr>
        <w:pStyle w:val="ListParagraph"/>
        <w:numPr>
          <w:ilvl w:val="2"/>
          <w:numId w:val="2"/>
        </w:numPr>
      </w:pPr>
      <w:r w:rsidRPr="005D1000">
        <w:t>Privity</w:t>
      </w:r>
      <w:r>
        <w:t xml:space="preserve">, Pre-existing legal relationship </w:t>
      </w:r>
      <w:r w:rsidRPr="005D1000">
        <w:t xml:space="preserve">– </w:t>
      </w:r>
      <w:r w:rsidRPr="00456C23">
        <w:rPr>
          <w:i/>
        </w:rPr>
        <w:t>Matthews</w:t>
      </w:r>
    </w:p>
    <w:p w:rsidR="00354D9A" w:rsidRPr="005D1000" w:rsidRDefault="00354D9A" w:rsidP="00354D9A">
      <w:pPr>
        <w:pStyle w:val="ListParagraph"/>
        <w:numPr>
          <w:ilvl w:val="2"/>
          <w:numId w:val="2"/>
        </w:numPr>
      </w:pPr>
      <w:r w:rsidRPr="005D1000">
        <w:t>Agreement to be bound</w:t>
      </w:r>
    </w:p>
    <w:p w:rsidR="00354D9A" w:rsidRPr="005D1000" w:rsidRDefault="00354D9A" w:rsidP="00354D9A">
      <w:pPr>
        <w:pStyle w:val="ListParagraph"/>
        <w:numPr>
          <w:ilvl w:val="2"/>
          <w:numId w:val="2"/>
        </w:numPr>
      </w:pPr>
      <w:r w:rsidRPr="005D1000">
        <w:t>Adequate representation</w:t>
      </w:r>
    </w:p>
    <w:p w:rsidR="00354D9A" w:rsidRPr="005D1000" w:rsidRDefault="00354D9A" w:rsidP="00354D9A">
      <w:pPr>
        <w:pStyle w:val="ListParagraph"/>
        <w:numPr>
          <w:ilvl w:val="3"/>
          <w:numId w:val="2"/>
        </w:numPr>
      </w:pPr>
      <w:r w:rsidRPr="005D1000">
        <w:t>Interests of party/non-party are aligned</w:t>
      </w:r>
    </w:p>
    <w:p w:rsidR="00354D9A" w:rsidRPr="005D1000" w:rsidRDefault="00354D9A" w:rsidP="00354D9A">
      <w:pPr>
        <w:pStyle w:val="ListParagraph"/>
        <w:numPr>
          <w:ilvl w:val="3"/>
          <w:numId w:val="2"/>
        </w:numPr>
      </w:pPr>
      <w:r w:rsidRPr="005D1000">
        <w:t>Party understood that he was acting as a rep or the court minded non-party interests</w:t>
      </w:r>
    </w:p>
    <w:p w:rsidR="00354D9A" w:rsidRDefault="00354D9A" w:rsidP="00354D9A">
      <w:pPr>
        <w:pStyle w:val="ListParagraph"/>
        <w:numPr>
          <w:ilvl w:val="3"/>
          <w:numId w:val="2"/>
        </w:numPr>
      </w:pPr>
      <w:r w:rsidRPr="005D1000">
        <w:t>Notice of the first suit to the non-party</w:t>
      </w:r>
    </w:p>
    <w:p w:rsidR="00354D9A" w:rsidRPr="005D1000" w:rsidRDefault="00354D9A" w:rsidP="00354D9A">
      <w:pPr>
        <w:pStyle w:val="ListParagraph"/>
        <w:numPr>
          <w:ilvl w:val="3"/>
          <w:numId w:val="2"/>
        </w:numPr>
      </w:pPr>
      <w:r w:rsidRPr="005D1000">
        <w:t>Class Action</w:t>
      </w:r>
      <w:r>
        <w:t>, Trustee/beneficiary</w:t>
      </w:r>
    </w:p>
    <w:p w:rsidR="00354D9A" w:rsidRPr="005D1000" w:rsidRDefault="00354D9A" w:rsidP="00354D9A">
      <w:pPr>
        <w:pStyle w:val="ListParagraph"/>
        <w:numPr>
          <w:ilvl w:val="2"/>
          <w:numId w:val="2"/>
        </w:numPr>
      </w:pPr>
      <w:r w:rsidRPr="005D1000">
        <w:t>Non-party assumed control over lawsuit</w:t>
      </w:r>
    </w:p>
    <w:p w:rsidR="00354D9A" w:rsidRPr="005D1000" w:rsidRDefault="00354D9A" w:rsidP="00354D9A">
      <w:pPr>
        <w:pStyle w:val="ListParagraph"/>
        <w:numPr>
          <w:ilvl w:val="2"/>
          <w:numId w:val="2"/>
        </w:numPr>
      </w:pPr>
      <w:r w:rsidRPr="005D1000">
        <w:t xml:space="preserve">Colluding to </w:t>
      </w:r>
      <w:proofErr w:type="spellStart"/>
      <w:r w:rsidRPr="005D1000">
        <w:t>relitigate</w:t>
      </w:r>
      <w:proofErr w:type="spellEnd"/>
      <w:r w:rsidRPr="005D1000">
        <w:t xml:space="preserve"> by proxy</w:t>
      </w:r>
    </w:p>
    <w:p w:rsidR="00354D9A" w:rsidRPr="005D1000" w:rsidRDefault="00354D9A" w:rsidP="00354D9A">
      <w:pPr>
        <w:pStyle w:val="ListParagraph"/>
        <w:numPr>
          <w:ilvl w:val="2"/>
          <w:numId w:val="2"/>
        </w:numPr>
      </w:pPr>
      <w:r w:rsidRPr="005D1000">
        <w:t xml:space="preserve">Special Statutory scheme (bankruptcy, </w:t>
      </w:r>
      <w:r w:rsidRPr="005D1000">
        <w:rPr>
          <w:i/>
        </w:rPr>
        <w:t>in rem</w:t>
      </w:r>
      <w:r w:rsidRPr="005D1000">
        <w:t xml:space="preserve"> actions, litigation by US)</w:t>
      </w:r>
    </w:p>
    <w:p w:rsidR="00AB277A" w:rsidRPr="00456C23" w:rsidRDefault="00AB277A" w:rsidP="00456C23">
      <w:pPr>
        <w:pStyle w:val="ListParagraph"/>
        <w:numPr>
          <w:ilvl w:val="1"/>
          <w:numId w:val="2"/>
        </w:numPr>
        <w:rPr>
          <w:b/>
        </w:rPr>
      </w:pPr>
      <w:proofErr w:type="spellStart"/>
      <w:r w:rsidRPr="00456C23">
        <w:rPr>
          <w:b/>
          <w:i/>
        </w:rPr>
        <w:t>Semtek</w:t>
      </w:r>
      <w:proofErr w:type="spellEnd"/>
      <w:r w:rsidR="00DE74DF" w:rsidRPr="00456C23">
        <w:rPr>
          <w:b/>
        </w:rPr>
        <w:t xml:space="preserve"> – intersystem preclusion</w:t>
      </w:r>
    </w:p>
    <w:p w:rsidR="00AB277A" w:rsidRPr="005D1000" w:rsidRDefault="00AB277A" w:rsidP="00456C23">
      <w:pPr>
        <w:pStyle w:val="ListParagraph"/>
        <w:numPr>
          <w:ilvl w:val="2"/>
          <w:numId w:val="2"/>
        </w:numPr>
      </w:pPr>
      <w:r w:rsidRPr="005D1000">
        <w:t xml:space="preserve">Affirms </w:t>
      </w:r>
      <w:proofErr w:type="spellStart"/>
      <w:r w:rsidRPr="00456C23">
        <w:rPr>
          <w:i/>
        </w:rPr>
        <w:t>Dupasseur</w:t>
      </w:r>
      <w:proofErr w:type="spellEnd"/>
      <w:r w:rsidRPr="005D1000">
        <w:t xml:space="preserve"> – </w:t>
      </w:r>
      <w:r w:rsidR="00A52866">
        <w:t>Preclusive effect of diversity judgment is the same as it would be if the case were in state court</w:t>
      </w:r>
      <w:r w:rsidRPr="005D1000">
        <w:t xml:space="preserve"> – leads to forum shopping</w:t>
      </w:r>
    </w:p>
    <w:p w:rsidR="00AB277A" w:rsidRPr="005D1000" w:rsidRDefault="00AB277A" w:rsidP="00456C23">
      <w:pPr>
        <w:pStyle w:val="ListParagraph"/>
        <w:numPr>
          <w:ilvl w:val="3"/>
          <w:numId w:val="2"/>
        </w:numPr>
      </w:pPr>
      <w:r w:rsidRPr="005D1000">
        <w:t>Vertical vs. horizontal uniformity</w:t>
      </w:r>
    </w:p>
    <w:p w:rsidR="00AB277A" w:rsidRPr="005D1000" w:rsidRDefault="00AB277A" w:rsidP="00456C23">
      <w:pPr>
        <w:pStyle w:val="ListParagraph"/>
        <w:numPr>
          <w:ilvl w:val="3"/>
          <w:numId w:val="2"/>
        </w:numPr>
      </w:pPr>
      <w:r w:rsidRPr="005D1000">
        <w:t>Exception would be if there is a state law incompatible with federal interests (bankruptcy)</w:t>
      </w:r>
    </w:p>
    <w:p w:rsidR="007F434C" w:rsidRPr="005D1000" w:rsidRDefault="00C2682E" w:rsidP="005D1000">
      <w:pPr>
        <w:pStyle w:val="ListParagraph"/>
        <w:numPr>
          <w:ilvl w:val="1"/>
          <w:numId w:val="2"/>
        </w:numPr>
      </w:pPr>
      <w:r w:rsidRPr="005D1000">
        <w:t>Policy – efficiency and repose (closure)</w:t>
      </w:r>
    </w:p>
    <w:p w:rsidR="007F434C" w:rsidRPr="005D1000" w:rsidRDefault="007F434C" w:rsidP="005D1000">
      <w:r w:rsidRPr="005D1000">
        <w:br w:type="page"/>
      </w:r>
    </w:p>
    <w:tbl>
      <w:tblPr>
        <w:tblStyle w:val="TableGrid"/>
        <w:tblpPr w:leftFromText="180" w:rightFromText="180" w:vertAnchor="text" w:horzAnchor="margin" w:tblpXSpec="right" w:tblpY="-380"/>
        <w:tblOverlap w:val="never"/>
        <w:tblW w:w="0" w:type="auto"/>
        <w:tblLook w:val="04A0" w:firstRow="1" w:lastRow="0" w:firstColumn="1" w:lastColumn="0" w:noHBand="0" w:noVBand="1"/>
      </w:tblPr>
      <w:tblGrid>
        <w:gridCol w:w="288"/>
        <w:gridCol w:w="2142"/>
      </w:tblGrid>
      <w:tr w:rsidR="00FD24F2" w:rsidRPr="005D1000" w:rsidTr="00FD24F2">
        <w:tc>
          <w:tcPr>
            <w:tcW w:w="288" w:type="dxa"/>
          </w:tcPr>
          <w:p w:rsidR="00FD24F2" w:rsidRPr="005D1000" w:rsidRDefault="00FD24F2" w:rsidP="005D1000">
            <w:pPr>
              <w:pStyle w:val="ListParagraph"/>
              <w:ind w:left="0"/>
              <w:rPr>
                <w:sz w:val="20"/>
                <w:szCs w:val="20"/>
              </w:rPr>
            </w:pPr>
          </w:p>
        </w:tc>
        <w:tc>
          <w:tcPr>
            <w:tcW w:w="2142" w:type="dxa"/>
          </w:tcPr>
          <w:p w:rsidR="00FD24F2" w:rsidRPr="005D1000" w:rsidRDefault="00FD24F2" w:rsidP="005D1000">
            <w:pPr>
              <w:pStyle w:val="ListParagraph"/>
              <w:ind w:left="0"/>
              <w:rPr>
                <w:sz w:val="20"/>
                <w:szCs w:val="20"/>
              </w:rPr>
            </w:pPr>
            <w:r w:rsidRPr="005D1000">
              <w:rPr>
                <w:sz w:val="20"/>
                <w:szCs w:val="20"/>
              </w:rPr>
              <w:t>Necessary?</w:t>
            </w:r>
          </w:p>
        </w:tc>
      </w:tr>
      <w:tr w:rsidR="00FD24F2" w:rsidRPr="005D1000" w:rsidTr="00FD24F2">
        <w:tc>
          <w:tcPr>
            <w:tcW w:w="288" w:type="dxa"/>
          </w:tcPr>
          <w:p w:rsidR="00FD24F2" w:rsidRPr="005D1000" w:rsidRDefault="00FD24F2" w:rsidP="005D1000">
            <w:pPr>
              <w:pStyle w:val="ListParagraph"/>
              <w:ind w:left="0"/>
              <w:rPr>
                <w:sz w:val="20"/>
                <w:szCs w:val="20"/>
              </w:rPr>
            </w:pPr>
          </w:p>
        </w:tc>
        <w:tc>
          <w:tcPr>
            <w:tcW w:w="2142" w:type="dxa"/>
          </w:tcPr>
          <w:p w:rsidR="00FD24F2" w:rsidRPr="005D1000" w:rsidRDefault="00FD24F2" w:rsidP="005D1000">
            <w:pPr>
              <w:pStyle w:val="ListParagraph"/>
              <w:ind w:left="0"/>
              <w:rPr>
                <w:sz w:val="20"/>
                <w:szCs w:val="20"/>
              </w:rPr>
            </w:pPr>
            <w:r w:rsidRPr="005D1000">
              <w:rPr>
                <w:sz w:val="20"/>
                <w:szCs w:val="20"/>
              </w:rPr>
              <w:t>Indispensable Harlan?</w:t>
            </w:r>
          </w:p>
        </w:tc>
      </w:tr>
    </w:tbl>
    <w:p w:rsidR="00FD24F2" w:rsidRPr="005D1000" w:rsidRDefault="006E4F55" w:rsidP="005D1000">
      <w:pPr>
        <w:pStyle w:val="ListParagraph"/>
        <w:numPr>
          <w:ilvl w:val="0"/>
          <w:numId w:val="2"/>
        </w:numPr>
      </w:pPr>
      <w:r w:rsidRPr="00456C23">
        <w:rPr>
          <w:b/>
          <w:u w:val="single"/>
        </w:rPr>
        <w:t>JOINDER</w:t>
      </w:r>
      <w:r w:rsidR="00FD24F2" w:rsidRPr="005D1000">
        <w:rPr>
          <w:b/>
        </w:rPr>
        <w:t xml:space="preserve"> – </w:t>
      </w:r>
      <w:r w:rsidR="00FD24F2" w:rsidRPr="005D1000">
        <w:t>Remember maintain diversity, don’t forget Erie</w:t>
      </w:r>
    </w:p>
    <w:p w:rsidR="006E4F55" w:rsidRPr="005D1000" w:rsidRDefault="0066210E" w:rsidP="005D1000">
      <w:pPr>
        <w:pStyle w:val="ListParagraph"/>
        <w:numPr>
          <w:ilvl w:val="1"/>
          <w:numId w:val="2"/>
        </w:numPr>
      </w:pPr>
      <w:r w:rsidRPr="00456C23">
        <w:rPr>
          <w:b/>
          <w:i/>
        </w:rPr>
        <w:t>Rule 20</w:t>
      </w:r>
      <w:r w:rsidRPr="00456C23">
        <w:rPr>
          <w:b/>
        </w:rPr>
        <w:t xml:space="preserve"> – Permissive Joinder</w:t>
      </w:r>
      <w:r w:rsidRPr="005D1000">
        <w:t xml:space="preserve"> – Party is permitted to join so long as there are common questions of law or fact and they assert their right to relief that is joint or several and arises out of the same transaction or occurrence</w:t>
      </w:r>
    </w:p>
    <w:p w:rsidR="0066210E" w:rsidRPr="00456C23" w:rsidRDefault="0066210E" w:rsidP="005D1000">
      <w:pPr>
        <w:pStyle w:val="ListParagraph"/>
        <w:numPr>
          <w:ilvl w:val="1"/>
          <w:numId w:val="2"/>
        </w:numPr>
        <w:rPr>
          <w:b/>
        </w:rPr>
      </w:pPr>
      <w:r w:rsidRPr="00456C23">
        <w:rPr>
          <w:b/>
          <w:i/>
        </w:rPr>
        <w:t>Rule 19</w:t>
      </w:r>
      <w:r w:rsidRPr="00456C23">
        <w:rPr>
          <w:b/>
        </w:rPr>
        <w:t xml:space="preserve"> – Required Joinder</w:t>
      </w:r>
    </w:p>
    <w:p w:rsidR="0066210E" w:rsidRPr="005D1000" w:rsidRDefault="00354D9A" w:rsidP="005D1000">
      <w:pPr>
        <w:pStyle w:val="ListParagraph"/>
        <w:numPr>
          <w:ilvl w:val="2"/>
          <w:numId w:val="2"/>
        </w:numPr>
      </w:pPr>
      <w:r>
        <w:rPr>
          <w:u w:val="single"/>
        </w:rPr>
        <w:t>Required</w:t>
      </w:r>
      <w:r w:rsidR="00FD24F2" w:rsidRPr="005D1000">
        <w:t xml:space="preserve"> (</w:t>
      </w:r>
      <w:r w:rsidR="00FD24F2" w:rsidRPr="00456C23">
        <w:rPr>
          <w:i/>
        </w:rPr>
        <w:t>19(a)</w:t>
      </w:r>
      <w:r w:rsidR="00FD24F2" w:rsidRPr="005D1000">
        <w:t>)</w:t>
      </w:r>
    </w:p>
    <w:p w:rsidR="00FD24F2" w:rsidRDefault="00FD24F2" w:rsidP="005D1000">
      <w:pPr>
        <w:pStyle w:val="ListParagraph"/>
        <w:numPr>
          <w:ilvl w:val="3"/>
          <w:numId w:val="2"/>
        </w:numPr>
      </w:pPr>
      <w:r w:rsidRPr="005D1000">
        <w:t>If absent, court (A) can’t afford complete relief, (B) or disposing of the action without them would (</w:t>
      </w:r>
      <w:proofErr w:type="spellStart"/>
      <w:r w:rsidRPr="005D1000">
        <w:t>i</w:t>
      </w:r>
      <w:proofErr w:type="spellEnd"/>
      <w:r w:rsidRPr="005D1000">
        <w:t xml:space="preserve">) impair their ability to protect their interest </w:t>
      </w:r>
      <w:r w:rsidR="006C78AF">
        <w:t>(</w:t>
      </w:r>
      <w:r w:rsidR="006C78AF">
        <w:rPr>
          <w:i/>
        </w:rPr>
        <w:t>Provident</w:t>
      </w:r>
      <w:r w:rsidR="006C78AF">
        <w:t xml:space="preserve">) </w:t>
      </w:r>
      <w:r w:rsidRPr="005D1000">
        <w:t>or (ii) risk inconsistent judgments for an existing party.</w:t>
      </w:r>
      <w:r w:rsidR="006C78AF">
        <w:t xml:space="preserve"> (</w:t>
      </w:r>
      <w:proofErr w:type="spellStart"/>
      <w:r w:rsidR="006C78AF">
        <w:rPr>
          <w:i/>
        </w:rPr>
        <w:t>Pimintel</w:t>
      </w:r>
      <w:proofErr w:type="spellEnd"/>
      <w:r w:rsidR="006C78AF">
        <w:t>)</w:t>
      </w:r>
    </w:p>
    <w:p w:rsidR="006C78AF" w:rsidRPr="005D1000" w:rsidRDefault="006C78AF" w:rsidP="006C78AF">
      <w:pPr>
        <w:pStyle w:val="ListParagraph"/>
        <w:numPr>
          <w:ilvl w:val="3"/>
          <w:numId w:val="2"/>
        </w:numPr>
      </w:pPr>
      <w:r>
        <w:t xml:space="preserve">If yes to </w:t>
      </w:r>
      <w:r>
        <w:rPr>
          <w:u w:val="single"/>
        </w:rPr>
        <w:t>either</w:t>
      </w:r>
      <w:r>
        <w:t xml:space="preserve"> A or B: </w:t>
      </w:r>
      <w:r w:rsidRPr="005D1000">
        <w:t>Party subject to service of process and won’t break SMJ?</w:t>
      </w:r>
    </w:p>
    <w:p w:rsidR="00FD24F2" w:rsidRPr="005D1000" w:rsidRDefault="006C78AF" w:rsidP="005D1000">
      <w:pPr>
        <w:pStyle w:val="ListParagraph"/>
        <w:numPr>
          <w:ilvl w:val="2"/>
          <w:numId w:val="2"/>
        </w:numPr>
      </w:pPr>
      <w:r>
        <w:rPr>
          <w:u w:val="single"/>
        </w:rPr>
        <w:t xml:space="preserve">If NO then: </w:t>
      </w:r>
      <w:r w:rsidR="007D6757" w:rsidRPr="00456C23">
        <w:rPr>
          <w:u w:val="single"/>
        </w:rPr>
        <w:t>Indispensable</w:t>
      </w:r>
      <w:r w:rsidR="00FD24F2" w:rsidRPr="005D1000">
        <w:t xml:space="preserve"> (</w:t>
      </w:r>
      <w:r w:rsidR="00FD24F2" w:rsidRPr="00456C23">
        <w:rPr>
          <w:i/>
        </w:rPr>
        <w:t>Provident Tradesmen</w:t>
      </w:r>
      <w:r w:rsidR="00FD24F2" w:rsidRPr="005D1000">
        <w:t xml:space="preserve"> – Doing it Harlan style) (</w:t>
      </w:r>
      <w:r w:rsidR="00FD24F2" w:rsidRPr="00456C23">
        <w:rPr>
          <w:i/>
        </w:rPr>
        <w:t>19(b)</w:t>
      </w:r>
      <w:r w:rsidR="00FD24F2" w:rsidRPr="005D1000">
        <w:t>)</w:t>
      </w:r>
    </w:p>
    <w:p w:rsidR="00FD24F2" w:rsidRPr="005D1000" w:rsidRDefault="00FD24F2" w:rsidP="005D1000">
      <w:pPr>
        <w:pStyle w:val="ListParagraph"/>
        <w:numPr>
          <w:ilvl w:val="3"/>
          <w:numId w:val="2"/>
        </w:numPr>
      </w:pPr>
      <w:r w:rsidRPr="005D1000">
        <w:t>Π’s interest in having a forum – alternate forum?</w:t>
      </w:r>
    </w:p>
    <w:p w:rsidR="00FD24F2" w:rsidRPr="005D1000" w:rsidRDefault="00FD24F2" w:rsidP="005D1000">
      <w:pPr>
        <w:pStyle w:val="ListParagraph"/>
        <w:numPr>
          <w:ilvl w:val="3"/>
          <w:numId w:val="2"/>
        </w:numPr>
      </w:pPr>
      <w:r w:rsidRPr="005D1000">
        <w:t>Δ’s interest in avoiding multiple litigation/risk of inconsistent judgment</w:t>
      </w:r>
    </w:p>
    <w:p w:rsidR="00FD24F2" w:rsidRPr="005D1000" w:rsidRDefault="00FD24F2" w:rsidP="005D1000">
      <w:pPr>
        <w:pStyle w:val="ListParagraph"/>
        <w:numPr>
          <w:ilvl w:val="4"/>
          <w:numId w:val="2"/>
        </w:numPr>
      </w:pPr>
      <w:r w:rsidRPr="005D1000">
        <w:t>Is Δ’s liability fully decided after trial?</w:t>
      </w:r>
    </w:p>
    <w:p w:rsidR="00FD24F2" w:rsidRPr="005D1000" w:rsidRDefault="00FD24F2" w:rsidP="005D1000">
      <w:pPr>
        <w:pStyle w:val="ListParagraph"/>
        <w:numPr>
          <w:ilvl w:val="3"/>
          <w:numId w:val="2"/>
        </w:numPr>
      </w:pPr>
      <w:r w:rsidRPr="005D1000">
        <w:t>Interest of the outsider</w:t>
      </w:r>
      <w:r w:rsidR="00AE46A5">
        <w:t xml:space="preserve"> – Can we </w:t>
      </w:r>
      <w:r w:rsidR="005B0770">
        <w:t>suspend payment of damages pending indemnity</w:t>
      </w:r>
      <w:r w:rsidR="00AE46A5">
        <w:t>?</w:t>
      </w:r>
    </w:p>
    <w:p w:rsidR="00FD24F2" w:rsidRDefault="00FD24F2" w:rsidP="005D1000">
      <w:pPr>
        <w:pStyle w:val="ListParagraph"/>
        <w:numPr>
          <w:ilvl w:val="4"/>
          <w:numId w:val="2"/>
        </w:numPr>
      </w:pPr>
      <w:r w:rsidRPr="005D1000">
        <w:t>Does the judgment impair/impede his ability to protect his interest?</w:t>
      </w:r>
    </w:p>
    <w:p w:rsidR="00AE46A5" w:rsidRPr="005D1000" w:rsidRDefault="00AE46A5" w:rsidP="005D1000">
      <w:pPr>
        <w:pStyle w:val="ListParagraph"/>
        <w:numPr>
          <w:ilvl w:val="4"/>
          <w:numId w:val="2"/>
        </w:numPr>
      </w:pPr>
      <w:r>
        <w:t xml:space="preserve">Would they be precluded? </w:t>
      </w:r>
      <w:r w:rsidR="005B0770">
        <w:t>Are the interests of the parties in litigation and the outsider aligned? (</w:t>
      </w:r>
      <w:r w:rsidR="005B0770">
        <w:rPr>
          <w:i/>
        </w:rPr>
        <w:t>Provident</w:t>
      </w:r>
      <w:r w:rsidR="005B0770">
        <w:t>)</w:t>
      </w:r>
    </w:p>
    <w:p w:rsidR="00FD24F2" w:rsidRDefault="00FD24F2" w:rsidP="005D1000">
      <w:pPr>
        <w:pStyle w:val="ListParagraph"/>
        <w:numPr>
          <w:ilvl w:val="3"/>
          <w:numId w:val="2"/>
        </w:numPr>
      </w:pPr>
      <w:r w:rsidRPr="005D1000">
        <w:t>Interests of the courts and public in complete adjudication of disputes</w:t>
      </w:r>
    </w:p>
    <w:p w:rsidR="00AE46A5" w:rsidRDefault="00AE46A5" w:rsidP="00AE46A5">
      <w:pPr>
        <w:pStyle w:val="ListParagraph"/>
        <w:numPr>
          <w:ilvl w:val="4"/>
          <w:numId w:val="2"/>
        </w:numPr>
      </w:pPr>
      <w:r>
        <w:t>Public interest in avoiding piece meal litigation</w:t>
      </w:r>
    </w:p>
    <w:p w:rsidR="00AE46A5" w:rsidRPr="005D1000" w:rsidRDefault="00AE46A5" w:rsidP="00AE46A5">
      <w:pPr>
        <w:pStyle w:val="ListParagraph"/>
        <w:numPr>
          <w:ilvl w:val="4"/>
          <w:numId w:val="2"/>
        </w:numPr>
      </w:pPr>
      <w:r>
        <w:t xml:space="preserve">Is claim frivolous/futile </w:t>
      </w:r>
      <w:r>
        <w:sym w:font="Wingdings" w:char="F0E0"/>
      </w:r>
      <w:r>
        <w:t xml:space="preserve"> </w:t>
      </w:r>
      <w:proofErr w:type="spellStart"/>
      <w:r>
        <w:rPr>
          <w:i/>
        </w:rPr>
        <w:t>Pimintel</w:t>
      </w:r>
      <w:proofErr w:type="spellEnd"/>
      <w:r>
        <w:t xml:space="preserve"> – Sovereign immunity</w:t>
      </w:r>
    </w:p>
    <w:p w:rsidR="00FD24F2" w:rsidRPr="005D1000" w:rsidRDefault="00FD24F2" w:rsidP="005D1000">
      <w:pPr>
        <w:pStyle w:val="ListParagraph"/>
        <w:numPr>
          <w:ilvl w:val="2"/>
          <w:numId w:val="2"/>
        </w:numPr>
      </w:pPr>
      <w:r w:rsidRPr="00456C23">
        <w:rPr>
          <w:u w:val="single"/>
        </w:rPr>
        <w:t>Indispensable</w:t>
      </w:r>
      <w:r w:rsidRPr="005D1000">
        <w:t xml:space="preserve"> (</w:t>
      </w:r>
      <w:proofErr w:type="spellStart"/>
      <w:r w:rsidRPr="00456C23">
        <w:rPr>
          <w:i/>
        </w:rPr>
        <w:t>Pimintel</w:t>
      </w:r>
      <w:proofErr w:type="spellEnd"/>
      <w:r w:rsidRPr="005D1000">
        <w:t>)</w:t>
      </w:r>
    </w:p>
    <w:p w:rsidR="00FD24F2" w:rsidRPr="005D1000" w:rsidRDefault="00FD24F2" w:rsidP="005D1000">
      <w:pPr>
        <w:pStyle w:val="ListParagraph"/>
        <w:numPr>
          <w:ilvl w:val="3"/>
          <w:numId w:val="2"/>
        </w:numPr>
      </w:pPr>
      <w:r w:rsidRPr="005D1000">
        <w:t>Prejudice to existing parties if the case were to go to judgment</w:t>
      </w:r>
    </w:p>
    <w:p w:rsidR="00FD24F2" w:rsidRPr="005D1000" w:rsidRDefault="00FD24F2" w:rsidP="005D1000">
      <w:pPr>
        <w:pStyle w:val="ListParagraph"/>
        <w:numPr>
          <w:ilvl w:val="3"/>
          <w:numId w:val="2"/>
        </w:numPr>
      </w:pPr>
      <w:r w:rsidRPr="005D1000">
        <w:t>Extent to which that prejudice might be lessened by shaping the relief or including provision to lessen the prejudice</w:t>
      </w:r>
    </w:p>
    <w:p w:rsidR="00FD24F2" w:rsidRPr="005D1000" w:rsidRDefault="00FD24F2" w:rsidP="005D1000">
      <w:pPr>
        <w:pStyle w:val="ListParagraph"/>
        <w:numPr>
          <w:ilvl w:val="3"/>
          <w:numId w:val="2"/>
        </w:numPr>
      </w:pPr>
      <w:r w:rsidRPr="005D1000">
        <w:t>Adequacy of the judgment WRT the required party</w:t>
      </w:r>
    </w:p>
    <w:p w:rsidR="00FD24F2" w:rsidRPr="005D1000" w:rsidRDefault="00FD24F2" w:rsidP="005D1000">
      <w:pPr>
        <w:pStyle w:val="ListParagraph"/>
        <w:numPr>
          <w:ilvl w:val="3"/>
          <w:numId w:val="2"/>
        </w:numPr>
      </w:pPr>
      <w:r w:rsidRPr="005D1000">
        <w:t>Will Π have an adequate remedy if the case has been dismissed?</w:t>
      </w:r>
    </w:p>
    <w:tbl>
      <w:tblPr>
        <w:tblStyle w:val="TableGrid"/>
        <w:tblpPr w:leftFromText="180" w:rightFromText="180" w:vertAnchor="text" w:horzAnchor="margin" w:tblpXSpec="right" w:tblpY="97"/>
        <w:tblOverlap w:val="never"/>
        <w:tblW w:w="0" w:type="auto"/>
        <w:tblLook w:val="04A0" w:firstRow="1" w:lastRow="0" w:firstColumn="1" w:lastColumn="0" w:noHBand="0" w:noVBand="1"/>
      </w:tblPr>
      <w:tblGrid>
        <w:gridCol w:w="270"/>
        <w:gridCol w:w="2088"/>
      </w:tblGrid>
      <w:tr w:rsidR="005B0770" w:rsidRPr="005D1000" w:rsidTr="005B0770">
        <w:tc>
          <w:tcPr>
            <w:tcW w:w="270" w:type="dxa"/>
          </w:tcPr>
          <w:p w:rsidR="005B0770" w:rsidRPr="005D1000" w:rsidRDefault="005B0770" w:rsidP="005B0770">
            <w:pPr>
              <w:pStyle w:val="ListParagraph"/>
              <w:ind w:left="0"/>
              <w:rPr>
                <w:sz w:val="20"/>
                <w:szCs w:val="20"/>
              </w:rPr>
            </w:pPr>
          </w:p>
        </w:tc>
        <w:tc>
          <w:tcPr>
            <w:tcW w:w="2088" w:type="dxa"/>
          </w:tcPr>
          <w:p w:rsidR="005B0770" w:rsidRPr="005D1000" w:rsidRDefault="005B0770" w:rsidP="005B0770">
            <w:pPr>
              <w:pStyle w:val="ListParagraph"/>
              <w:ind w:left="0"/>
              <w:rPr>
                <w:sz w:val="20"/>
                <w:szCs w:val="20"/>
              </w:rPr>
            </w:pPr>
            <w:r w:rsidRPr="005D1000">
              <w:rPr>
                <w:sz w:val="20"/>
                <w:szCs w:val="20"/>
              </w:rPr>
              <w:t>Prerequisites</w:t>
            </w:r>
          </w:p>
        </w:tc>
      </w:tr>
      <w:tr w:rsidR="005B0770" w:rsidRPr="005D1000" w:rsidTr="005B0770">
        <w:tc>
          <w:tcPr>
            <w:tcW w:w="270" w:type="dxa"/>
          </w:tcPr>
          <w:p w:rsidR="005B0770" w:rsidRPr="005D1000" w:rsidRDefault="005B0770" w:rsidP="005B0770">
            <w:pPr>
              <w:pStyle w:val="ListParagraph"/>
              <w:ind w:left="0"/>
              <w:rPr>
                <w:sz w:val="20"/>
                <w:szCs w:val="20"/>
              </w:rPr>
            </w:pPr>
          </w:p>
        </w:tc>
        <w:tc>
          <w:tcPr>
            <w:tcW w:w="2088" w:type="dxa"/>
          </w:tcPr>
          <w:p w:rsidR="005B0770" w:rsidRPr="005D1000" w:rsidRDefault="005B0770" w:rsidP="005B0770">
            <w:pPr>
              <w:pStyle w:val="ListParagraph"/>
              <w:ind w:left="0"/>
              <w:rPr>
                <w:sz w:val="20"/>
                <w:szCs w:val="20"/>
              </w:rPr>
            </w:pPr>
            <w:r w:rsidRPr="005D1000">
              <w:rPr>
                <w:sz w:val="20"/>
                <w:szCs w:val="20"/>
              </w:rPr>
              <w:t>Requirements of Class</w:t>
            </w:r>
          </w:p>
        </w:tc>
      </w:tr>
      <w:tr w:rsidR="005B0770" w:rsidRPr="005D1000" w:rsidTr="005B0770">
        <w:tc>
          <w:tcPr>
            <w:tcW w:w="270" w:type="dxa"/>
          </w:tcPr>
          <w:p w:rsidR="005B0770" w:rsidRPr="005D1000" w:rsidRDefault="005B0770" w:rsidP="005B0770">
            <w:pPr>
              <w:pStyle w:val="ListParagraph"/>
              <w:ind w:left="0"/>
              <w:rPr>
                <w:sz w:val="20"/>
                <w:szCs w:val="20"/>
              </w:rPr>
            </w:pPr>
          </w:p>
        </w:tc>
        <w:tc>
          <w:tcPr>
            <w:tcW w:w="2088" w:type="dxa"/>
          </w:tcPr>
          <w:p w:rsidR="005B0770" w:rsidRPr="005D1000" w:rsidRDefault="005B0770" w:rsidP="005B0770">
            <w:pPr>
              <w:pStyle w:val="ListParagraph"/>
              <w:ind w:left="0"/>
              <w:rPr>
                <w:sz w:val="20"/>
                <w:szCs w:val="20"/>
              </w:rPr>
            </w:pPr>
            <w:r w:rsidRPr="005D1000">
              <w:rPr>
                <w:sz w:val="20"/>
                <w:szCs w:val="20"/>
              </w:rPr>
              <w:t>Consider Settlement</w:t>
            </w:r>
          </w:p>
        </w:tc>
      </w:tr>
    </w:tbl>
    <w:p w:rsidR="00FD24F2" w:rsidRPr="005D1000" w:rsidRDefault="00FD24F2" w:rsidP="005D1000">
      <w:pPr>
        <w:pStyle w:val="ListParagraph"/>
        <w:numPr>
          <w:ilvl w:val="2"/>
          <w:numId w:val="2"/>
        </w:numPr>
      </w:pPr>
      <w:r w:rsidRPr="005D1000">
        <w:t xml:space="preserve">NOTE: </w:t>
      </w:r>
      <w:proofErr w:type="spellStart"/>
      <w:r w:rsidRPr="00456C23">
        <w:rPr>
          <w:i/>
        </w:rPr>
        <w:t>Pimintel</w:t>
      </w:r>
      <w:proofErr w:type="spellEnd"/>
      <w:r w:rsidRPr="005D1000">
        <w:t xml:space="preserve"> – Sovereign immunity trumps</w:t>
      </w:r>
    </w:p>
    <w:p w:rsidR="00E94D8C" w:rsidRPr="005D1000" w:rsidRDefault="006E4F55" w:rsidP="005D1000">
      <w:pPr>
        <w:pStyle w:val="ListParagraph"/>
        <w:numPr>
          <w:ilvl w:val="0"/>
          <w:numId w:val="2"/>
        </w:numPr>
      </w:pPr>
      <w:r w:rsidRPr="00456C23">
        <w:rPr>
          <w:b/>
          <w:u w:val="single"/>
        </w:rPr>
        <w:t>CLASS ACTION</w:t>
      </w:r>
      <w:r w:rsidR="00F5308B" w:rsidRPr="005D1000">
        <w:t xml:space="preserve"> – always consider subclasses</w:t>
      </w:r>
    </w:p>
    <w:p w:rsidR="00FD24F2" w:rsidRPr="005D1000" w:rsidRDefault="009520F6" w:rsidP="005D1000">
      <w:pPr>
        <w:pStyle w:val="ListParagraph"/>
        <w:numPr>
          <w:ilvl w:val="1"/>
          <w:numId w:val="2"/>
        </w:numPr>
        <w:rPr>
          <w:rFonts w:eastAsiaTheme="minorEastAsia"/>
        </w:rPr>
      </w:pPr>
      <w:r w:rsidRPr="00456C23">
        <w:rPr>
          <w:rFonts w:eastAsiaTheme="minorEastAsia"/>
          <w:b/>
          <w:i/>
        </w:rPr>
        <w:t xml:space="preserve">Rule 23(a) – </w:t>
      </w:r>
      <w:r w:rsidRPr="00456C23">
        <w:rPr>
          <w:rFonts w:eastAsiaTheme="minorEastAsia"/>
          <w:b/>
        </w:rPr>
        <w:t>Prerequisites</w:t>
      </w:r>
      <w:r w:rsidRPr="005D1000">
        <w:rPr>
          <w:rFonts w:eastAsiaTheme="minorEastAsia"/>
        </w:rPr>
        <w:t xml:space="preserve"> (</w:t>
      </w:r>
      <w:proofErr w:type="spellStart"/>
      <w:r w:rsidRPr="00456C23">
        <w:rPr>
          <w:rFonts w:eastAsiaTheme="minorEastAsia"/>
          <w:i/>
        </w:rPr>
        <w:t>Castano</w:t>
      </w:r>
      <w:proofErr w:type="spellEnd"/>
      <w:r w:rsidRPr="005D1000">
        <w:rPr>
          <w:rFonts w:eastAsiaTheme="minorEastAsia"/>
        </w:rPr>
        <w:t>)</w:t>
      </w:r>
    </w:p>
    <w:p w:rsidR="009520F6" w:rsidRPr="005D1000" w:rsidRDefault="009520F6" w:rsidP="005D1000">
      <w:pPr>
        <w:pStyle w:val="ListParagraph"/>
        <w:numPr>
          <w:ilvl w:val="2"/>
          <w:numId w:val="2"/>
        </w:numPr>
        <w:rPr>
          <w:rFonts w:eastAsiaTheme="minorEastAsia"/>
        </w:rPr>
      </w:pPr>
      <w:proofErr w:type="spellStart"/>
      <w:r w:rsidRPr="00456C23">
        <w:rPr>
          <w:rFonts w:eastAsiaTheme="minorEastAsia"/>
          <w:u w:val="single"/>
        </w:rPr>
        <w:t>Numerosity</w:t>
      </w:r>
      <w:proofErr w:type="spellEnd"/>
      <w:r w:rsidRPr="005D1000">
        <w:rPr>
          <w:rFonts w:eastAsiaTheme="minorEastAsia"/>
        </w:rPr>
        <w:t xml:space="preserve"> – Class is so numerous that joinder is impracticable (~40+)</w:t>
      </w:r>
    </w:p>
    <w:p w:rsidR="009520F6" w:rsidRPr="005D1000" w:rsidRDefault="009520F6" w:rsidP="005D1000">
      <w:pPr>
        <w:pStyle w:val="ListParagraph"/>
        <w:numPr>
          <w:ilvl w:val="2"/>
          <w:numId w:val="2"/>
        </w:numPr>
        <w:rPr>
          <w:rFonts w:eastAsiaTheme="minorEastAsia"/>
        </w:rPr>
      </w:pPr>
      <w:r w:rsidRPr="00456C23">
        <w:rPr>
          <w:rFonts w:eastAsiaTheme="minorEastAsia"/>
          <w:u w:val="single"/>
        </w:rPr>
        <w:t>Commonality</w:t>
      </w:r>
      <w:r w:rsidRPr="005D1000">
        <w:rPr>
          <w:rFonts w:eastAsiaTheme="minorEastAsia"/>
        </w:rPr>
        <w:t xml:space="preserve"> – Questions of law or fact that are common to the class</w:t>
      </w:r>
    </w:p>
    <w:p w:rsidR="009520F6" w:rsidRPr="005D1000" w:rsidRDefault="009520F6" w:rsidP="005D1000">
      <w:pPr>
        <w:pStyle w:val="ListParagraph"/>
        <w:numPr>
          <w:ilvl w:val="3"/>
          <w:numId w:val="2"/>
        </w:numPr>
        <w:rPr>
          <w:rFonts w:eastAsiaTheme="minorEastAsia"/>
        </w:rPr>
      </w:pPr>
      <w:r w:rsidRPr="005D1000">
        <w:rPr>
          <w:rFonts w:eastAsiaTheme="minorEastAsia"/>
        </w:rPr>
        <w:t>Will differences in factual background for each member change the outcome?</w:t>
      </w:r>
    </w:p>
    <w:p w:rsidR="009E0456" w:rsidRPr="005D1000" w:rsidRDefault="009E0456" w:rsidP="005D1000">
      <w:pPr>
        <w:pStyle w:val="ListParagraph"/>
        <w:numPr>
          <w:ilvl w:val="3"/>
          <w:numId w:val="2"/>
        </w:numPr>
        <w:rPr>
          <w:rFonts w:eastAsiaTheme="minorEastAsia"/>
        </w:rPr>
      </w:pPr>
      <w:r w:rsidRPr="005D1000">
        <w:rPr>
          <w:rFonts w:eastAsiaTheme="minorEastAsia"/>
        </w:rPr>
        <w:t xml:space="preserve"> (</w:t>
      </w:r>
      <w:proofErr w:type="spellStart"/>
      <w:r w:rsidRPr="00456C23">
        <w:rPr>
          <w:rFonts w:eastAsiaTheme="minorEastAsia"/>
          <w:i/>
        </w:rPr>
        <w:t>Wal</w:t>
      </w:r>
      <w:proofErr w:type="spellEnd"/>
      <w:r w:rsidRPr="00456C23">
        <w:rPr>
          <w:rFonts w:eastAsiaTheme="minorEastAsia"/>
          <w:i/>
        </w:rPr>
        <w:t xml:space="preserve"> Mart</w:t>
      </w:r>
      <w:r w:rsidRPr="005D1000">
        <w:rPr>
          <w:rFonts w:eastAsiaTheme="minorEastAsia"/>
        </w:rPr>
        <w:t>)</w:t>
      </w:r>
      <w:r w:rsidR="00B71493">
        <w:rPr>
          <w:rFonts w:eastAsiaTheme="minorEastAsia"/>
        </w:rPr>
        <w:t xml:space="preserve"> – </w:t>
      </w:r>
      <w:r w:rsidR="00695D4F">
        <w:rPr>
          <w:rFonts w:eastAsiaTheme="minorEastAsia"/>
        </w:rPr>
        <w:t>Need to do fact-finding to get damages?  Same kind of relief?</w:t>
      </w:r>
    </w:p>
    <w:p w:rsidR="009520F6" w:rsidRPr="005D1000" w:rsidRDefault="009520F6" w:rsidP="005D1000">
      <w:pPr>
        <w:pStyle w:val="ListParagraph"/>
        <w:numPr>
          <w:ilvl w:val="2"/>
          <w:numId w:val="2"/>
        </w:numPr>
        <w:rPr>
          <w:rFonts w:eastAsiaTheme="minorEastAsia"/>
        </w:rPr>
      </w:pPr>
      <w:r w:rsidRPr="00456C23">
        <w:rPr>
          <w:rFonts w:eastAsiaTheme="minorEastAsia"/>
          <w:u w:val="single"/>
        </w:rPr>
        <w:t>Typicality</w:t>
      </w:r>
      <w:r w:rsidRPr="005D1000">
        <w:rPr>
          <w:rFonts w:eastAsiaTheme="minorEastAsia"/>
        </w:rPr>
        <w:t xml:space="preserve"> – Claims/defenses of the named reps are typical of the claims/defenses of the class members</w:t>
      </w:r>
    </w:p>
    <w:p w:rsidR="009520F6" w:rsidRDefault="009520F6" w:rsidP="005D1000">
      <w:pPr>
        <w:pStyle w:val="ListParagraph"/>
        <w:numPr>
          <w:ilvl w:val="3"/>
          <w:numId w:val="2"/>
        </w:numPr>
        <w:rPr>
          <w:rFonts w:eastAsiaTheme="minorEastAsia"/>
        </w:rPr>
      </w:pPr>
      <w:r w:rsidRPr="005D1000">
        <w:rPr>
          <w:rFonts w:eastAsiaTheme="minorEastAsia"/>
        </w:rPr>
        <w:t>Same events? Same legal ar</w:t>
      </w:r>
      <w:r w:rsidR="00695D4F">
        <w:rPr>
          <w:rFonts w:eastAsiaTheme="minorEastAsia"/>
        </w:rPr>
        <w:t>guments to establish liability?</w:t>
      </w:r>
    </w:p>
    <w:p w:rsidR="00695D4F" w:rsidRPr="005D1000" w:rsidRDefault="00695D4F" w:rsidP="005D1000">
      <w:pPr>
        <w:pStyle w:val="ListParagraph"/>
        <w:numPr>
          <w:ilvl w:val="3"/>
          <w:numId w:val="2"/>
        </w:numPr>
        <w:rPr>
          <w:rFonts w:eastAsiaTheme="minorEastAsia"/>
        </w:rPr>
      </w:pPr>
      <w:r>
        <w:rPr>
          <w:rFonts w:eastAsiaTheme="minorEastAsia"/>
          <w:i/>
        </w:rPr>
        <w:t>Falcon</w:t>
      </w:r>
      <w:r>
        <w:rPr>
          <w:rFonts w:eastAsiaTheme="minorEastAsia"/>
        </w:rPr>
        <w:t xml:space="preserve"> – Named didn’t get promoted, class included not-hired</w:t>
      </w:r>
    </w:p>
    <w:p w:rsidR="009520F6" w:rsidRPr="005D1000" w:rsidRDefault="009520F6" w:rsidP="005D1000">
      <w:pPr>
        <w:pStyle w:val="ListParagraph"/>
        <w:numPr>
          <w:ilvl w:val="2"/>
          <w:numId w:val="2"/>
        </w:numPr>
        <w:rPr>
          <w:rFonts w:eastAsiaTheme="minorEastAsia"/>
        </w:rPr>
      </w:pPr>
      <w:r w:rsidRPr="00456C23">
        <w:rPr>
          <w:rFonts w:eastAsiaTheme="minorEastAsia"/>
          <w:u w:val="single"/>
        </w:rPr>
        <w:t>Adequate Representation</w:t>
      </w:r>
      <w:r w:rsidRPr="005D1000">
        <w:rPr>
          <w:rFonts w:eastAsiaTheme="minorEastAsia"/>
        </w:rPr>
        <w:t xml:space="preserve"> – Will rep fairly and adequately represent the class?</w:t>
      </w:r>
    </w:p>
    <w:p w:rsidR="00F5308B" w:rsidRPr="005D1000" w:rsidRDefault="00F5308B" w:rsidP="005D1000">
      <w:pPr>
        <w:pStyle w:val="ListParagraph"/>
        <w:numPr>
          <w:ilvl w:val="3"/>
          <w:numId w:val="2"/>
        </w:numPr>
        <w:rPr>
          <w:rFonts w:eastAsiaTheme="minorEastAsia"/>
        </w:rPr>
      </w:pPr>
      <w:r w:rsidRPr="005D1000">
        <w:rPr>
          <w:rFonts w:eastAsiaTheme="minorEastAsia"/>
        </w:rPr>
        <w:t>Need subclasses?</w:t>
      </w:r>
    </w:p>
    <w:p w:rsidR="009520F6" w:rsidRPr="005D1000" w:rsidRDefault="009520F6" w:rsidP="005D1000">
      <w:pPr>
        <w:pStyle w:val="ListParagraph"/>
        <w:numPr>
          <w:ilvl w:val="4"/>
          <w:numId w:val="2"/>
        </w:numPr>
        <w:rPr>
          <w:rFonts w:eastAsiaTheme="minorEastAsia"/>
        </w:rPr>
      </w:pPr>
      <w:r w:rsidRPr="005D1000">
        <w:rPr>
          <w:rFonts w:eastAsiaTheme="minorEastAsia"/>
        </w:rPr>
        <w:t>Did absent Π have his day in court? (</w:t>
      </w:r>
      <w:r w:rsidRPr="00456C23">
        <w:rPr>
          <w:rFonts w:eastAsiaTheme="minorEastAsia"/>
          <w:i/>
        </w:rPr>
        <w:t>Hansberry</w:t>
      </w:r>
      <w:r w:rsidRPr="005D1000">
        <w:rPr>
          <w:rFonts w:eastAsiaTheme="minorEastAsia"/>
        </w:rPr>
        <w:t>)</w:t>
      </w:r>
    </w:p>
    <w:p w:rsidR="00F5308B" w:rsidRPr="005D1000" w:rsidRDefault="00F5308B" w:rsidP="005D1000">
      <w:pPr>
        <w:pStyle w:val="ListParagraph"/>
        <w:numPr>
          <w:ilvl w:val="4"/>
          <w:numId w:val="2"/>
        </w:numPr>
        <w:rPr>
          <w:rFonts w:eastAsiaTheme="minorEastAsia"/>
        </w:rPr>
      </w:pPr>
      <w:r w:rsidRPr="005D1000">
        <w:rPr>
          <w:rFonts w:eastAsiaTheme="minorEastAsia"/>
        </w:rPr>
        <w:t>Choice of law analysis? (</w:t>
      </w:r>
      <w:r w:rsidRPr="00456C23">
        <w:rPr>
          <w:rFonts w:eastAsiaTheme="minorEastAsia"/>
          <w:i/>
        </w:rPr>
        <w:t>Phillips Petroleum</w:t>
      </w:r>
      <w:r w:rsidRPr="005D1000">
        <w:rPr>
          <w:rFonts w:eastAsiaTheme="minorEastAsia"/>
        </w:rPr>
        <w:t>)</w:t>
      </w:r>
    </w:p>
    <w:p w:rsidR="009520F6" w:rsidRPr="005D1000" w:rsidRDefault="009520F6" w:rsidP="005D1000">
      <w:pPr>
        <w:pStyle w:val="ListParagraph"/>
        <w:numPr>
          <w:ilvl w:val="1"/>
          <w:numId w:val="2"/>
        </w:numPr>
        <w:rPr>
          <w:rFonts w:eastAsiaTheme="minorEastAsia"/>
        </w:rPr>
      </w:pPr>
      <w:r w:rsidRPr="00456C23">
        <w:rPr>
          <w:rFonts w:eastAsiaTheme="minorEastAsia"/>
          <w:b/>
          <w:i/>
        </w:rPr>
        <w:t>Rule 23(b</w:t>
      </w:r>
      <w:proofErr w:type="gramStart"/>
      <w:r w:rsidRPr="00456C23">
        <w:rPr>
          <w:rFonts w:eastAsiaTheme="minorEastAsia"/>
          <w:b/>
          <w:i/>
        </w:rPr>
        <w:t>)(</w:t>
      </w:r>
      <w:proofErr w:type="gramEnd"/>
      <w:r w:rsidRPr="00456C23">
        <w:rPr>
          <w:rFonts w:eastAsiaTheme="minorEastAsia"/>
          <w:b/>
          <w:i/>
        </w:rPr>
        <w:t>1)/(2)</w:t>
      </w:r>
      <w:r w:rsidRPr="00456C23">
        <w:rPr>
          <w:rFonts w:eastAsiaTheme="minorEastAsia"/>
          <w:b/>
        </w:rPr>
        <w:t xml:space="preserve"> – Mandatory Class</w:t>
      </w:r>
      <w:r w:rsidRPr="005D1000">
        <w:rPr>
          <w:rFonts w:eastAsiaTheme="minorEastAsia"/>
        </w:rPr>
        <w:t xml:space="preserve"> – is mandatory status justified?</w:t>
      </w:r>
    </w:p>
    <w:p w:rsidR="00392BE5" w:rsidRPr="005D1000" w:rsidRDefault="00392BE5" w:rsidP="005D1000">
      <w:pPr>
        <w:pStyle w:val="ListParagraph"/>
        <w:numPr>
          <w:ilvl w:val="2"/>
          <w:numId w:val="2"/>
        </w:numPr>
        <w:rPr>
          <w:rFonts w:eastAsiaTheme="minorEastAsia"/>
        </w:rPr>
      </w:pPr>
      <w:r w:rsidRPr="005D1000">
        <w:rPr>
          <w:rFonts w:eastAsiaTheme="minorEastAsia"/>
        </w:rPr>
        <w:t>If (1) limited fund – Interests of class members can affect interests of other members that aren’t parties to the litigation</w:t>
      </w:r>
    </w:p>
    <w:p w:rsidR="009520F6" w:rsidRPr="005D1000" w:rsidRDefault="00392BE5" w:rsidP="005D1000">
      <w:pPr>
        <w:pStyle w:val="ListParagraph"/>
        <w:numPr>
          <w:ilvl w:val="3"/>
          <w:numId w:val="2"/>
        </w:numPr>
        <w:rPr>
          <w:rFonts w:eastAsiaTheme="minorEastAsia"/>
        </w:rPr>
      </w:pPr>
      <w:r w:rsidRPr="005D1000">
        <w:rPr>
          <w:rFonts w:eastAsiaTheme="minorEastAsia"/>
        </w:rPr>
        <w:lastRenderedPageBreak/>
        <w:t>H</w:t>
      </w:r>
      <w:r w:rsidR="009520F6" w:rsidRPr="005D1000">
        <w:rPr>
          <w:rFonts w:eastAsiaTheme="minorEastAsia"/>
        </w:rPr>
        <w:t>ave the amount of claims outstripped a necessarily limited fund? (</w:t>
      </w:r>
      <w:r w:rsidR="009520F6" w:rsidRPr="00456C23">
        <w:rPr>
          <w:rFonts w:eastAsiaTheme="minorEastAsia"/>
          <w:i/>
        </w:rPr>
        <w:t>Fiberboard</w:t>
      </w:r>
      <w:r w:rsidR="009520F6" w:rsidRPr="005D1000">
        <w:rPr>
          <w:rFonts w:eastAsiaTheme="minorEastAsia"/>
        </w:rPr>
        <w:t>)</w:t>
      </w:r>
    </w:p>
    <w:p w:rsidR="009520F6" w:rsidRPr="005D1000" w:rsidRDefault="009520F6" w:rsidP="005D1000">
      <w:pPr>
        <w:pStyle w:val="ListParagraph"/>
        <w:numPr>
          <w:ilvl w:val="3"/>
          <w:numId w:val="2"/>
        </w:numPr>
        <w:rPr>
          <w:rFonts w:eastAsiaTheme="minorEastAsia"/>
        </w:rPr>
      </w:pPr>
      <w:r w:rsidRPr="005D1000">
        <w:rPr>
          <w:rFonts w:eastAsiaTheme="minorEastAsia"/>
        </w:rPr>
        <w:t>Is this an attempt to perform constructive bankruptcy? (</w:t>
      </w:r>
      <w:r w:rsidRPr="00456C23">
        <w:rPr>
          <w:rFonts w:eastAsiaTheme="minorEastAsia"/>
          <w:i/>
        </w:rPr>
        <w:t>Fiberboard</w:t>
      </w:r>
      <w:r w:rsidRPr="005D1000">
        <w:rPr>
          <w:rFonts w:eastAsiaTheme="minorEastAsia"/>
        </w:rPr>
        <w:t>)</w:t>
      </w:r>
    </w:p>
    <w:p w:rsidR="009520F6" w:rsidRPr="005D1000" w:rsidRDefault="009520F6" w:rsidP="005D1000">
      <w:pPr>
        <w:pStyle w:val="ListParagraph"/>
        <w:numPr>
          <w:ilvl w:val="2"/>
          <w:numId w:val="2"/>
        </w:numPr>
        <w:rPr>
          <w:rFonts w:eastAsiaTheme="minorEastAsia"/>
        </w:rPr>
      </w:pPr>
      <w:r w:rsidRPr="005D1000">
        <w:rPr>
          <w:rFonts w:eastAsiaTheme="minorEastAsia"/>
        </w:rPr>
        <w:t>Are Π seeking (2) injunction?</w:t>
      </w:r>
    </w:p>
    <w:p w:rsidR="009E0456" w:rsidRPr="005D1000" w:rsidRDefault="009E0456" w:rsidP="005D1000">
      <w:pPr>
        <w:pStyle w:val="ListParagraph"/>
        <w:numPr>
          <w:ilvl w:val="3"/>
          <w:numId w:val="2"/>
        </w:numPr>
        <w:rPr>
          <w:rFonts w:eastAsiaTheme="minorEastAsia"/>
        </w:rPr>
      </w:pPr>
      <w:r w:rsidRPr="005D1000">
        <w:rPr>
          <w:rFonts w:eastAsiaTheme="minorEastAsia"/>
        </w:rPr>
        <w:t>Damages sought by class members only incidental to the main claim? (</w:t>
      </w:r>
      <w:proofErr w:type="spellStart"/>
      <w:r w:rsidRPr="00456C23">
        <w:rPr>
          <w:rFonts w:eastAsiaTheme="minorEastAsia"/>
          <w:i/>
        </w:rPr>
        <w:t>Wal</w:t>
      </w:r>
      <w:proofErr w:type="spellEnd"/>
      <w:r w:rsidRPr="00456C23">
        <w:rPr>
          <w:rFonts w:eastAsiaTheme="minorEastAsia"/>
          <w:i/>
        </w:rPr>
        <w:t xml:space="preserve"> Mart</w:t>
      </w:r>
      <w:r w:rsidRPr="005D1000">
        <w:rPr>
          <w:rFonts w:eastAsiaTheme="minorEastAsia"/>
        </w:rPr>
        <w:t>)</w:t>
      </w:r>
    </w:p>
    <w:p w:rsidR="009520F6" w:rsidRPr="005D1000" w:rsidRDefault="009520F6" w:rsidP="005D1000">
      <w:pPr>
        <w:pStyle w:val="ListParagraph"/>
        <w:numPr>
          <w:ilvl w:val="1"/>
          <w:numId w:val="2"/>
        </w:numPr>
        <w:rPr>
          <w:rFonts w:eastAsiaTheme="minorEastAsia"/>
        </w:rPr>
      </w:pPr>
      <w:r w:rsidRPr="00937DFF">
        <w:rPr>
          <w:rFonts w:eastAsiaTheme="minorEastAsia"/>
          <w:b/>
          <w:i/>
        </w:rPr>
        <w:t>Rule 23(b</w:t>
      </w:r>
      <w:proofErr w:type="gramStart"/>
      <w:r w:rsidRPr="00937DFF">
        <w:rPr>
          <w:rFonts w:eastAsiaTheme="minorEastAsia"/>
          <w:b/>
          <w:i/>
        </w:rPr>
        <w:t>)(</w:t>
      </w:r>
      <w:proofErr w:type="gramEnd"/>
      <w:r w:rsidRPr="00937DFF">
        <w:rPr>
          <w:rFonts w:eastAsiaTheme="minorEastAsia"/>
          <w:b/>
          <w:i/>
        </w:rPr>
        <w:t>3)</w:t>
      </w:r>
      <w:r w:rsidRPr="00937DFF">
        <w:rPr>
          <w:rFonts w:eastAsiaTheme="minorEastAsia"/>
          <w:b/>
        </w:rPr>
        <w:t xml:space="preserve"> – Opt-out class</w:t>
      </w:r>
      <w:r w:rsidRPr="005D1000">
        <w:rPr>
          <w:rFonts w:eastAsiaTheme="minorEastAsia"/>
        </w:rPr>
        <w:t xml:space="preserve"> – Do common </w:t>
      </w:r>
      <w:r w:rsidRPr="005D1000">
        <w:rPr>
          <w:rFonts w:eastAsiaTheme="minorEastAsia"/>
          <w:u w:val="single"/>
        </w:rPr>
        <w:t>questions of law or fact</w:t>
      </w:r>
      <w:r w:rsidRPr="005D1000">
        <w:rPr>
          <w:rFonts w:eastAsiaTheme="minorEastAsia"/>
        </w:rPr>
        <w:t xml:space="preserve"> </w:t>
      </w:r>
      <w:r w:rsidRPr="005D1000">
        <w:rPr>
          <w:rFonts w:eastAsiaTheme="minorEastAsia"/>
          <w:b/>
        </w:rPr>
        <w:t>predominate</w:t>
      </w:r>
      <w:r w:rsidRPr="005D1000">
        <w:rPr>
          <w:rFonts w:eastAsiaTheme="minorEastAsia"/>
        </w:rPr>
        <w:t xml:space="preserve"> over any questions affecting </w:t>
      </w:r>
      <w:r w:rsidRPr="005D1000">
        <w:rPr>
          <w:rFonts w:eastAsiaTheme="minorEastAsia"/>
          <w:u w:val="single"/>
        </w:rPr>
        <w:t>individual</w:t>
      </w:r>
      <w:r w:rsidRPr="005D1000">
        <w:rPr>
          <w:rFonts w:eastAsiaTheme="minorEastAsia"/>
        </w:rPr>
        <w:t xml:space="preserve"> members?  Is a class action </w:t>
      </w:r>
      <w:r w:rsidRPr="005D1000">
        <w:rPr>
          <w:rFonts w:eastAsiaTheme="minorEastAsia"/>
          <w:b/>
        </w:rPr>
        <w:t>superior</w:t>
      </w:r>
      <w:r w:rsidRPr="005D1000">
        <w:rPr>
          <w:rFonts w:eastAsiaTheme="minorEastAsia"/>
        </w:rPr>
        <w:t xml:space="preserve"> to other available methods for adjudicating?</w:t>
      </w:r>
    </w:p>
    <w:p w:rsidR="00A42EF1" w:rsidRPr="005D1000" w:rsidRDefault="00A42EF1" w:rsidP="005D1000">
      <w:pPr>
        <w:pStyle w:val="ListParagraph"/>
        <w:numPr>
          <w:ilvl w:val="2"/>
          <w:numId w:val="2"/>
        </w:numPr>
        <w:rPr>
          <w:rFonts w:eastAsiaTheme="minorEastAsia"/>
        </w:rPr>
      </w:pPr>
      <w:r w:rsidRPr="005D1000">
        <w:rPr>
          <w:rFonts w:eastAsiaTheme="minorEastAsia"/>
        </w:rPr>
        <w:t>What are the individual’s interests in controlling prosecution?</w:t>
      </w:r>
    </w:p>
    <w:p w:rsidR="00A42EF1" w:rsidRPr="005D1000" w:rsidRDefault="00A42EF1" w:rsidP="005D1000">
      <w:pPr>
        <w:pStyle w:val="ListParagraph"/>
        <w:numPr>
          <w:ilvl w:val="2"/>
          <w:numId w:val="2"/>
        </w:numPr>
        <w:rPr>
          <w:rFonts w:eastAsiaTheme="minorEastAsia"/>
        </w:rPr>
      </w:pPr>
      <w:r w:rsidRPr="005D1000">
        <w:rPr>
          <w:rFonts w:eastAsiaTheme="minorEastAsia"/>
        </w:rPr>
        <w:t>To what extent is there already litigation in play by/against class members?</w:t>
      </w:r>
    </w:p>
    <w:p w:rsidR="00A42EF1" w:rsidRPr="005D1000" w:rsidRDefault="00A42EF1" w:rsidP="005D1000">
      <w:pPr>
        <w:pStyle w:val="ListParagraph"/>
        <w:numPr>
          <w:ilvl w:val="2"/>
          <w:numId w:val="2"/>
        </w:numPr>
        <w:rPr>
          <w:rFonts w:eastAsiaTheme="minorEastAsia"/>
        </w:rPr>
      </w:pPr>
      <w:r w:rsidRPr="005D1000">
        <w:rPr>
          <w:rFonts w:eastAsiaTheme="minorEastAsia"/>
        </w:rPr>
        <w:t>Desirability/undesirability of concentrating litigation in a particular forum?</w:t>
      </w:r>
    </w:p>
    <w:p w:rsidR="00695D4F" w:rsidRDefault="00A42EF1" w:rsidP="005D1000">
      <w:pPr>
        <w:pStyle w:val="ListParagraph"/>
        <w:numPr>
          <w:ilvl w:val="2"/>
          <w:numId w:val="2"/>
        </w:numPr>
        <w:rPr>
          <w:rFonts w:eastAsiaTheme="minorEastAsia"/>
        </w:rPr>
      </w:pPr>
      <w:r w:rsidRPr="005D1000">
        <w:rPr>
          <w:rFonts w:eastAsiaTheme="minorEastAsia"/>
        </w:rPr>
        <w:t>Difficulties in managing a class action?</w:t>
      </w:r>
    </w:p>
    <w:p w:rsidR="00F5308B" w:rsidRPr="005D1000" w:rsidRDefault="00F5308B" w:rsidP="00695D4F">
      <w:pPr>
        <w:pStyle w:val="ListParagraph"/>
        <w:numPr>
          <w:ilvl w:val="3"/>
          <w:numId w:val="2"/>
        </w:numPr>
        <w:rPr>
          <w:rFonts w:eastAsiaTheme="minorEastAsia"/>
        </w:rPr>
      </w:pPr>
      <w:r w:rsidRPr="005D1000">
        <w:rPr>
          <w:rFonts w:eastAsiaTheme="minorEastAsia"/>
        </w:rPr>
        <w:t xml:space="preserve">Is class action superior? </w:t>
      </w:r>
      <w:r w:rsidR="00695D4F">
        <w:rPr>
          <w:rFonts w:eastAsiaTheme="minorEastAsia"/>
        </w:rPr>
        <w:t xml:space="preserve">Is this a new COA/right/law? </w:t>
      </w:r>
      <w:r w:rsidRPr="005D1000">
        <w:rPr>
          <w:rFonts w:eastAsiaTheme="minorEastAsia"/>
        </w:rPr>
        <w:t>(</w:t>
      </w:r>
      <w:proofErr w:type="spellStart"/>
      <w:r w:rsidRPr="00937DFF">
        <w:rPr>
          <w:rFonts w:eastAsiaTheme="minorEastAsia"/>
          <w:i/>
        </w:rPr>
        <w:t>Castano</w:t>
      </w:r>
      <w:proofErr w:type="spellEnd"/>
      <w:r w:rsidRPr="005D1000">
        <w:rPr>
          <w:rFonts w:eastAsiaTheme="minorEastAsia"/>
        </w:rPr>
        <w:t>)</w:t>
      </w:r>
    </w:p>
    <w:p w:rsidR="00A42EF1" w:rsidRDefault="00A42EF1" w:rsidP="005D1000">
      <w:pPr>
        <w:pStyle w:val="ListParagraph"/>
        <w:numPr>
          <w:ilvl w:val="1"/>
          <w:numId w:val="2"/>
        </w:numPr>
        <w:rPr>
          <w:rFonts w:eastAsiaTheme="minorEastAsia"/>
        </w:rPr>
      </w:pPr>
      <w:r w:rsidRPr="00937DFF">
        <w:rPr>
          <w:rFonts w:eastAsiaTheme="minorEastAsia"/>
          <w:b/>
          <w:i/>
        </w:rPr>
        <w:t xml:space="preserve">Rule 23(e) </w:t>
      </w:r>
      <w:r w:rsidRPr="00937DFF">
        <w:rPr>
          <w:rFonts w:eastAsiaTheme="minorEastAsia"/>
          <w:b/>
        </w:rPr>
        <w:t>– Settlement Classes</w:t>
      </w:r>
      <w:r w:rsidR="00392BE5" w:rsidRPr="005D1000">
        <w:rPr>
          <w:rFonts w:eastAsiaTheme="minorEastAsia"/>
        </w:rPr>
        <w:t xml:space="preserve"> – Claims may be settled, or compromised </w:t>
      </w:r>
      <w:r w:rsidR="00392BE5" w:rsidRPr="005D1000">
        <w:rPr>
          <w:rFonts w:eastAsiaTheme="minorEastAsia"/>
          <w:u w:val="single"/>
        </w:rPr>
        <w:t>only with the court’s approval</w:t>
      </w:r>
      <w:r w:rsidR="00392BE5" w:rsidRPr="005D1000">
        <w:rPr>
          <w:rFonts w:eastAsiaTheme="minorEastAsia"/>
        </w:rPr>
        <w:t>.</w:t>
      </w:r>
    </w:p>
    <w:p w:rsidR="00B71493" w:rsidRPr="005D1000" w:rsidRDefault="00B71493" w:rsidP="00B71493">
      <w:pPr>
        <w:pStyle w:val="ListParagraph"/>
        <w:numPr>
          <w:ilvl w:val="2"/>
          <w:numId w:val="2"/>
        </w:numPr>
        <w:rPr>
          <w:rFonts w:eastAsiaTheme="minorEastAsia"/>
        </w:rPr>
      </w:pPr>
      <w:r>
        <w:rPr>
          <w:rFonts w:eastAsiaTheme="minorEastAsia"/>
          <w:u w:val="single"/>
        </w:rPr>
        <w:t>Step – 1</w:t>
      </w:r>
    </w:p>
    <w:p w:rsidR="00392BE5" w:rsidRPr="005D1000" w:rsidRDefault="00392BE5" w:rsidP="00B71493">
      <w:pPr>
        <w:pStyle w:val="ListParagraph"/>
        <w:numPr>
          <w:ilvl w:val="3"/>
          <w:numId w:val="2"/>
        </w:numPr>
        <w:rPr>
          <w:rFonts w:eastAsiaTheme="minorEastAsia"/>
        </w:rPr>
      </w:pPr>
      <w:r w:rsidRPr="005D1000">
        <w:rPr>
          <w:rFonts w:eastAsiaTheme="minorEastAsia"/>
        </w:rPr>
        <w:t xml:space="preserve">Court must direct </w:t>
      </w:r>
      <w:r w:rsidRPr="00B71493">
        <w:rPr>
          <w:rFonts w:eastAsiaTheme="minorEastAsia"/>
          <w:u w:val="single"/>
        </w:rPr>
        <w:t>notice</w:t>
      </w:r>
      <w:r w:rsidRPr="005D1000">
        <w:rPr>
          <w:rFonts w:eastAsiaTheme="minorEastAsia"/>
        </w:rPr>
        <w:t xml:space="preserve"> to class members that would be bound</w:t>
      </w:r>
    </w:p>
    <w:p w:rsidR="00392BE5" w:rsidRPr="005D1000" w:rsidRDefault="00392BE5" w:rsidP="00B71493">
      <w:pPr>
        <w:pStyle w:val="ListParagraph"/>
        <w:numPr>
          <w:ilvl w:val="3"/>
          <w:numId w:val="2"/>
        </w:numPr>
        <w:rPr>
          <w:rFonts w:eastAsiaTheme="minorEastAsia"/>
        </w:rPr>
      </w:pPr>
      <w:r w:rsidRPr="005D1000">
        <w:rPr>
          <w:rFonts w:eastAsiaTheme="minorEastAsia"/>
        </w:rPr>
        <w:t>Those seeking approval must ID any agreement in connection w/ the proposal</w:t>
      </w:r>
    </w:p>
    <w:p w:rsidR="00392BE5" w:rsidRPr="005D1000" w:rsidRDefault="00392BE5" w:rsidP="00B71493">
      <w:pPr>
        <w:pStyle w:val="ListParagraph"/>
        <w:numPr>
          <w:ilvl w:val="3"/>
          <w:numId w:val="2"/>
        </w:numPr>
        <w:rPr>
          <w:rFonts w:eastAsiaTheme="minorEastAsia"/>
        </w:rPr>
      </w:pPr>
      <w:r w:rsidRPr="005D1000">
        <w:rPr>
          <w:rFonts w:eastAsiaTheme="minorEastAsia"/>
        </w:rPr>
        <w:t xml:space="preserve">If </w:t>
      </w:r>
      <w:r w:rsidRPr="00937DFF">
        <w:rPr>
          <w:rFonts w:eastAsiaTheme="minorEastAsia"/>
          <w:i/>
        </w:rPr>
        <w:t>(b)(3)</w:t>
      </w:r>
      <w:r w:rsidRPr="005D1000">
        <w:rPr>
          <w:rFonts w:eastAsiaTheme="minorEastAsia"/>
        </w:rPr>
        <w:t xml:space="preserve">, court may refuse unless it affords a </w:t>
      </w:r>
      <w:r w:rsidRPr="00B71493">
        <w:rPr>
          <w:rFonts w:eastAsiaTheme="minorEastAsia"/>
          <w:u w:val="single"/>
        </w:rPr>
        <w:t>new opt-out opportunity</w:t>
      </w:r>
    </w:p>
    <w:p w:rsidR="00256FF1" w:rsidRPr="005D1000" w:rsidRDefault="00256FF1" w:rsidP="005D1000">
      <w:pPr>
        <w:pStyle w:val="ListParagraph"/>
        <w:numPr>
          <w:ilvl w:val="2"/>
          <w:numId w:val="2"/>
        </w:numPr>
        <w:rPr>
          <w:rFonts w:eastAsiaTheme="minorEastAsia"/>
        </w:rPr>
      </w:pPr>
      <w:proofErr w:type="spellStart"/>
      <w:r w:rsidRPr="00937DFF">
        <w:rPr>
          <w:rFonts w:eastAsiaTheme="minorEastAsia"/>
          <w:i/>
        </w:rPr>
        <w:t>Amchem</w:t>
      </w:r>
      <w:proofErr w:type="spellEnd"/>
      <w:r w:rsidRPr="005D1000">
        <w:rPr>
          <w:rFonts w:eastAsiaTheme="minorEastAsia"/>
        </w:rPr>
        <w:t xml:space="preserve"> – </w:t>
      </w:r>
      <w:r w:rsidRPr="00937DFF">
        <w:rPr>
          <w:rFonts w:eastAsiaTheme="minorEastAsia"/>
          <w:i/>
        </w:rPr>
        <w:t>23(e)</w:t>
      </w:r>
      <w:r w:rsidRPr="005D1000">
        <w:rPr>
          <w:rFonts w:eastAsiaTheme="minorEastAsia"/>
        </w:rPr>
        <w:t xml:space="preserve"> does not require </w:t>
      </w:r>
      <w:r w:rsidRPr="00937DFF">
        <w:rPr>
          <w:rFonts w:eastAsiaTheme="minorEastAsia"/>
          <w:i/>
        </w:rPr>
        <w:t xml:space="preserve">23(b)(3)(D) </w:t>
      </w:r>
      <w:r w:rsidRPr="005D1000">
        <w:rPr>
          <w:rFonts w:eastAsiaTheme="minorEastAsia"/>
        </w:rPr>
        <w:t>– class management consideration</w:t>
      </w:r>
    </w:p>
    <w:p w:rsidR="00FC7659" w:rsidRPr="00FC7659" w:rsidRDefault="00FC7659" w:rsidP="005D1000">
      <w:pPr>
        <w:pStyle w:val="ListParagraph"/>
        <w:numPr>
          <w:ilvl w:val="3"/>
          <w:numId w:val="2"/>
        </w:numPr>
        <w:rPr>
          <w:rFonts w:eastAsiaTheme="minorEastAsia"/>
          <w:i/>
        </w:rPr>
      </w:pPr>
      <w:r>
        <w:rPr>
          <w:rFonts w:eastAsiaTheme="minorEastAsia"/>
          <w:i/>
        </w:rPr>
        <w:t>23(a)</w:t>
      </w:r>
      <w:r>
        <w:rPr>
          <w:rFonts w:eastAsiaTheme="minorEastAsia"/>
        </w:rPr>
        <w:t xml:space="preserve"> and </w:t>
      </w:r>
      <w:r>
        <w:rPr>
          <w:rFonts w:eastAsiaTheme="minorEastAsia"/>
          <w:i/>
        </w:rPr>
        <w:t>23(b)</w:t>
      </w:r>
      <w:r>
        <w:rPr>
          <w:rFonts w:eastAsiaTheme="minorEastAsia"/>
        </w:rPr>
        <w:t xml:space="preserve"> must be satisfied 1</w:t>
      </w:r>
      <w:r w:rsidRPr="00FC7659">
        <w:rPr>
          <w:rFonts w:eastAsiaTheme="minorEastAsia"/>
          <w:vertAlign w:val="superscript"/>
        </w:rPr>
        <w:t>st</w:t>
      </w:r>
    </w:p>
    <w:p w:rsidR="00C741D9" w:rsidRPr="00FC7659" w:rsidRDefault="00FC7659" w:rsidP="00FC7659">
      <w:pPr>
        <w:pStyle w:val="ListParagraph"/>
        <w:numPr>
          <w:ilvl w:val="3"/>
          <w:numId w:val="2"/>
        </w:numPr>
        <w:spacing w:before="240"/>
        <w:rPr>
          <w:rFonts w:eastAsiaTheme="minorEastAsia"/>
          <w:i/>
        </w:rPr>
      </w:pPr>
      <w:r>
        <w:rPr>
          <w:rFonts w:eastAsiaTheme="minorEastAsia"/>
        </w:rPr>
        <w:t>Settlement helps indicate adequate representation/predominance (</w:t>
      </w:r>
      <w:r>
        <w:rPr>
          <w:rFonts w:eastAsiaTheme="minorEastAsia"/>
          <w:i/>
        </w:rPr>
        <w:t>23(b)(3)</w:t>
      </w:r>
      <w:r>
        <w:rPr>
          <w:rFonts w:eastAsiaTheme="minorEastAsia"/>
        </w:rPr>
        <w:t>)</w:t>
      </w:r>
    </w:p>
    <w:p w:rsidR="00B71493" w:rsidRPr="00B71493" w:rsidRDefault="00B71493" w:rsidP="00B71493">
      <w:pPr>
        <w:pStyle w:val="ListParagraph"/>
        <w:numPr>
          <w:ilvl w:val="3"/>
          <w:numId w:val="2"/>
        </w:numPr>
        <w:rPr>
          <w:rFonts w:eastAsiaTheme="minorEastAsia"/>
        </w:rPr>
      </w:pPr>
      <w:r w:rsidRPr="005D1000">
        <w:rPr>
          <w:rFonts w:eastAsiaTheme="minorEastAsia"/>
        </w:rPr>
        <w:t>NOTE: Significant fear that Δ is just buying preclusion from the lowest bidder</w:t>
      </w:r>
    </w:p>
    <w:p w:rsidR="00E94D8C" w:rsidRDefault="00E94D8C" w:rsidP="005D1000">
      <w:pPr>
        <w:pStyle w:val="ListParagraph"/>
        <w:numPr>
          <w:ilvl w:val="3"/>
          <w:numId w:val="2"/>
        </w:numPr>
        <w:rPr>
          <w:rFonts w:eastAsiaTheme="minorEastAsia"/>
        </w:rPr>
      </w:pPr>
      <w:r w:rsidRPr="005D1000">
        <w:rPr>
          <w:rFonts w:eastAsiaTheme="minorEastAsia"/>
        </w:rPr>
        <w:t xml:space="preserve">Dissent: Must consider fairness/reasonableness of the settlement </w:t>
      </w:r>
      <w:r w:rsidRPr="005D1000">
        <w:rPr>
          <w:rFonts w:eastAsiaTheme="minorEastAsia"/>
        </w:rPr>
        <w:sym w:font="Wingdings" w:char="F0E0"/>
      </w:r>
      <w:r w:rsidRPr="005D1000">
        <w:rPr>
          <w:rFonts w:eastAsiaTheme="minorEastAsia"/>
        </w:rPr>
        <w:t xml:space="preserve"> Δ waived preclusion and SOL defenses</w:t>
      </w:r>
    </w:p>
    <w:p w:rsidR="00B71493" w:rsidRPr="00B71493" w:rsidRDefault="00B71493" w:rsidP="00B71493">
      <w:pPr>
        <w:pStyle w:val="ListParagraph"/>
        <w:numPr>
          <w:ilvl w:val="2"/>
          <w:numId w:val="2"/>
        </w:numPr>
        <w:rPr>
          <w:rFonts w:eastAsiaTheme="minorEastAsia"/>
        </w:rPr>
      </w:pPr>
      <w:r w:rsidRPr="00B71493">
        <w:rPr>
          <w:rFonts w:eastAsiaTheme="minorEastAsia"/>
          <w:u w:val="single"/>
        </w:rPr>
        <w:t>Step – 2</w:t>
      </w:r>
      <w:r w:rsidRPr="00B71493">
        <w:rPr>
          <w:rFonts w:eastAsiaTheme="minorEastAsia"/>
        </w:rPr>
        <w:t xml:space="preserve"> – If binding, must be found fair, reasonable, adequate at a hearing</w:t>
      </w:r>
    </w:p>
    <w:p w:rsidR="00256FF1" w:rsidRPr="005D1000" w:rsidRDefault="00256FF1" w:rsidP="005D1000">
      <w:pPr>
        <w:pStyle w:val="ListParagraph"/>
        <w:numPr>
          <w:ilvl w:val="1"/>
          <w:numId w:val="2"/>
        </w:numPr>
        <w:rPr>
          <w:rFonts w:eastAsiaTheme="minorEastAsia"/>
        </w:rPr>
      </w:pPr>
      <w:r w:rsidRPr="00937DFF">
        <w:rPr>
          <w:rFonts w:eastAsiaTheme="minorEastAsia"/>
          <w:i/>
        </w:rPr>
        <w:t>Philips Petroleum</w:t>
      </w:r>
      <w:r w:rsidRPr="005D1000">
        <w:rPr>
          <w:rFonts w:eastAsiaTheme="minorEastAsia"/>
        </w:rPr>
        <w:t xml:space="preserve"> – PJ focuses on named class members – no due process concerns, Choice of law must be considered when Π’s are from different jurisdictions</w:t>
      </w:r>
    </w:p>
    <w:p w:rsidR="00E94D8C" w:rsidRPr="005D1000" w:rsidRDefault="00E94D8C" w:rsidP="005D1000">
      <w:pPr>
        <w:pStyle w:val="ListParagraph"/>
        <w:numPr>
          <w:ilvl w:val="1"/>
          <w:numId w:val="2"/>
        </w:numPr>
        <w:rPr>
          <w:rFonts w:eastAsiaTheme="minorEastAsia"/>
        </w:rPr>
      </w:pPr>
      <w:proofErr w:type="spellStart"/>
      <w:r w:rsidRPr="00937DFF">
        <w:rPr>
          <w:rFonts w:eastAsiaTheme="minorEastAsia"/>
          <w:i/>
        </w:rPr>
        <w:t>Wal</w:t>
      </w:r>
      <w:proofErr w:type="spellEnd"/>
      <w:r w:rsidRPr="00937DFF">
        <w:rPr>
          <w:rFonts w:eastAsiaTheme="minorEastAsia"/>
          <w:i/>
        </w:rPr>
        <w:t xml:space="preserve"> Mart </w:t>
      </w:r>
      <w:r w:rsidRPr="005D1000">
        <w:rPr>
          <w:rFonts w:eastAsiaTheme="minorEastAsia"/>
        </w:rPr>
        <w:t xml:space="preserve">– </w:t>
      </w:r>
      <w:r w:rsidRPr="00937DFF">
        <w:rPr>
          <w:rFonts w:eastAsiaTheme="minorEastAsia"/>
          <w:i/>
        </w:rPr>
        <w:t>23(b</w:t>
      </w:r>
      <w:proofErr w:type="gramStart"/>
      <w:r w:rsidRPr="00937DFF">
        <w:rPr>
          <w:rFonts w:eastAsiaTheme="minorEastAsia"/>
          <w:i/>
        </w:rPr>
        <w:t>)(</w:t>
      </w:r>
      <w:proofErr w:type="gramEnd"/>
      <w:r w:rsidRPr="00937DFF">
        <w:rPr>
          <w:rFonts w:eastAsiaTheme="minorEastAsia"/>
          <w:i/>
        </w:rPr>
        <w:t>2)</w:t>
      </w:r>
      <w:r w:rsidRPr="005D1000">
        <w:rPr>
          <w:rFonts w:eastAsiaTheme="minorEastAsia"/>
        </w:rPr>
        <w:t xml:space="preserve"> is inappropriate for back-pay, requires class uniformity which back-pay would not give due to factual differences between class members.  </w:t>
      </w:r>
      <w:r w:rsidRPr="00937DFF">
        <w:rPr>
          <w:rFonts w:eastAsiaTheme="minorEastAsia"/>
          <w:i/>
        </w:rPr>
        <w:t>23(a</w:t>
      </w:r>
      <w:proofErr w:type="gramStart"/>
      <w:r w:rsidRPr="00937DFF">
        <w:rPr>
          <w:rFonts w:eastAsiaTheme="minorEastAsia"/>
          <w:i/>
        </w:rPr>
        <w:t>)(</w:t>
      </w:r>
      <w:proofErr w:type="gramEnd"/>
      <w:r w:rsidRPr="00937DFF">
        <w:rPr>
          <w:rFonts w:eastAsiaTheme="minorEastAsia"/>
          <w:i/>
        </w:rPr>
        <w:t>2)</w:t>
      </w:r>
      <w:r w:rsidRPr="005D1000">
        <w:rPr>
          <w:rFonts w:eastAsiaTheme="minorEastAsia"/>
        </w:rPr>
        <w:t xml:space="preserve"> commonality precludes non-uniformity because certification would AEM </w:t>
      </w:r>
      <w:r w:rsidRPr="00937DFF">
        <w:rPr>
          <w:rFonts w:eastAsiaTheme="minorEastAsia"/>
        </w:rPr>
        <w:t>(</w:t>
      </w:r>
      <w:r w:rsidRPr="00937DFF">
        <w:rPr>
          <w:rFonts w:eastAsiaTheme="minorEastAsia"/>
          <w:i/>
        </w:rPr>
        <w:t>§ 2072b</w:t>
      </w:r>
      <w:r w:rsidRPr="005D1000">
        <w:rPr>
          <w:rFonts w:eastAsiaTheme="minorEastAsia"/>
        </w:rPr>
        <w:t>) the rights of class members that don’t need to fully litigate their Title VII claim.</w:t>
      </w:r>
    </w:p>
    <w:p w:rsidR="00FD24F2" w:rsidRPr="005D1000" w:rsidRDefault="00FD24F2" w:rsidP="005D1000">
      <w:pPr>
        <w:pStyle w:val="ListParagraph"/>
        <w:numPr>
          <w:ilvl w:val="1"/>
          <w:numId w:val="2"/>
        </w:numPr>
        <w:rPr>
          <w:rFonts w:eastAsiaTheme="minorEastAsia"/>
        </w:rPr>
      </w:pPr>
      <w:r w:rsidRPr="005D1000">
        <w:rPr>
          <w:rFonts w:eastAsiaTheme="minorEastAsia"/>
        </w:rPr>
        <w:t>Policy</w:t>
      </w:r>
    </w:p>
    <w:p w:rsidR="00FD24F2" w:rsidRPr="005D1000" w:rsidRDefault="00FD24F2" w:rsidP="005D1000">
      <w:pPr>
        <w:pStyle w:val="ListParagraph"/>
        <w:numPr>
          <w:ilvl w:val="2"/>
          <w:numId w:val="2"/>
        </w:numPr>
        <w:rPr>
          <w:rFonts w:eastAsiaTheme="minorEastAsia"/>
        </w:rPr>
      </w:pPr>
      <w:r w:rsidRPr="005D1000">
        <w:rPr>
          <w:rFonts w:eastAsiaTheme="minorEastAsia"/>
        </w:rPr>
        <w:t>Lots of $ at stake</w:t>
      </w:r>
    </w:p>
    <w:p w:rsidR="00FD24F2" w:rsidRPr="005D1000" w:rsidRDefault="00FD24F2" w:rsidP="005D1000">
      <w:pPr>
        <w:pStyle w:val="ListParagraph"/>
        <w:numPr>
          <w:ilvl w:val="3"/>
          <w:numId w:val="2"/>
        </w:numPr>
        <w:rPr>
          <w:rFonts w:eastAsiaTheme="minorEastAsia"/>
        </w:rPr>
      </w:pPr>
      <w:r w:rsidRPr="005D1000">
        <w:rPr>
          <w:rFonts w:eastAsiaTheme="minorEastAsia"/>
        </w:rPr>
        <w:t>Most of that goes to attorneys</w:t>
      </w:r>
    </w:p>
    <w:p w:rsidR="00FD24F2" w:rsidRPr="005D1000" w:rsidRDefault="00FD24F2" w:rsidP="005D1000">
      <w:pPr>
        <w:pStyle w:val="ListParagraph"/>
        <w:numPr>
          <w:ilvl w:val="2"/>
          <w:numId w:val="2"/>
        </w:numPr>
        <w:rPr>
          <w:rFonts w:eastAsiaTheme="minorEastAsia"/>
        </w:rPr>
      </w:pPr>
      <w:r w:rsidRPr="005D1000">
        <w:rPr>
          <w:rFonts w:eastAsiaTheme="minorEastAsia"/>
        </w:rPr>
        <w:t>Powerful for rights enforcement</w:t>
      </w:r>
    </w:p>
    <w:p w:rsidR="00FD24F2" w:rsidRPr="005D1000" w:rsidRDefault="00FD24F2" w:rsidP="005D1000">
      <w:pPr>
        <w:pStyle w:val="ListParagraph"/>
        <w:numPr>
          <w:ilvl w:val="3"/>
          <w:numId w:val="2"/>
        </w:numPr>
        <w:rPr>
          <w:rFonts w:eastAsiaTheme="minorEastAsia"/>
        </w:rPr>
      </w:pPr>
      <w:r w:rsidRPr="005D1000">
        <w:rPr>
          <w:rFonts w:eastAsiaTheme="minorEastAsia"/>
        </w:rPr>
        <w:t>Lawyer as the white-knight</w:t>
      </w:r>
    </w:p>
    <w:p w:rsidR="00FD24F2" w:rsidRPr="005D1000" w:rsidRDefault="00FD24F2" w:rsidP="005D1000">
      <w:pPr>
        <w:pStyle w:val="ListParagraph"/>
        <w:numPr>
          <w:ilvl w:val="2"/>
          <w:numId w:val="2"/>
        </w:numPr>
        <w:rPr>
          <w:rFonts w:eastAsiaTheme="minorEastAsia"/>
        </w:rPr>
      </w:pPr>
      <w:r w:rsidRPr="005D1000">
        <w:rPr>
          <w:rFonts w:eastAsiaTheme="minorEastAsia"/>
        </w:rPr>
        <w:t>Lawyer empowerment device for blackmailing big settlements</w:t>
      </w:r>
    </w:p>
    <w:p w:rsidR="00FD24F2" w:rsidRPr="005D1000" w:rsidRDefault="00FD24F2" w:rsidP="005D1000">
      <w:pPr>
        <w:pStyle w:val="ListParagraph"/>
        <w:numPr>
          <w:ilvl w:val="3"/>
          <w:numId w:val="2"/>
        </w:numPr>
        <w:rPr>
          <w:rFonts w:eastAsiaTheme="minorEastAsia"/>
        </w:rPr>
      </w:pPr>
      <w:r w:rsidRPr="005D1000">
        <w:rPr>
          <w:rFonts w:eastAsiaTheme="minorEastAsia"/>
        </w:rPr>
        <w:t>Lawyer as Frankenstein</w:t>
      </w:r>
    </w:p>
    <w:p w:rsidR="00FD24F2" w:rsidRPr="005D1000" w:rsidRDefault="00FD24F2" w:rsidP="005D1000">
      <w:pPr>
        <w:pStyle w:val="ListParagraph"/>
        <w:numPr>
          <w:ilvl w:val="2"/>
          <w:numId w:val="2"/>
        </w:numPr>
        <w:rPr>
          <w:rFonts w:eastAsiaTheme="minorEastAsia"/>
        </w:rPr>
      </w:pPr>
      <w:r w:rsidRPr="005D1000">
        <w:rPr>
          <w:rFonts w:eastAsiaTheme="minorEastAsia"/>
        </w:rPr>
        <w:t>Relieves joinder problems in large suits</w:t>
      </w:r>
    </w:p>
    <w:p w:rsidR="00FD24F2" w:rsidRPr="005D1000" w:rsidRDefault="00FD24F2" w:rsidP="005D1000">
      <w:pPr>
        <w:pStyle w:val="ListParagraph"/>
        <w:numPr>
          <w:ilvl w:val="2"/>
          <w:numId w:val="2"/>
        </w:numPr>
        <w:rPr>
          <w:rFonts w:eastAsiaTheme="minorEastAsia"/>
        </w:rPr>
      </w:pPr>
      <w:r w:rsidRPr="005D1000">
        <w:rPr>
          <w:rFonts w:eastAsiaTheme="minorEastAsia"/>
        </w:rPr>
        <w:t>Concerns</w:t>
      </w:r>
    </w:p>
    <w:p w:rsidR="006E4F55" w:rsidRPr="005D1000" w:rsidRDefault="00FD24F2" w:rsidP="005D1000">
      <w:pPr>
        <w:pStyle w:val="ListParagraph"/>
        <w:numPr>
          <w:ilvl w:val="3"/>
          <w:numId w:val="2"/>
        </w:numPr>
        <w:rPr>
          <w:rFonts w:eastAsiaTheme="minorEastAsia"/>
        </w:rPr>
      </w:pPr>
      <w:r w:rsidRPr="005D1000">
        <w:rPr>
          <w:rFonts w:eastAsiaTheme="minorEastAsia"/>
        </w:rPr>
        <w:t>Exception to the normal rule against non-party preclusion – concern about day in court for non-parties</w:t>
      </w:r>
    </w:p>
    <w:p w:rsidR="00501BFB" w:rsidRPr="005D1000" w:rsidRDefault="00501BFB" w:rsidP="005D1000">
      <w:pPr>
        <w:pStyle w:val="ListParagraph"/>
        <w:numPr>
          <w:ilvl w:val="3"/>
          <w:numId w:val="2"/>
        </w:numPr>
        <w:rPr>
          <w:rFonts w:eastAsiaTheme="minorEastAsia"/>
        </w:rPr>
      </w:pPr>
      <w:r w:rsidRPr="005D1000">
        <w:rPr>
          <w:rFonts w:eastAsiaTheme="minorEastAsia"/>
        </w:rPr>
        <w:t>Due process and notice concerns</w:t>
      </w:r>
    </w:p>
    <w:p w:rsidR="00501BFB" w:rsidRPr="005D1000" w:rsidRDefault="00501BFB" w:rsidP="005D1000">
      <w:pPr>
        <w:pStyle w:val="ListParagraph"/>
        <w:numPr>
          <w:ilvl w:val="4"/>
          <w:numId w:val="2"/>
        </w:numPr>
        <w:rPr>
          <w:rFonts w:eastAsiaTheme="minorEastAsia"/>
        </w:rPr>
      </w:pPr>
      <w:r w:rsidRPr="005D1000">
        <w:rPr>
          <w:rFonts w:eastAsiaTheme="minorEastAsia"/>
        </w:rPr>
        <w:t>Preserving party’s property – chose in action</w:t>
      </w:r>
    </w:p>
    <w:p w:rsidR="00C83A64" w:rsidRPr="00695D4F" w:rsidRDefault="00501BFB" w:rsidP="00695D4F">
      <w:pPr>
        <w:pStyle w:val="ListParagraph"/>
        <w:numPr>
          <w:ilvl w:val="2"/>
          <w:numId w:val="2"/>
        </w:numPr>
        <w:rPr>
          <w:rFonts w:eastAsiaTheme="minorEastAsia"/>
        </w:rPr>
      </w:pPr>
      <w:r w:rsidRPr="00695D4F">
        <w:rPr>
          <w:rFonts w:eastAsiaTheme="minorEastAsia"/>
        </w:rPr>
        <w:t xml:space="preserve">Remember, EV for Δ can be huge: </w:t>
      </w:r>
      <m:oMath>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r>
              <w:rPr>
                <w:rFonts w:ascii="Cambria Math" w:eastAsiaTheme="minorEastAsia" w:hAnsi="Cambria Math"/>
              </w:rPr>
              <m:t>p</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Δ</m:t>
                </m:r>
              </m:sub>
            </m:sSub>
          </m:e>
        </m:nary>
      </m:oMath>
      <w:r w:rsidRPr="00695D4F">
        <w:rPr>
          <w:rFonts w:eastAsiaTheme="minorEastAsia"/>
        </w:rPr>
        <w:t xml:space="preserve"> which can be huge </w:t>
      </w:r>
      <w:r w:rsidRPr="005D1000">
        <w:rPr>
          <w:rFonts w:eastAsiaTheme="minorEastAsia"/>
        </w:rPr>
        <w:sym w:font="Wingdings" w:char="F0E0"/>
      </w:r>
      <w:r w:rsidRPr="00695D4F">
        <w:rPr>
          <w:rFonts w:eastAsiaTheme="minorEastAsia"/>
        </w:rPr>
        <w:t xml:space="preserve"> pressure to settle</w:t>
      </w:r>
      <w:r w:rsidR="00C83A64" w:rsidRPr="00695D4F">
        <w:rPr>
          <w:rFonts w:eastAsiaTheme="minorEastAsia"/>
        </w:rPr>
        <w:br w:type="page"/>
      </w:r>
    </w:p>
    <w:p w:rsidR="00931CF2" w:rsidRDefault="00C83A64" w:rsidP="00931CF2">
      <w:pPr>
        <w:jc w:val="left"/>
        <w:rPr>
          <w:rFonts w:cs="Times New Roman"/>
          <w:szCs w:val="24"/>
          <w:lang w:bidi="en-US"/>
        </w:rPr>
      </w:pPr>
      <w:proofErr w:type="gramStart"/>
      <w:r w:rsidRPr="00C85E98">
        <w:rPr>
          <w:rFonts w:cs="Times New Roman"/>
          <w:b/>
          <w:szCs w:val="24"/>
          <w:lang w:bidi="en-US"/>
        </w:rPr>
        <w:lastRenderedPageBreak/>
        <w:t>Efficiency</w:t>
      </w:r>
      <w:r w:rsidRPr="00C85E98">
        <w:rPr>
          <w:rFonts w:cs="Times New Roman"/>
          <w:szCs w:val="24"/>
          <w:lang w:bidi="en-US"/>
        </w:rPr>
        <w:t>.</w:t>
      </w:r>
      <w:proofErr w:type="gramEnd"/>
      <w:r w:rsidRPr="00C85E98">
        <w:rPr>
          <w:rFonts w:cs="Times New Roman"/>
          <w:szCs w:val="24"/>
          <w:lang w:bidi="en-US"/>
        </w:rPr>
        <w:t xml:space="preserve"> The burden of litigation on both the parities and the judicial system can at times be great, and so one goal is to resolve controversies in a relatively speedy and cost-effective manner. </w:t>
      </w:r>
    </w:p>
    <w:p w:rsidR="00AA39B7" w:rsidRPr="00AA39B7" w:rsidRDefault="00C83A64" w:rsidP="00931CF2">
      <w:pPr>
        <w:jc w:val="left"/>
        <w:rPr>
          <w:rFonts w:cs="Times New Roman"/>
          <w:i/>
          <w:szCs w:val="24"/>
          <w:lang w:bidi="en-US"/>
        </w:rPr>
      </w:pPr>
      <w:r w:rsidRPr="00C85E98">
        <w:rPr>
          <w:rFonts w:cs="Times New Roman"/>
          <w:szCs w:val="24"/>
          <w:lang w:bidi="en-US"/>
        </w:rPr>
        <w:t>TOPICS: motion to dismiss, issue preclusion, summary judgment, class actions, supplemental jurisdiction</w:t>
      </w:r>
      <w:r w:rsidRPr="00C85E98">
        <w:rPr>
          <w:rFonts w:cs="Times New Roman"/>
          <w:szCs w:val="24"/>
          <w:lang w:bidi="en-US"/>
        </w:rPr>
        <w:br/>
        <w:t xml:space="preserve">CASES: </w:t>
      </w:r>
      <w:proofErr w:type="spellStart"/>
      <w:r w:rsidRPr="00C85E98">
        <w:rPr>
          <w:rFonts w:cs="Times New Roman"/>
          <w:i/>
          <w:szCs w:val="24"/>
          <w:lang w:bidi="en-US"/>
        </w:rPr>
        <w:t>Twombly</w:t>
      </w:r>
      <w:proofErr w:type="spellEnd"/>
      <w:r w:rsidRPr="00C85E98">
        <w:rPr>
          <w:rFonts w:cs="Times New Roman"/>
          <w:i/>
          <w:szCs w:val="24"/>
          <w:lang w:bidi="en-US"/>
        </w:rPr>
        <w:t xml:space="preserve">, </w:t>
      </w:r>
      <w:proofErr w:type="spellStart"/>
      <w:r w:rsidRPr="00C85E98">
        <w:rPr>
          <w:rFonts w:cs="Times New Roman"/>
          <w:i/>
          <w:szCs w:val="24"/>
          <w:lang w:bidi="en-US"/>
        </w:rPr>
        <w:t>Iqbal</w:t>
      </w:r>
      <w:proofErr w:type="spellEnd"/>
      <w:r w:rsidRPr="00C85E98">
        <w:rPr>
          <w:rFonts w:cs="Times New Roman"/>
          <w:i/>
          <w:szCs w:val="24"/>
          <w:lang w:bidi="en-US"/>
        </w:rPr>
        <w:t xml:space="preserve">; Blonder-Tongue; Matsushita, Scott; </w:t>
      </w:r>
      <w:proofErr w:type="spellStart"/>
      <w:r w:rsidRPr="00C85E98">
        <w:rPr>
          <w:rFonts w:cs="Times New Roman"/>
          <w:i/>
          <w:szCs w:val="24"/>
          <w:lang w:bidi="en-US"/>
        </w:rPr>
        <w:t>Shutts</w:t>
      </w:r>
      <w:proofErr w:type="spellEnd"/>
      <w:r w:rsidRPr="00C85E98">
        <w:rPr>
          <w:rFonts w:cs="Times New Roman"/>
          <w:i/>
          <w:szCs w:val="24"/>
          <w:lang w:bidi="en-US"/>
        </w:rPr>
        <w:t xml:space="preserve">; Gibbs, </w:t>
      </w:r>
      <w:proofErr w:type="spellStart"/>
      <w:r w:rsidRPr="00C85E98">
        <w:rPr>
          <w:rFonts w:cs="Times New Roman"/>
          <w:i/>
          <w:szCs w:val="24"/>
          <w:lang w:bidi="en-US"/>
        </w:rPr>
        <w:t>Allapattah</w:t>
      </w:r>
      <w:proofErr w:type="spellEnd"/>
      <w:r w:rsidRPr="00C85E98">
        <w:rPr>
          <w:rFonts w:cs="Times New Roman"/>
          <w:szCs w:val="24"/>
          <w:lang w:bidi="en-US"/>
        </w:rPr>
        <w:t xml:space="preserve"> v. </w:t>
      </w:r>
      <w:proofErr w:type="spellStart"/>
      <w:r w:rsidRPr="00C85E98">
        <w:rPr>
          <w:rFonts w:cs="Times New Roman"/>
          <w:i/>
          <w:szCs w:val="24"/>
          <w:lang w:bidi="en-US"/>
        </w:rPr>
        <w:t>Amchem</w:t>
      </w:r>
      <w:proofErr w:type="spellEnd"/>
      <w:r w:rsidRPr="00C85E98">
        <w:rPr>
          <w:rFonts w:cs="Times New Roman"/>
          <w:i/>
          <w:szCs w:val="24"/>
          <w:lang w:bidi="en-US"/>
        </w:rPr>
        <w:t>, Ortiz, Pimentel</w:t>
      </w:r>
    </w:p>
    <w:p w:rsidR="00C83A64" w:rsidRPr="00C85E98" w:rsidRDefault="00C83A64" w:rsidP="00931CF2">
      <w:pPr>
        <w:jc w:val="left"/>
        <w:rPr>
          <w:rFonts w:cs="Times New Roman"/>
          <w:i/>
          <w:szCs w:val="24"/>
          <w:lang w:bidi="en-US"/>
        </w:rPr>
      </w:pPr>
      <w:proofErr w:type="gramStart"/>
      <w:r w:rsidRPr="00C85E98">
        <w:rPr>
          <w:rFonts w:cs="Times New Roman"/>
          <w:b/>
          <w:szCs w:val="24"/>
          <w:lang w:bidi="en-US"/>
        </w:rPr>
        <w:t>Accuracy.</w:t>
      </w:r>
      <w:proofErr w:type="gramEnd"/>
      <w:r w:rsidRPr="00C85E98">
        <w:rPr>
          <w:rFonts w:cs="Times New Roman"/>
          <w:szCs w:val="24"/>
          <w:lang w:bidi="en-US"/>
        </w:rPr>
        <w:t xml:space="preserve"> While we want litigation disposed of efficiently, we also care that disputes be decided “correctly</w:t>
      </w:r>
      <w:proofErr w:type="gramStart"/>
      <w:r w:rsidRPr="00C85E98">
        <w:rPr>
          <w:rFonts w:cs="Times New Roman"/>
          <w:szCs w:val="24"/>
          <w:lang w:bidi="en-US"/>
        </w:rPr>
        <w:t>”  (</w:t>
      </w:r>
      <w:proofErr w:type="gramEnd"/>
      <w:r w:rsidRPr="00C85E98">
        <w:rPr>
          <w:rFonts w:cs="Times New Roman"/>
          <w:szCs w:val="24"/>
          <w:lang w:bidi="en-US"/>
        </w:rPr>
        <w:t xml:space="preserve">assuming such a thing exists). If we didn't care about accuracy, we could just flip a coin. </w:t>
      </w:r>
      <w:r w:rsidRPr="00C85E98">
        <w:rPr>
          <w:rFonts w:cs="Times New Roman"/>
          <w:szCs w:val="24"/>
          <w:lang w:bidi="en-US"/>
        </w:rPr>
        <w:br/>
        <w:t>TOPICS: extensive discovery, appeals, federal jurisdiction for federal questions, mutuality/preclusion</w:t>
      </w:r>
      <w:r w:rsidRPr="00C85E98">
        <w:rPr>
          <w:rFonts w:cs="Times New Roman"/>
          <w:szCs w:val="24"/>
          <w:lang w:bidi="en-US"/>
        </w:rPr>
        <w:br/>
        <w:t xml:space="preserve">CASES: </w:t>
      </w:r>
      <w:r w:rsidRPr="00C85E98">
        <w:rPr>
          <w:rFonts w:cs="Times New Roman"/>
          <w:i/>
          <w:szCs w:val="24"/>
          <w:lang w:bidi="en-US"/>
        </w:rPr>
        <w:t xml:space="preserve">Conley, </w:t>
      </w:r>
      <w:proofErr w:type="spellStart"/>
      <w:r w:rsidRPr="00C85E98">
        <w:rPr>
          <w:rFonts w:cs="Times New Roman"/>
          <w:i/>
          <w:szCs w:val="24"/>
          <w:lang w:bidi="en-US"/>
        </w:rPr>
        <w:t>Adickes</w:t>
      </w:r>
      <w:proofErr w:type="spellEnd"/>
      <w:r w:rsidRPr="00C85E98">
        <w:rPr>
          <w:rFonts w:cs="Times New Roman"/>
          <w:i/>
          <w:szCs w:val="24"/>
          <w:lang w:bidi="en-US"/>
        </w:rPr>
        <w:t xml:space="preserve">, </w:t>
      </w:r>
      <w:proofErr w:type="spellStart"/>
      <w:r w:rsidRPr="00C85E98">
        <w:rPr>
          <w:rFonts w:cs="Times New Roman"/>
          <w:i/>
          <w:szCs w:val="24"/>
          <w:lang w:bidi="en-US"/>
        </w:rPr>
        <w:t>Doehr</w:t>
      </w:r>
      <w:proofErr w:type="spellEnd"/>
      <w:r w:rsidRPr="00C85E98">
        <w:rPr>
          <w:rFonts w:cs="Times New Roman"/>
          <w:i/>
          <w:szCs w:val="24"/>
          <w:lang w:bidi="en-US"/>
        </w:rPr>
        <w:t xml:space="preserve"> </w:t>
      </w:r>
      <w:proofErr w:type="gramStart"/>
      <w:r w:rsidRPr="00C85E98">
        <w:rPr>
          <w:rFonts w:cs="Times New Roman"/>
          <w:i/>
          <w:szCs w:val="24"/>
          <w:lang w:bidi="en-US"/>
        </w:rPr>
        <w:t>et</w:t>
      </w:r>
      <w:proofErr w:type="gramEnd"/>
      <w:r w:rsidRPr="00C85E98">
        <w:rPr>
          <w:rFonts w:cs="Times New Roman"/>
          <w:i/>
          <w:szCs w:val="24"/>
          <w:lang w:bidi="en-US"/>
        </w:rPr>
        <w:t xml:space="preserve">. al., </w:t>
      </w:r>
      <w:proofErr w:type="spellStart"/>
      <w:r w:rsidRPr="00C85E98">
        <w:rPr>
          <w:rFonts w:cs="Times New Roman"/>
          <w:i/>
          <w:szCs w:val="24"/>
          <w:lang w:bidi="en-US"/>
        </w:rPr>
        <w:t>Wilks</w:t>
      </w:r>
      <w:proofErr w:type="spellEnd"/>
      <w:r w:rsidRPr="00C85E98">
        <w:rPr>
          <w:rFonts w:cs="Times New Roman"/>
          <w:i/>
          <w:szCs w:val="24"/>
          <w:lang w:bidi="en-US"/>
        </w:rPr>
        <w:t xml:space="preserve">, </w:t>
      </w:r>
      <w:proofErr w:type="spellStart"/>
      <w:r w:rsidRPr="00C85E98">
        <w:rPr>
          <w:rFonts w:cs="Times New Roman"/>
          <w:i/>
          <w:szCs w:val="24"/>
          <w:lang w:bidi="en-US"/>
        </w:rPr>
        <w:t>Sturgell</w:t>
      </w:r>
      <w:proofErr w:type="spellEnd"/>
      <w:r w:rsidRPr="00C85E98">
        <w:rPr>
          <w:rFonts w:cs="Times New Roman"/>
          <w:i/>
          <w:szCs w:val="24"/>
          <w:lang w:bidi="en-US"/>
        </w:rPr>
        <w:t xml:space="preserve">, Cooper, Am. Nurses / </w:t>
      </w:r>
      <w:proofErr w:type="spellStart"/>
      <w:r w:rsidRPr="00C85E98">
        <w:rPr>
          <w:rFonts w:cs="Times New Roman"/>
          <w:i/>
          <w:szCs w:val="24"/>
          <w:lang w:bidi="en-US"/>
        </w:rPr>
        <w:t>Dioguardi</w:t>
      </w:r>
      <w:proofErr w:type="spellEnd"/>
      <w:r w:rsidRPr="00C85E98">
        <w:rPr>
          <w:rFonts w:cs="Times New Roman"/>
          <w:i/>
          <w:szCs w:val="24"/>
          <w:lang w:bidi="en-US"/>
        </w:rPr>
        <w:t xml:space="preserve">, </w:t>
      </w:r>
    </w:p>
    <w:p w:rsidR="00C83A64" w:rsidRPr="00C85E98" w:rsidRDefault="00C83A64" w:rsidP="00931CF2">
      <w:pPr>
        <w:jc w:val="left"/>
        <w:rPr>
          <w:rFonts w:cs="Times New Roman"/>
          <w:i/>
          <w:szCs w:val="24"/>
          <w:lang w:bidi="en-US"/>
        </w:rPr>
      </w:pPr>
      <w:proofErr w:type="gramStart"/>
      <w:r w:rsidRPr="00C85E98">
        <w:rPr>
          <w:rFonts w:cs="Times New Roman"/>
          <w:b/>
          <w:szCs w:val="24"/>
          <w:lang w:bidi="en-US"/>
        </w:rPr>
        <w:t>Repose &amp; Finality.</w:t>
      </w:r>
      <w:proofErr w:type="gramEnd"/>
      <w:r w:rsidRPr="00C85E98">
        <w:rPr>
          <w:rFonts w:cs="Times New Roman"/>
          <w:szCs w:val="24"/>
          <w:lang w:bidi="en-US"/>
        </w:rPr>
        <w:t xml:space="preserve"> Both the litigants and society want an adjudication that at some point becomes final, without the possibility of appeal or collateral attack. </w:t>
      </w:r>
      <w:r w:rsidRPr="00C85E98">
        <w:rPr>
          <w:rFonts w:cs="Times New Roman"/>
          <w:szCs w:val="24"/>
          <w:lang w:bidi="en-US"/>
        </w:rPr>
        <w:br/>
        <w:t>TOPICS: res judicata, joinder</w:t>
      </w:r>
      <w:r w:rsidRPr="00C85E98">
        <w:rPr>
          <w:rFonts w:cs="Times New Roman"/>
          <w:szCs w:val="24"/>
          <w:lang w:bidi="en-US"/>
        </w:rPr>
        <w:br/>
        <w:t xml:space="preserve">CASES: </w:t>
      </w:r>
      <w:r w:rsidRPr="00C85E98">
        <w:rPr>
          <w:rFonts w:cs="Times New Roman"/>
          <w:i/>
          <w:szCs w:val="24"/>
          <w:lang w:bidi="en-US"/>
        </w:rPr>
        <w:t xml:space="preserve">Lacks, </w:t>
      </w:r>
      <w:proofErr w:type="spellStart"/>
      <w:r w:rsidRPr="00C85E98">
        <w:rPr>
          <w:rFonts w:cs="Times New Roman"/>
          <w:i/>
          <w:szCs w:val="24"/>
          <w:lang w:bidi="en-US"/>
        </w:rPr>
        <w:t>Moitie</w:t>
      </w:r>
      <w:proofErr w:type="spellEnd"/>
      <w:r w:rsidRPr="00C85E98">
        <w:rPr>
          <w:rFonts w:cs="Times New Roman"/>
          <w:i/>
          <w:szCs w:val="24"/>
          <w:lang w:bidi="en-US"/>
        </w:rPr>
        <w:t xml:space="preserve">, </w:t>
      </w:r>
      <w:proofErr w:type="gramStart"/>
      <w:r w:rsidRPr="00C85E98">
        <w:rPr>
          <w:rFonts w:cs="Times New Roman"/>
          <w:i/>
          <w:szCs w:val="24"/>
          <w:lang w:bidi="en-US"/>
        </w:rPr>
        <w:t>Mathews</w:t>
      </w:r>
      <w:proofErr w:type="gramEnd"/>
      <w:r w:rsidRPr="00C85E98">
        <w:rPr>
          <w:rFonts w:cs="Times New Roman"/>
          <w:i/>
          <w:szCs w:val="24"/>
          <w:lang w:bidi="en-US"/>
        </w:rPr>
        <w:t xml:space="preserve"> v. New York Racing, Provident </w:t>
      </w:r>
      <w:r w:rsidRPr="00C85E98">
        <w:rPr>
          <w:rFonts w:cs="Times New Roman"/>
          <w:szCs w:val="24"/>
          <w:lang w:bidi="en-US"/>
        </w:rPr>
        <w:t>v.</w:t>
      </w:r>
      <w:r w:rsidRPr="00C85E98">
        <w:rPr>
          <w:rFonts w:cs="Times New Roman"/>
          <w:i/>
          <w:szCs w:val="24"/>
          <w:lang w:bidi="en-US"/>
        </w:rPr>
        <w:t xml:space="preserve"> </w:t>
      </w:r>
      <w:proofErr w:type="spellStart"/>
      <w:r w:rsidRPr="00C85E98">
        <w:rPr>
          <w:rFonts w:cs="Times New Roman"/>
          <w:i/>
          <w:szCs w:val="24"/>
          <w:lang w:bidi="en-US"/>
        </w:rPr>
        <w:t>Pennoyer</w:t>
      </w:r>
      <w:proofErr w:type="spellEnd"/>
      <w:r w:rsidRPr="00C85E98">
        <w:rPr>
          <w:rFonts w:cs="Times New Roman"/>
          <w:i/>
          <w:szCs w:val="24"/>
          <w:lang w:bidi="en-US"/>
        </w:rPr>
        <w:t xml:space="preserve">, </w:t>
      </w:r>
      <w:proofErr w:type="spellStart"/>
      <w:r w:rsidRPr="00C85E98">
        <w:rPr>
          <w:rFonts w:cs="Times New Roman"/>
          <w:i/>
          <w:szCs w:val="24"/>
          <w:lang w:bidi="en-US"/>
        </w:rPr>
        <w:t>Wilks</w:t>
      </w:r>
      <w:proofErr w:type="spellEnd"/>
      <w:r w:rsidRPr="00C85E98">
        <w:rPr>
          <w:rFonts w:cs="Times New Roman"/>
          <w:i/>
          <w:szCs w:val="24"/>
          <w:lang w:bidi="en-US"/>
        </w:rPr>
        <w:t>, Capron, Cooper</w:t>
      </w:r>
    </w:p>
    <w:p w:rsidR="00C83A64" w:rsidRPr="00C85E98" w:rsidRDefault="00C83A64" w:rsidP="00931CF2">
      <w:pPr>
        <w:jc w:val="left"/>
        <w:rPr>
          <w:rFonts w:cs="Times New Roman"/>
          <w:szCs w:val="24"/>
          <w:lang w:bidi="en-US"/>
        </w:rPr>
      </w:pPr>
      <w:proofErr w:type="gramStart"/>
      <w:r w:rsidRPr="00C85E98">
        <w:rPr>
          <w:rFonts w:cs="Times New Roman"/>
          <w:b/>
          <w:szCs w:val="24"/>
          <w:lang w:bidi="en-US"/>
        </w:rPr>
        <w:t>Adversary System.</w:t>
      </w:r>
      <w:proofErr w:type="gramEnd"/>
      <w:r w:rsidRPr="00C85E98">
        <w:rPr>
          <w:rFonts w:cs="Times New Roman"/>
          <w:szCs w:val="24"/>
          <w:lang w:bidi="en-US"/>
        </w:rPr>
        <w:t xml:space="preserve"> Best way to “out” the truth is by adversaries fighting before neutral observer, judge as referee rather than inquisitor. </w:t>
      </w:r>
      <w:r w:rsidRPr="00C85E98">
        <w:rPr>
          <w:rFonts w:cs="Times New Roman"/>
          <w:szCs w:val="24"/>
          <w:lang w:bidi="en-US"/>
        </w:rPr>
        <w:br/>
        <w:t xml:space="preserve">TOPICS: opportunity to be </w:t>
      </w:r>
      <w:proofErr w:type="gramStart"/>
      <w:r w:rsidRPr="00C85E98">
        <w:rPr>
          <w:rFonts w:cs="Times New Roman"/>
          <w:szCs w:val="24"/>
          <w:lang w:bidi="en-US"/>
        </w:rPr>
        <w:t>heard/day</w:t>
      </w:r>
      <w:proofErr w:type="gramEnd"/>
      <w:r w:rsidRPr="00C85E98">
        <w:rPr>
          <w:rFonts w:cs="Times New Roman"/>
          <w:szCs w:val="24"/>
          <w:lang w:bidi="en-US"/>
        </w:rPr>
        <w:t xml:space="preserve"> in court, federal judges v. state judges, adversarial v. inquisitorial</w:t>
      </w:r>
      <w:r w:rsidRPr="00C85E98">
        <w:rPr>
          <w:rFonts w:cs="Times New Roman"/>
          <w:szCs w:val="24"/>
          <w:lang w:bidi="en-US"/>
        </w:rPr>
        <w:br/>
        <w:t xml:space="preserve">CASES: </w:t>
      </w:r>
      <w:proofErr w:type="spellStart"/>
      <w:r w:rsidRPr="00C85E98">
        <w:rPr>
          <w:rFonts w:cs="Times New Roman"/>
          <w:i/>
          <w:szCs w:val="24"/>
          <w:lang w:bidi="en-US"/>
        </w:rPr>
        <w:t>Doehr</w:t>
      </w:r>
      <w:proofErr w:type="spellEnd"/>
      <w:r w:rsidRPr="00C85E98">
        <w:rPr>
          <w:rFonts w:cs="Times New Roman"/>
          <w:i/>
          <w:szCs w:val="24"/>
          <w:lang w:bidi="en-US"/>
        </w:rPr>
        <w:t>, Fuentes, Mathews v. Eldridge</w:t>
      </w:r>
      <w:r w:rsidRPr="00C85E98">
        <w:rPr>
          <w:rFonts w:cs="Times New Roman"/>
          <w:szCs w:val="24"/>
          <w:lang w:bidi="en-US"/>
        </w:rPr>
        <w:t xml:space="preserve">, </w:t>
      </w:r>
    </w:p>
    <w:p w:rsidR="00C83A64" w:rsidRPr="00C85E98" w:rsidRDefault="00C83A64" w:rsidP="00931CF2">
      <w:pPr>
        <w:jc w:val="left"/>
        <w:rPr>
          <w:rFonts w:cs="Times New Roman"/>
          <w:szCs w:val="24"/>
          <w:lang w:bidi="en-US"/>
        </w:rPr>
      </w:pPr>
      <w:proofErr w:type="gramStart"/>
      <w:r w:rsidRPr="00C85E98">
        <w:rPr>
          <w:rFonts w:cs="Times New Roman"/>
          <w:b/>
          <w:szCs w:val="24"/>
          <w:lang w:bidi="en-US"/>
        </w:rPr>
        <w:t>Judge-Jury Relationship.</w:t>
      </w:r>
      <w:proofErr w:type="gramEnd"/>
      <w:r w:rsidRPr="00C85E98">
        <w:rPr>
          <w:rFonts w:cs="Times New Roman"/>
          <w:szCs w:val="24"/>
          <w:lang w:bidi="en-US"/>
        </w:rPr>
        <w:t xml:space="preserve"> Judges decide questions of law, juries decide questions of fact. </w:t>
      </w:r>
      <w:proofErr w:type="gramStart"/>
      <w:r w:rsidRPr="00C85E98">
        <w:rPr>
          <w:rFonts w:cs="Times New Roman"/>
          <w:szCs w:val="24"/>
          <w:lang w:bidi="en-US"/>
        </w:rPr>
        <w:t>Changing.</w:t>
      </w:r>
      <w:proofErr w:type="gramEnd"/>
      <w:r w:rsidRPr="00C85E98">
        <w:rPr>
          <w:rFonts w:cs="Times New Roman"/>
          <w:szCs w:val="24"/>
          <w:lang w:bidi="en-US"/>
        </w:rPr>
        <w:br/>
        <w:t>TOPICS: summary judgment, plausible pleading</w:t>
      </w:r>
      <w:r w:rsidRPr="00C85E98">
        <w:rPr>
          <w:rFonts w:cs="Times New Roman"/>
          <w:szCs w:val="24"/>
          <w:lang w:bidi="en-US"/>
        </w:rPr>
        <w:br/>
        <w:t xml:space="preserve">CASES: </w:t>
      </w:r>
      <w:r w:rsidRPr="00C85E98">
        <w:rPr>
          <w:rFonts w:cs="Times New Roman"/>
          <w:i/>
          <w:szCs w:val="24"/>
          <w:lang w:bidi="en-US"/>
        </w:rPr>
        <w:t xml:space="preserve">Matsushita, Scott v. Harris; </w:t>
      </w:r>
      <w:proofErr w:type="spellStart"/>
      <w:r w:rsidRPr="00C85E98">
        <w:rPr>
          <w:rFonts w:cs="Times New Roman"/>
          <w:i/>
          <w:szCs w:val="24"/>
          <w:lang w:bidi="en-US"/>
        </w:rPr>
        <w:t>Twombly</w:t>
      </w:r>
      <w:proofErr w:type="spellEnd"/>
      <w:r w:rsidRPr="00C85E98">
        <w:rPr>
          <w:rFonts w:cs="Times New Roman"/>
          <w:i/>
          <w:szCs w:val="24"/>
          <w:lang w:bidi="en-US"/>
        </w:rPr>
        <w:t xml:space="preserve">, </w:t>
      </w:r>
    </w:p>
    <w:p w:rsidR="00C83A64" w:rsidRPr="00C85E98" w:rsidRDefault="00C83A64" w:rsidP="00931CF2">
      <w:pPr>
        <w:jc w:val="left"/>
        <w:rPr>
          <w:rFonts w:cs="Times New Roman"/>
          <w:i/>
          <w:szCs w:val="24"/>
          <w:lang w:bidi="en-US"/>
        </w:rPr>
      </w:pPr>
      <w:proofErr w:type="gramStart"/>
      <w:r w:rsidRPr="00C85E98">
        <w:rPr>
          <w:rFonts w:cs="Times New Roman"/>
          <w:b/>
          <w:szCs w:val="24"/>
          <w:lang w:bidi="en-US"/>
        </w:rPr>
        <w:t xml:space="preserve">Fairness </w:t>
      </w:r>
      <w:r w:rsidRPr="00C85E98">
        <w:rPr>
          <w:rFonts w:cs="Times New Roman"/>
          <w:b/>
          <w:szCs w:val="24"/>
          <w:lang w:bidi="en-US"/>
        </w:rPr>
        <w:sym w:font="Wingdings" w:char="F0E0"/>
      </w:r>
      <w:r w:rsidRPr="00C85E98">
        <w:rPr>
          <w:rFonts w:cs="Times New Roman"/>
          <w:b/>
          <w:szCs w:val="24"/>
          <w:lang w:bidi="en-US"/>
        </w:rPr>
        <w:t xml:space="preserve"> Impartiality &amp; Consistency.</w:t>
      </w:r>
      <w:proofErr w:type="gramEnd"/>
      <w:r w:rsidRPr="00C85E98">
        <w:rPr>
          <w:rFonts w:cs="Times New Roman"/>
          <w:b/>
          <w:szCs w:val="24"/>
          <w:lang w:bidi="en-US"/>
        </w:rPr>
        <w:t xml:space="preserve"> </w:t>
      </w:r>
      <w:r w:rsidRPr="00C85E98">
        <w:rPr>
          <w:rFonts w:cs="Times New Roman"/>
          <w:szCs w:val="24"/>
          <w:lang w:bidi="en-US"/>
        </w:rPr>
        <w:t xml:space="preserve">Like claims decided alike, treat litigants the same regardless of status. </w:t>
      </w:r>
      <w:r w:rsidRPr="00C85E98">
        <w:rPr>
          <w:rFonts w:cs="Times New Roman"/>
          <w:szCs w:val="24"/>
          <w:lang w:bidi="en-US"/>
        </w:rPr>
        <w:br/>
        <w:t xml:space="preserve">TOPICS: </w:t>
      </w:r>
      <w:r w:rsidRPr="00C85E98">
        <w:rPr>
          <w:rFonts w:cs="Times New Roman"/>
          <w:i/>
          <w:szCs w:val="24"/>
          <w:lang w:bidi="en-US"/>
        </w:rPr>
        <w:t>Stare Decisis</w:t>
      </w:r>
      <w:r w:rsidRPr="00C85E98">
        <w:rPr>
          <w:rFonts w:cs="Times New Roman"/>
          <w:szCs w:val="24"/>
          <w:lang w:bidi="en-US"/>
        </w:rPr>
        <w:t>, preclusion v. “gaming table,” sideline-sitters, forum shopping (</w:t>
      </w:r>
      <w:r w:rsidRPr="00C85E98">
        <w:rPr>
          <w:rFonts w:cs="Times New Roman"/>
          <w:i/>
          <w:szCs w:val="24"/>
          <w:lang w:bidi="en-US"/>
        </w:rPr>
        <w:t>Erie</w:t>
      </w:r>
      <w:proofErr w:type="gramStart"/>
      <w:r w:rsidRPr="00C85E98">
        <w:rPr>
          <w:rFonts w:cs="Times New Roman"/>
          <w:szCs w:val="24"/>
          <w:lang w:bidi="en-US"/>
        </w:rPr>
        <w:t>)</w:t>
      </w:r>
      <w:proofErr w:type="gramEnd"/>
      <w:r w:rsidRPr="00C85E98">
        <w:rPr>
          <w:rFonts w:cs="Times New Roman"/>
          <w:szCs w:val="24"/>
          <w:lang w:bidi="en-US"/>
        </w:rPr>
        <w:br/>
        <w:t xml:space="preserve">CASES: </w:t>
      </w:r>
      <w:r w:rsidRPr="00C85E98">
        <w:rPr>
          <w:rFonts w:cs="Times New Roman"/>
          <w:i/>
          <w:szCs w:val="24"/>
          <w:lang w:bidi="en-US"/>
        </w:rPr>
        <w:t xml:space="preserve">Walker, Blonder-Tongue, </w:t>
      </w:r>
      <w:proofErr w:type="spellStart"/>
      <w:r w:rsidRPr="00C85E98">
        <w:rPr>
          <w:rFonts w:cs="Times New Roman"/>
          <w:i/>
          <w:szCs w:val="24"/>
          <w:lang w:bidi="en-US"/>
        </w:rPr>
        <w:t>Parklane</w:t>
      </w:r>
      <w:proofErr w:type="spellEnd"/>
      <w:r w:rsidRPr="00C85E98">
        <w:rPr>
          <w:rFonts w:cs="Times New Roman"/>
          <w:i/>
          <w:szCs w:val="24"/>
          <w:lang w:bidi="en-US"/>
        </w:rPr>
        <w:t xml:space="preserve">, </w:t>
      </w:r>
      <w:r w:rsidRPr="00C85E98">
        <w:rPr>
          <w:rFonts w:cs="Times New Roman"/>
          <w:szCs w:val="24"/>
          <w:lang w:bidi="en-US"/>
        </w:rPr>
        <w:t xml:space="preserve">v. </w:t>
      </w:r>
      <w:r w:rsidRPr="00C85E98">
        <w:rPr>
          <w:rFonts w:cs="Times New Roman"/>
          <w:i/>
          <w:szCs w:val="24"/>
          <w:lang w:bidi="en-US"/>
        </w:rPr>
        <w:t xml:space="preserve">Taylor, </w:t>
      </w:r>
      <w:proofErr w:type="spellStart"/>
      <w:r w:rsidRPr="00C85E98">
        <w:rPr>
          <w:rFonts w:cs="Times New Roman"/>
          <w:i/>
          <w:szCs w:val="24"/>
          <w:lang w:bidi="en-US"/>
        </w:rPr>
        <w:t>Moitie</w:t>
      </w:r>
      <w:proofErr w:type="spellEnd"/>
      <w:r w:rsidRPr="00C85E98">
        <w:rPr>
          <w:rFonts w:cs="Times New Roman"/>
          <w:i/>
          <w:szCs w:val="24"/>
          <w:lang w:bidi="en-US"/>
        </w:rPr>
        <w:t>,</w:t>
      </w:r>
    </w:p>
    <w:p w:rsidR="00C83A64" w:rsidRPr="00C85E98" w:rsidRDefault="00C83A64" w:rsidP="00931CF2">
      <w:pPr>
        <w:jc w:val="left"/>
        <w:rPr>
          <w:rFonts w:cs="Times New Roman"/>
          <w:szCs w:val="24"/>
          <w:lang w:bidi="en-US"/>
        </w:rPr>
      </w:pPr>
      <w:r w:rsidRPr="00C85E98">
        <w:rPr>
          <w:rFonts w:cs="Times New Roman"/>
          <w:b/>
          <w:szCs w:val="24"/>
          <w:lang w:bidi="en-US"/>
        </w:rPr>
        <w:t xml:space="preserve">Access &amp; Opportunity to be </w:t>
      </w:r>
      <w:proofErr w:type="gramStart"/>
      <w:r w:rsidRPr="00C85E98">
        <w:rPr>
          <w:rFonts w:cs="Times New Roman"/>
          <w:b/>
          <w:szCs w:val="24"/>
          <w:lang w:bidi="en-US"/>
        </w:rPr>
        <w:t>Heard</w:t>
      </w:r>
      <w:proofErr w:type="gramEnd"/>
      <w:r w:rsidRPr="00C85E98">
        <w:rPr>
          <w:rFonts w:cs="Times New Roman"/>
          <w:szCs w:val="24"/>
          <w:lang w:bidi="en-US"/>
        </w:rPr>
        <w:t xml:space="preserve">. How do we ensure equal access to justice system? </w:t>
      </w:r>
      <w:proofErr w:type="gramStart"/>
      <w:r w:rsidRPr="00C85E98">
        <w:rPr>
          <w:rFonts w:cs="Times New Roman"/>
          <w:szCs w:val="24"/>
          <w:lang w:bidi="en-US"/>
        </w:rPr>
        <w:t>In tension with efficiency.</w:t>
      </w:r>
      <w:proofErr w:type="gramEnd"/>
      <w:r w:rsidRPr="00C85E98">
        <w:rPr>
          <w:rFonts w:cs="Times New Roman"/>
          <w:szCs w:val="24"/>
          <w:lang w:bidi="en-US"/>
        </w:rPr>
        <w:br/>
        <w:t xml:space="preserve">TOPICS: Day in court ideal, notice pleading, </w:t>
      </w:r>
      <w:r w:rsidRPr="00C85E98">
        <w:rPr>
          <w:rFonts w:cs="Times New Roman"/>
          <w:i/>
          <w:szCs w:val="24"/>
          <w:lang w:bidi="en-US"/>
        </w:rPr>
        <w:t>pro se</w:t>
      </w:r>
      <w:r w:rsidRPr="00C85E98">
        <w:rPr>
          <w:rFonts w:cs="Times New Roman"/>
          <w:szCs w:val="24"/>
          <w:lang w:bidi="en-US"/>
        </w:rPr>
        <w:t xml:space="preserve"> litigants v. plausibility, preclusion, virtual representation. CASES: </w:t>
      </w:r>
      <w:proofErr w:type="spellStart"/>
      <w:r w:rsidRPr="00C85E98">
        <w:rPr>
          <w:rFonts w:cs="Times New Roman"/>
          <w:i/>
          <w:szCs w:val="24"/>
          <w:lang w:bidi="en-US"/>
        </w:rPr>
        <w:t>Dioguardi</w:t>
      </w:r>
      <w:proofErr w:type="spellEnd"/>
      <w:r w:rsidRPr="00C85E98">
        <w:rPr>
          <w:rFonts w:cs="Times New Roman"/>
          <w:szCs w:val="24"/>
          <w:lang w:bidi="en-US"/>
        </w:rPr>
        <w:t xml:space="preserve">, </w:t>
      </w:r>
      <w:r w:rsidRPr="00C85E98">
        <w:rPr>
          <w:rFonts w:cs="Times New Roman"/>
          <w:i/>
          <w:szCs w:val="24"/>
          <w:lang w:bidi="en-US"/>
        </w:rPr>
        <w:t>Erickson</w:t>
      </w:r>
      <w:r w:rsidRPr="00C85E98">
        <w:rPr>
          <w:rFonts w:cs="Times New Roman"/>
          <w:szCs w:val="24"/>
          <w:lang w:bidi="en-US"/>
        </w:rPr>
        <w:t xml:space="preserve">, </w:t>
      </w:r>
      <w:proofErr w:type="spellStart"/>
      <w:r w:rsidRPr="00C85E98">
        <w:rPr>
          <w:rFonts w:cs="Times New Roman"/>
          <w:i/>
          <w:szCs w:val="24"/>
          <w:lang w:bidi="en-US"/>
        </w:rPr>
        <w:t>Doehr</w:t>
      </w:r>
      <w:proofErr w:type="spellEnd"/>
      <w:r w:rsidRPr="00C85E98">
        <w:rPr>
          <w:rFonts w:cs="Times New Roman"/>
          <w:i/>
          <w:szCs w:val="24"/>
          <w:lang w:bidi="en-US"/>
        </w:rPr>
        <w:t xml:space="preserve">, Taylor, </w:t>
      </w:r>
      <w:proofErr w:type="spellStart"/>
      <w:r w:rsidRPr="00C85E98">
        <w:rPr>
          <w:rFonts w:cs="Times New Roman"/>
          <w:i/>
          <w:szCs w:val="24"/>
          <w:lang w:bidi="en-US"/>
        </w:rPr>
        <w:t>Wilks</w:t>
      </w:r>
      <w:proofErr w:type="spellEnd"/>
    </w:p>
    <w:p w:rsidR="00C83A64" w:rsidRPr="00C85E98" w:rsidRDefault="00C83A64" w:rsidP="00931CF2">
      <w:pPr>
        <w:jc w:val="left"/>
        <w:rPr>
          <w:rFonts w:cs="Times New Roman"/>
          <w:i/>
          <w:szCs w:val="24"/>
        </w:rPr>
      </w:pPr>
      <w:proofErr w:type="gramStart"/>
      <w:r w:rsidRPr="00C85E98">
        <w:rPr>
          <w:rFonts w:cs="Times New Roman"/>
          <w:b/>
          <w:szCs w:val="24"/>
        </w:rPr>
        <w:t>Federalism.</w:t>
      </w:r>
      <w:proofErr w:type="gramEnd"/>
      <w:r w:rsidRPr="00C85E98">
        <w:rPr>
          <w:rFonts w:cs="Times New Roman"/>
          <w:b/>
          <w:szCs w:val="24"/>
        </w:rPr>
        <w:t xml:space="preserve"> </w:t>
      </w:r>
      <w:r w:rsidRPr="00C85E98">
        <w:rPr>
          <w:rFonts w:cs="Times New Roman"/>
          <w:szCs w:val="24"/>
        </w:rPr>
        <w:t>When does the need for uniformity, efficiency, outweigh state’s interest in governing selves?</w:t>
      </w:r>
      <w:r w:rsidRPr="00C85E98">
        <w:rPr>
          <w:rFonts w:cs="Times New Roman"/>
          <w:szCs w:val="24"/>
        </w:rPr>
        <w:br/>
        <w:t xml:space="preserve">TOPICS: federal common law, </w:t>
      </w:r>
      <w:r w:rsidRPr="00C85E98">
        <w:rPr>
          <w:rFonts w:cs="Times New Roman"/>
          <w:i/>
          <w:szCs w:val="24"/>
        </w:rPr>
        <w:t xml:space="preserve">Erie </w:t>
      </w:r>
      <w:r w:rsidRPr="00C85E98">
        <w:rPr>
          <w:rFonts w:cs="Times New Roman"/>
          <w:szCs w:val="24"/>
        </w:rPr>
        <w:t>Doctrine, state law in federal courts, federal law in state courts</w:t>
      </w:r>
      <w:r w:rsidRPr="00C85E98">
        <w:rPr>
          <w:rFonts w:cs="Times New Roman"/>
          <w:szCs w:val="24"/>
        </w:rPr>
        <w:br/>
        <w:t xml:space="preserve">CASES: Art III §2, Art VI ‘Supremacy,’ REA, RDA, </w:t>
      </w:r>
      <w:r w:rsidRPr="00C85E98">
        <w:rPr>
          <w:rFonts w:cs="Times New Roman"/>
          <w:i/>
          <w:szCs w:val="24"/>
        </w:rPr>
        <w:t>Swift, Clearfield cf. Erie</w:t>
      </w:r>
      <w:r w:rsidRPr="00C85E98">
        <w:rPr>
          <w:rFonts w:cs="Times New Roman"/>
          <w:szCs w:val="24"/>
        </w:rPr>
        <w:t xml:space="preserve">, </w:t>
      </w:r>
      <w:r w:rsidRPr="00C85E98">
        <w:rPr>
          <w:rFonts w:cs="Times New Roman"/>
          <w:i/>
          <w:szCs w:val="24"/>
        </w:rPr>
        <w:t>Klaxon</w:t>
      </w:r>
      <w:r w:rsidRPr="00C85E98">
        <w:rPr>
          <w:rFonts w:cs="Times New Roman"/>
          <w:szCs w:val="24"/>
        </w:rPr>
        <w:t xml:space="preserve">, </w:t>
      </w:r>
      <w:proofErr w:type="spellStart"/>
      <w:r w:rsidRPr="00C85E98">
        <w:rPr>
          <w:rFonts w:cs="Times New Roman"/>
          <w:i/>
          <w:szCs w:val="24"/>
        </w:rPr>
        <w:t>Semtek</w:t>
      </w:r>
      <w:proofErr w:type="spellEnd"/>
    </w:p>
    <w:p w:rsidR="00C83A64" w:rsidRPr="00C85E98" w:rsidRDefault="00C83A64" w:rsidP="00931CF2">
      <w:pPr>
        <w:jc w:val="left"/>
        <w:rPr>
          <w:rFonts w:cs="Times New Roman"/>
          <w:i/>
          <w:szCs w:val="24"/>
        </w:rPr>
      </w:pPr>
      <w:proofErr w:type="gramStart"/>
      <w:r w:rsidRPr="00C85E98">
        <w:rPr>
          <w:rFonts w:cs="Times New Roman"/>
          <w:b/>
          <w:szCs w:val="24"/>
        </w:rPr>
        <w:t>Tradition v. Adaptation</w:t>
      </w:r>
      <w:r w:rsidRPr="00C85E98">
        <w:rPr>
          <w:rFonts w:cs="Times New Roman"/>
          <w:szCs w:val="24"/>
        </w:rPr>
        <w:t>.</w:t>
      </w:r>
      <w:proofErr w:type="gramEnd"/>
      <w:r w:rsidRPr="00C85E98">
        <w:rPr>
          <w:rFonts w:cs="Times New Roman"/>
          <w:szCs w:val="24"/>
        </w:rPr>
        <w:t xml:space="preserve">  </w:t>
      </w:r>
      <w:proofErr w:type="gramStart"/>
      <w:r w:rsidRPr="00C85E98">
        <w:rPr>
          <w:rFonts w:cs="Times New Roman"/>
          <w:szCs w:val="24"/>
        </w:rPr>
        <w:t xml:space="preserve">Scalia v. </w:t>
      </w:r>
      <w:proofErr w:type="spellStart"/>
      <w:r w:rsidRPr="00C85E98">
        <w:rPr>
          <w:rFonts w:cs="Times New Roman"/>
          <w:szCs w:val="24"/>
        </w:rPr>
        <w:t>Breyer</w:t>
      </w:r>
      <w:proofErr w:type="spellEnd"/>
      <w:r w:rsidRPr="00C85E98">
        <w:rPr>
          <w:rFonts w:cs="Times New Roman"/>
          <w:szCs w:val="24"/>
        </w:rPr>
        <w:t>.</w:t>
      </w:r>
      <w:proofErr w:type="gramEnd"/>
      <w:r w:rsidRPr="00C85E98">
        <w:rPr>
          <w:rFonts w:cs="Times New Roman"/>
          <w:szCs w:val="24"/>
        </w:rPr>
        <w:t xml:space="preserve"> Should procedure conform to old interpretations, devices? Or change to accommodate new developments in technology, society?</w:t>
      </w:r>
      <w:r w:rsidRPr="00C85E98">
        <w:rPr>
          <w:rFonts w:cs="Times New Roman"/>
          <w:szCs w:val="24"/>
        </w:rPr>
        <w:br/>
        <w:t>TOPICS: court’s power (Territorial v. “minimum contacts”), AIC, supplemental jurisdiction, jury trials</w:t>
      </w:r>
      <w:r w:rsidRPr="00C85E98">
        <w:rPr>
          <w:rFonts w:cs="Times New Roman"/>
          <w:szCs w:val="24"/>
        </w:rPr>
        <w:br/>
        <w:t xml:space="preserve">CASES: </w:t>
      </w:r>
      <w:proofErr w:type="spellStart"/>
      <w:r w:rsidRPr="00C85E98">
        <w:rPr>
          <w:rFonts w:cs="Times New Roman"/>
          <w:i/>
          <w:szCs w:val="24"/>
        </w:rPr>
        <w:t>Pawloski</w:t>
      </w:r>
      <w:proofErr w:type="spellEnd"/>
      <w:r w:rsidRPr="00C85E98">
        <w:rPr>
          <w:rFonts w:cs="Times New Roman"/>
          <w:i/>
          <w:szCs w:val="24"/>
        </w:rPr>
        <w:t xml:space="preserve">, Int’l Shoe, Burnham, Shaffer, </w:t>
      </w:r>
      <w:r w:rsidRPr="00C85E98">
        <w:rPr>
          <w:rFonts w:cs="Times New Roman"/>
          <w:szCs w:val="24"/>
        </w:rPr>
        <w:t xml:space="preserve">R23, 1367,  </w:t>
      </w:r>
    </w:p>
    <w:p w:rsidR="00C85E98" w:rsidRDefault="00C85E98" w:rsidP="00931CF2">
      <w:r>
        <w:br w:type="page"/>
      </w:r>
    </w:p>
    <w:p w:rsidR="00C85E98" w:rsidRPr="00B16889" w:rsidRDefault="00C85E98" w:rsidP="00C85E98">
      <w:pPr>
        <w:pStyle w:val="ListParagraph"/>
        <w:numPr>
          <w:ilvl w:val="0"/>
          <w:numId w:val="16"/>
        </w:numPr>
        <w:spacing w:after="200"/>
        <w:jc w:val="left"/>
        <w:rPr>
          <w:rFonts w:cs="Times New Roman"/>
          <w:szCs w:val="24"/>
        </w:rPr>
      </w:pPr>
      <w:r w:rsidRPr="00B16889">
        <w:rPr>
          <w:rFonts w:cs="Times New Roman"/>
          <w:szCs w:val="24"/>
        </w:rPr>
        <w:lastRenderedPageBreak/>
        <w:t>Personal jurisdiction.</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Sovereignty – full power within. Providing remedy.</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Limitation on the states to exert their authority outside of their territorial borders.</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Grant of full faith and credit.</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Expectations based on stare decisis. Note circularity.</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 xml:space="preserve">Planning conduct based on amenability to suit. </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Standard based test. Give up efficiency and certainty for accuracy and due process.</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Benefit vs. burden. (Burnham; Carnival)</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Balancing stare decisis with changing societal norms (technology, commerce, international relations)</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 xml:space="preserve">Internet jurisdiction. </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Reach of federal courts. Prevention of vertical forum shopping. (No constitutional barrier).</w:t>
      </w:r>
    </w:p>
    <w:p w:rsidR="00C85E98" w:rsidRPr="00B16889" w:rsidRDefault="00C85E98" w:rsidP="00C85E98">
      <w:pPr>
        <w:pStyle w:val="ListParagraph"/>
        <w:numPr>
          <w:ilvl w:val="0"/>
          <w:numId w:val="16"/>
        </w:numPr>
        <w:spacing w:after="200"/>
        <w:jc w:val="left"/>
        <w:rPr>
          <w:rFonts w:cs="Times New Roman"/>
          <w:szCs w:val="24"/>
        </w:rPr>
      </w:pPr>
      <w:r w:rsidRPr="00B16889">
        <w:rPr>
          <w:rFonts w:cs="Times New Roman"/>
          <w:szCs w:val="24"/>
        </w:rPr>
        <w:t>Notice.</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Have to be given opportunity to contest in order for adversarial system to work.</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Default judgments.</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Not determined on the merits</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Fraud.</w:t>
      </w:r>
    </w:p>
    <w:p w:rsidR="00C85E98" w:rsidRPr="00B16889" w:rsidRDefault="00C85E98" w:rsidP="00C85E98">
      <w:pPr>
        <w:pStyle w:val="ListParagraph"/>
        <w:numPr>
          <w:ilvl w:val="0"/>
          <w:numId w:val="16"/>
        </w:numPr>
        <w:spacing w:after="200"/>
        <w:jc w:val="left"/>
        <w:rPr>
          <w:rFonts w:cs="Times New Roman"/>
          <w:szCs w:val="24"/>
        </w:rPr>
      </w:pPr>
      <w:r w:rsidRPr="00B16889">
        <w:rPr>
          <w:rFonts w:cs="Times New Roman"/>
          <w:szCs w:val="24"/>
        </w:rPr>
        <w:t>Prejudgment attachment.</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Deprivation of property requires due process under 5A and 14A. Government is the one seizing the property.</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Risk of erroneous deprivation</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Immediate post-deprivation hearing</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Evidence showing on the merits prior to hearing</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What types of evidence are necessary for the attachment</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Who decides whether to approve pre-attachment deprivation (e.g., judge or clerk)</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Whether a bond is required</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Whether party seeking deprivation has some interest in underlying property</w:t>
      </w:r>
    </w:p>
    <w:p w:rsidR="00C85E98" w:rsidRPr="00B16889" w:rsidRDefault="00C85E98" w:rsidP="00C85E98">
      <w:pPr>
        <w:pStyle w:val="ListParagraph"/>
        <w:numPr>
          <w:ilvl w:val="0"/>
          <w:numId w:val="16"/>
        </w:numPr>
        <w:spacing w:after="200"/>
        <w:jc w:val="left"/>
        <w:rPr>
          <w:rFonts w:cs="Times New Roman"/>
          <w:szCs w:val="24"/>
        </w:rPr>
      </w:pPr>
      <w:r w:rsidRPr="00B16889">
        <w:rPr>
          <w:rFonts w:cs="Times New Roman"/>
          <w:szCs w:val="24"/>
        </w:rPr>
        <w:t>SMJ</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PJ is a liberty interest. SMJ is a statutory requirement.</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Federalism.</w:t>
      </w:r>
    </w:p>
    <w:p w:rsidR="00C85E98" w:rsidRPr="00B16889" w:rsidRDefault="00C85E98" w:rsidP="00C85E98">
      <w:pPr>
        <w:pStyle w:val="ListParagraph"/>
        <w:numPr>
          <w:ilvl w:val="0"/>
          <w:numId w:val="16"/>
        </w:numPr>
        <w:spacing w:after="200"/>
        <w:jc w:val="left"/>
        <w:rPr>
          <w:rFonts w:cs="Times New Roman"/>
          <w:szCs w:val="24"/>
        </w:rPr>
      </w:pPr>
      <w:r w:rsidRPr="00B16889">
        <w:rPr>
          <w:rFonts w:cs="Times New Roman"/>
          <w:szCs w:val="24"/>
        </w:rPr>
        <w:t>Diversity</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Fear of home-town prejudice</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Makes sense to have Federal Court hear multi-state issues – Equal footing</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Cross-pollination of ideas</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Operationalizes the privileges and immunities clause</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Eases case load of state courts. (But may not do this).</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Supports competition between state and federal system.</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May swamp federal courts.</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AIC – docket control</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Domestic relations exceptions</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Expertise</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 xml:space="preserve">Rights of the people </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Citizenship.</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 xml:space="preserve">Corporate nerve center. </w:t>
      </w:r>
    </w:p>
    <w:p w:rsidR="00C85E98" w:rsidRPr="00B16889" w:rsidRDefault="00C85E98" w:rsidP="00C85E98">
      <w:pPr>
        <w:pStyle w:val="ListParagraph"/>
        <w:numPr>
          <w:ilvl w:val="3"/>
          <w:numId w:val="16"/>
        </w:numPr>
        <w:spacing w:after="200"/>
        <w:jc w:val="left"/>
        <w:rPr>
          <w:rFonts w:cs="Times New Roman"/>
          <w:szCs w:val="24"/>
        </w:rPr>
      </w:pPr>
      <w:r w:rsidRPr="00B16889">
        <w:rPr>
          <w:rFonts w:cs="Times New Roman"/>
          <w:szCs w:val="24"/>
        </w:rPr>
        <w:t xml:space="preserve">Simplicity. </w:t>
      </w:r>
    </w:p>
    <w:p w:rsidR="00C85E98" w:rsidRPr="00B16889" w:rsidRDefault="00C85E98" w:rsidP="00C85E98">
      <w:pPr>
        <w:pStyle w:val="ListParagraph"/>
        <w:numPr>
          <w:ilvl w:val="3"/>
          <w:numId w:val="16"/>
        </w:numPr>
        <w:spacing w:after="200"/>
        <w:jc w:val="left"/>
        <w:rPr>
          <w:rFonts w:cs="Times New Roman"/>
          <w:szCs w:val="24"/>
        </w:rPr>
      </w:pPr>
      <w:r w:rsidRPr="00B16889">
        <w:rPr>
          <w:rFonts w:cs="Times New Roman"/>
          <w:szCs w:val="24"/>
        </w:rPr>
        <w:lastRenderedPageBreak/>
        <w:t xml:space="preserve">Legislative history signaled what it meant. </w:t>
      </w:r>
    </w:p>
    <w:p w:rsidR="00C85E98" w:rsidRPr="00B16889" w:rsidRDefault="00C85E98" w:rsidP="00C85E98">
      <w:pPr>
        <w:pStyle w:val="ListParagraph"/>
        <w:numPr>
          <w:ilvl w:val="3"/>
          <w:numId w:val="16"/>
        </w:numPr>
        <w:spacing w:after="200"/>
        <w:jc w:val="left"/>
        <w:rPr>
          <w:rFonts w:cs="Times New Roman"/>
          <w:szCs w:val="24"/>
        </w:rPr>
      </w:pPr>
      <w:r w:rsidRPr="00B16889">
        <w:rPr>
          <w:rFonts w:cs="Times New Roman"/>
          <w:szCs w:val="24"/>
        </w:rPr>
        <w:t>Attempt to move away from sporting theory.</w:t>
      </w:r>
    </w:p>
    <w:p w:rsidR="00C85E98" w:rsidRPr="00B16889" w:rsidRDefault="00C85E98" w:rsidP="00C85E98">
      <w:pPr>
        <w:pStyle w:val="ListParagraph"/>
        <w:numPr>
          <w:ilvl w:val="0"/>
          <w:numId w:val="16"/>
        </w:numPr>
        <w:spacing w:after="200"/>
        <w:jc w:val="left"/>
        <w:rPr>
          <w:rFonts w:cs="Times New Roman"/>
          <w:szCs w:val="24"/>
        </w:rPr>
      </w:pPr>
      <w:r w:rsidRPr="00B16889">
        <w:rPr>
          <w:rFonts w:cs="Times New Roman"/>
          <w:szCs w:val="24"/>
        </w:rPr>
        <w:t>Arising under.</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Further increases federalism through “well-pleaded” complaint and interpretation of § 1331.</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Easy rule.</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Allows for easy docket control.</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Respect to state courts</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Cross-pollination.</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Choice to the plaintiff.</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Horizontal consistency in applying federal laws</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Floodgates!</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Broad constitutional requirement allows for narrower statutory interpretations.</w:t>
      </w:r>
    </w:p>
    <w:p w:rsidR="00C85E98" w:rsidRPr="00B16889" w:rsidRDefault="00C85E98" w:rsidP="00C85E98">
      <w:pPr>
        <w:pStyle w:val="ListParagraph"/>
        <w:numPr>
          <w:ilvl w:val="0"/>
          <w:numId w:val="16"/>
        </w:numPr>
        <w:spacing w:after="200"/>
        <w:jc w:val="left"/>
        <w:rPr>
          <w:rFonts w:cs="Times New Roman"/>
          <w:szCs w:val="24"/>
        </w:rPr>
      </w:pPr>
      <w:r w:rsidRPr="00B16889">
        <w:rPr>
          <w:rFonts w:cs="Times New Roman"/>
          <w:szCs w:val="24"/>
        </w:rPr>
        <w:t>Supplemental</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Efficiency</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Decreasing total lawsuits – Judicial economy</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Decreasing costs and convenience for litigants</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Consistency of judgments</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No parallel litigation</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No conflicting judgments – preserves the reputation of the judicial process</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Allows parties to litigate claims they would not be able to otherwise</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Keeps parties from abandoning claims because they can’t be brought</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Preservation of the power of federal courts – otherwise would drive cases from federal court that should otherwise be there</w:t>
      </w:r>
    </w:p>
    <w:p w:rsidR="00C85E98" w:rsidRPr="00B16889" w:rsidRDefault="00C85E98" w:rsidP="00C85E98">
      <w:pPr>
        <w:pStyle w:val="ListParagraph"/>
        <w:numPr>
          <w:ilvl w:val="0"/>
          <w:numId w:val="16"/>
        </w:numPr>
        <w:spacing w:after="200"/>
        <w:jc w:val="left"/>
        <w:rPr>
          <w:rFonts w:cs="Times New Roman"/>
          <w:szCs w:val="24"/>
        </w:rPr>
      </w:pPr>
      <w:r w:rsidRPr="00B16889">
        <w:rPr>
          <w:rFonts w:cs="Times New Roman"/>
          <w:szCs w:val="24"/>
        </w:rPr>
        <w:t>Removal jurisdiction</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See diversity.</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Not allowing hometown removal because there is no concern for hometown.</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Subtle disfavor. Plaintiff is the master of their suit.</w:t>
      </w:r>
    </w:p>
    <w:p w:rsidR="00C85E98" w:rsidRPr="00B16889" w:rsidRDefault="00C85E98" w:rsidP="00C85E98">
      <w:pPr>
        <w:pStyle w:val="ListParagraph"/>
        <w:numPr>
          <w:ilvl w:val="0"/>
          <w:numId w:val="16"/>
        </w:numPr>
        <w:spacing w:after="200"/>
        <w:jc w:val="left"/>
        <w:rPr>
          <w:rFonts w:cs="Times New Roman"/>
          <w:szCs w:val="24"/>
        </w:rPr>
      </w:pPr>
      <w:r w:rsidRPr="00B16889">
        <w:rPr>
          <w:rFonts w:cs="Times New Roman"/>
          <w:szCs w:val="24"/>
        </w:rPr>
        <w:t>Venue</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Convenience is the overriding concern.</w:t>
      </w:r>
    </w:p>
    <w:p w:rsidR="00C85E98" w:rsidRPr="00597967" w:rsidRDefault="00C85E98" w:rsidP="00597967">
      <w:pPr>
        <w:pStyle w:val="ListParagraph"/>
        <w:numPr>
          <w:ilvl w:val="0"/>
          <w:numId w:val="16"/>
        </w:numPr>
        <w:spacing w:after="200"/>
        <w:jc w:val="left"/>
        <w:rPr>
          <w:rFonts w:cs="Times New Roman"/>
          <w:szCs w:val="24"/>
        </w:rPr>
      </w:pPr>
      <w:r w:rsidRPr="00B16889">
        <w:rPr>
          <w:rFonts w:cs="Times New Roman"/>
          <w:szCs w:val="24"/>
        </w:rPr>
        <w:t>Transfer</w:t>
      </w:r>
    </w:p>
    <w:p w:rsidR="00C85E98" w:rsidRPr="00B16889" w:rsidRDefault="00C85E98" w:rsidP="00C85E98">
      <w:pPr>
        <w:pStyle w:val="ListParagraph"/>
        <w:numPr>
          <w:ilvl w:val="0"/>
          <w:numId w:val="16"/>
        </w:numPr>
        <w:spacing w:after="200"/>
        <w:jc w:val="left"/>
        <w:rPr>
          <w:rFonts w:cs="Times New Roman"/>
          <w:i/>
          <w:szCs w:val="24"/>
        </w:rPr>
      </w:pPr>
      <w:r w:rsidRPr="00B16889">
        <w:rPr>
          <w:rFonts w:cs="Times New Roman"/>
          <w:i/>
          <w:szCs w:val="24"/>
        </w:rPr>
        <w:t xml:space="preserve">Forum non </w:t>
      </w:r>
      <w:proofErr w:type="spellStart"/>
      <w:r w:rsidRPr="00B16889">
        <w:rPr>
          <w:rFonts w:cs="Times New Roman"/>
          <w:i/>
          <w:szCs w:val="24"/>
        </w:rPr>
        <w:t>conveniens</w:t>
      </w:r>
      <w:proofErr w:type="spellEnd"/>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Judicially created – not authorized by Constitution or Congress</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Convenience</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Forum for the whole world</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Forum shopping</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Efficiency</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Adequate appropriate forum – nominal adequacy is OK</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Induces forum shopping</w:t>
      </w:r>
    </w:p>
    <w:p w:rsidR="00C85E98" w:rsidRPr="00B16889" w:rsidRDefault="00C85E98" w:rsidP="00C85E98">
      <w:pPr>
        <w:pStyle w:val="ListParagraph"/>
        <w:numPr>
          <w:ilvl w:val="0"/>
          <w:numId w:val="16"/>
        </w:numPr>
        <w:spacing w:after="200"/>
        <w:jc w:val="left"/>
        <w:rPr>
          <w:rFonts w:cs="Times New Roman"/>
          <w:szCs w:val="24"/>
        </w:rPr>
      </w:pPr>
      <w:r w:rsidRPr="00B16889">
        <w:rPr>
          <w:rFonts w:cs="Times New Roman"/>
          <w:szCs w:val="24"/>
        </w:rPr>
        <w:t>Erie</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Vertical uniformity in the system</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Protecting federalism by not AEM substantive rights of people in their states</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Reduces forum shopping and inequitable administration of the laws</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Attempts to strike a balance between state and federal interests</w:t>
      </w:r>
    </w:p>
    <w:p w:rsidR="00C85E98" w:rsidRPr="00B16889" w:rsidRDefault="00C85E98" w:rsidP="00C85E98">
      <w:pPr>
        <w:pStyle w:val="ListParagraph"/>
        <w:numPr>
          <w:ilvl w:val="0"/>
          <w:numId w:val="16"/>
        </w:numPr>
        <w:spacing w:after="200"/>
        <w:jc w:val="left"/>
        <w:rPr>
          <w:rFonts w:cs="Times New Roman"/>
          <w:szCs w:val="24"/>
        </w:rPr>
      </w:pPr>
      <w:r w:rsidRPr="00B16889">
        <w:rPr>
          <w:rFonts w:cs="Times New Roman"/>
          <w:szCs w:val="24"/>
        </w:rPr>
        <w:t>Federal Common law</w:t>
      </w:r>
    </w:p>
    <w:p w:rsidR="00C85E98" w:rsidRPr="00B16889" w:rsidRDefault="00C85E98" w:rsidP="00C85E98">
      <w:pPr>
        <w:pStyle w:val="ListParagraph"/>
        <w:numPr>
          <w:ilvl w:val="1"/>
          <w:numId w:val="16"/>
        </w:numPr>
        <w:rPr>
          <w:rFonts w:cs="Times New Roman"/>
          <w:szCs w:val="24"/>
          <w:u w:val="single"/>
        </w:rPr>
      </w:pPr>
      <w:r w:rsidRPr="00B16889">
        <w:rPr>
          <w:rFonts w:cs="Times New Roman"/>
          <w:i/>
          <w:szCs w:val="24"/>
        </w:rPr>
        <w:t>Meltzer</w:t>
      </w:r>
      <w:r w:rsidRPr="00B16889">
        <w:rPr>
          <w:rFonts w:cs="Times New Roman"/>
          <w:szCs w:val="24"/>
        </w:rPr>
        <w:t xml:space="preserve"> – Gaps in Federal Constitution or Statutes? </w:t>
      </w:r>
      <w:r w:rsidRPr="00B16889">
        <w:rPr>
          <w:rFonts w:cs="Times New Roman"/>
          <w:szCs w:val="24"/>
        </w:rPr>
        <w:sym w:font="Wingdings" w:char="F0E0"/>
      </w:r>
      <w:r w:rsidRPr="00B16889">
        <w:rPr>
          <w:rFonts w:cs="Times New Roman"/>
          <w:szCs w:val="24"/>
        </w:rPr>
        <w:t xml:space="preserve"> Enclave</w:t>
      </w:r>
    </w:p>
    <w:p w:rsidR="00C85E98" w:rsidRPr="00B16889" w:rsidRDefault="00C85E98" w:rsidP="00C85E98">
      <w:pPr>
        <w:pStyle w:val="ListParagraph"/>
        <w:numPr>
          <w:ilvl w:val="1"/>
          <w:numId w:val="16"/>
        </w:numPr>
        <w:rPr>
          <w:rFonts w:cs="Times New Roman"/>
          <w:szCs w:val="24"/>
          <w:u w:val="single"/>
        </w:rPr>
      </w:pPr>
      <w:r w:rsidRPr="00B16889">
        <w:rPr>
          <w:rFonts w:cs="Times New Roman"/>
          <w:i/>
          <w:szCs w:val="24"/>
        </w:rPr>
        <w:lastRenderedPageBreak/>
        <w:t>Fields</w:t>
      </w:r>
      <w:r w:rsidRPr="00B16889">
        <w:rPr>
          <w:rFonts w:cs="Times New Roman"/>
          <w:szCs w:val="24"/>
        </w:rPr>
        <w:t xml:space="preserve"> – Congress has authority to make law in this area? </w:t>
      </w:r>
      <w:r w:rsidRPr="00B16889">
        <w:rPr>
          <w:rFonts w:cs="Times New Roman"/>
          <w:szCs w:val="24"/>
        </w:rPr>
        <w:sym w:font="Wingdings" w:char="F0E0"/>
      </w:r>
      <w:r w:rsidRPr="00B16889">
        <w:rPr>
          <w:rFonts w:cs="Times New Roman"/>
          <w:szCs w:val="24"/>
        </w:rPr>
        <w:t xml:space="preserve"> Coextensive</w:t>
      </w:r>
    </w:p>
    <w:p w:rsidR="00C85E98" w:rsidRPr="00B16889" w:rsidRDefault="00C85E98" w:rsidP="00C85E98">
      <w:pPr>
        <w:pStyle w:val="ListParagraph"/>
        <w:numPr>
          <w:ilvl w:val="1"/>
          <w:numId w:val="16"/>
        </w:numPr>
        <w:rPr>
          <w:rFonts w:cs="Times New Roman"/>
          <w:szCs w:val="24"/>
          <w:u w:val="single"/>
        </w:rPr>
      </w:pPr>
      <w:r w:rsidRPr="00B16889">
        <w:rPr>
          <w:rFonts w:cs="Times New Roman"/>
          <w:i/>
          <w:szCs w:val="24"/>
        </w:rPr>
        <w:t>Kramer</w:t>
      </w:r>
      <w:r w:rsidRPr="00B16889">
        <w:rPr>
          <w:rFonts w:cs="Times New Roman"/>
          <w:szCs w:val="24"/>
        </w:rPr>
        <w:t xml:space="preserve"> – Federal court interpreting a statute? </w:t>
      </w:r>
      <w:r w:rsidRPr="00B16889">
        <w:rPr>
          <w:rFonts w:cs="Times New Roman"/>
          <w:szCs w:val="24"/>
        </w:rPr>
        <w:sym w:font="Wingdings" w:char="F0E0"/>
      </w:r>
      <w:r w:rsidRPr="00B16889">
        <w:rPr>
          <w:rFonts w:cs="Times New Roman"/>
          <w:szCs w:val="24"/>
        </w:rPr>
        <w:t xml:space="preserve"> Statutory Authorization</w:t>
      </w:r>
    </w:p>
    <w:p w:rsidR="00C85E98" w:rsidRPr="00B16889" w:rsidRDefault="00C85E98" w:rsidP="00C85E98">
      <w:pPr>
        <w:pStyle w:val="ListParagraph"/>
        <w:numPr>
          <w:ilvl w:val="0"/>
          <w:numId w:val="16"/>
        </w:numPr>
        <w:spacing w:after="200"/>
        <w:jc w:val="left"/>
        <w:rPr>
          <w:rFonts w:cs="Times New Roman"/>
          <w:szCs w:val="24"/>
        </w:rPr>
      </w:pPr>
      <w:r w:rsidRPr="00B16889">
        <w:rPr>
          <w:rFonts w:cs="Times New Roman"/>
          <w:szCs w:val="24"/>
        </w:rPr>
        <w:t>Pleading</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Provide notice</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Frame issues</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Disclose evidence</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Dispose of meritless cases</w:t>
      </w:r>
    </w:p>
    <w:p w:rsidR="00C85E98" w:rsidRPr="00B16889" w:rsidRDefault="00C85E98" w:rsidP="00C85E98">
      <w:pPr>
        <w:pStyle w:val="ListParagraph"/>
        <w:numPr>
          <w:ilvl w:val="0"/>
          <w:numId w:val="16"/>
        </w:numPr>
        <w:spacing w:after="200"/>
        <w:jc w:val="left"/>
        <w:rPr>
          <w:rFonts w:cs="Times New Roman"/>
          <w:szCs w:val="24"/>
        </w:rPr>
      </w:pPr>
      <w:r w:rsidRPr="00B16889">
        <w:rPr>
          <w:rFonts w:cs="Times New Roman"/>
          <w:szCs w:val="24"/>
        </w:rPr>
        <w:t>Discovery</w:t>
      </w:r>
    </w:p>
    <w:p w:rsidR="00C85E98" w:rsidRPr="00B16889" w:rsidRDefault="00C85E98" w:rsidP="00C85E98">
      <w:pPr>
        <w:pStyle w:val="ListParagraph"/>
        <w:numPr>
          <w:ilvl w:val="1"/>
          <w:numId w:val="16"/>
        </w:numPr>
        <w:rPr>
          <w:rFonts w:cs="Times New Roman"/>
          <w:szCs w:val="24"/>
        </w:rPr>
      </w:pPr>
      <w:r w:rsidRPr="00B16889">
        <w:rPr>
          <w:rFonts w:cs="Times New Roman"/>
          <w:szCs w:val="24"/>
        </w:rPr>
        <w:t>Would otherwise demoralize the profession</w:t>
      </w:r>
    </w:p>
    <w:p w:rsidR="00C85E98" w:rsidRPr="00B16889" w:rsidRDefault="00C85E98" w:rsidP="00C85E98">
      <w:pPr>
        <w:pStyle w:val="ListParagraph"/>
        <w:numPr>
          <w:ilvl w:val="1"/>
          <w:numId w:val="16"/>
        </w:numPr>
        <w:rPr>
          <w:rFonts w:cs="Times New Roman"/>
          <w:szCs w:val="24"/>
        </w:rPr>
      </w:pPr>
      <w:r w:rsidRPr="00B16889">
        <w:rPr>
          <w:rFonts w:cs="Times New Roman"/>
          <w:szCs w:val="24"/>
        </w:rPr>
        <w:t>Would turn lawyers into potential witnesses</w:t>
      </w:r>
    </w:p>
    <w:p w:rsidR="00C85E98" w:rsidRPr="00B16889" w:rsidRDefault="00C85E98" w:rsidP="00C85E98">
      <w:pPr>
        <w:pStyle w:val="ListParagraph"/>
        <w:numPr>
          <w:ilvl w:val="1"/>
          <w:numId w:val="16"/>
        </w:numPr>
        <w:rPr>
          <w:rFonts w:cs="Times New Roman"/>
          <w:szCs w:val="24"/>
        </w:rPr>
      </w:pPr>
      <w:r w:rsidRPr="00B16889">
        <w:rPr>
          <w:rFonts w:cs="Times New Roman"/>
          <w:szCs w:val="24"/>
        </w:rPr>
        <w:t>Preserves the adversarial system</w:t>
      </w:r>
    </w:p>
    <w:p w:rsidR="00C85E98" w:rsidRPr="00B16889" w:rsidRDefault="00C85E98" w:rsidP="00C85E98">
      <w:pPr>
        <w:pStyle w:val="ListParagraph"/>
        <w:numPr>
          <w:ilvl w:val="1"/>
          <w:numId w:val="16"/>
        </w:numPr>
        <w:rPr>
          <w:rFonts w:cs="Times New Roman"/>
          <w:szCs w:val="24"/>
        </w:rPr>
      </w:pPr>
      <w:r w:rsidRPr="00B16889">
        <w:rPr>
          <w:rFonts w:cs="Times New Roman"/>
          <w:szCs w:val="24"/>
        </w:rPr>
        <w:t>Lawyers need to be able to think/strategize</w:t>
      </w:r>
    </w:p>
    <w:p w:rsidR="00C85E98" w:rsidRPr="00B16889" w:rsidRDefault="00C85E98" w:rsidP="00C85E98">
      <w:pPr>
        <w:pStyle w:val="ListParagraph"/>
        <w:numPr>
          <w:ilvl w:val="1"/>
          <w:numId w:val="16"/>
        </w:numPr>
        <w:rPr>
          <w:rFonts w:cs="Times New Roman"/>
          <w:szCs w:val="24"/>
        </w:rPr>
      </w:pPr>
      <w:r w:rsidRPr="00B16889">
        <w:rPr>
          <w:rFonts w:cs="Times New Roman"/>
          <w:szCs w:val="24"/>
        </w:rPr>
        <w:t>Lawyers would simply stop writing things down subjecting facts to people’s memory</w:t>
      </w:r>
    </w:p>
    <w:p w:rsidR="00C85E98" w:rsidRPr="00B16889" w:rsidRDefault="00C85E98" w:rsidP="00C85E98">
      <w:pPr>
        <w:pStyle w:val="ListParagraph"/>
        <w:numPr>
          <w:ilvl w:val="0"/>
          <w:numId w:val="16"/>
        </w:numPr>
        <w:spacing w:after="200"/>
        <w:jc w:val="left"/>
        <w:rPr>
          <w:rFonts w:cs="Times New Roman"/>
          <w:szCs w:val="24"/>
        </w:rPr>
      </w:pPr>
      <w:r w:rsidRPr="00B16889">
        <w:rPr>
          <w:rFonts w:cs="Times New Roman"/>
          <w:szCs w:val="24"/>
        </w:rPr>
        <w:t>Summary Judgment</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Allowing for the efficient disposal of law suits</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Protecting litigants from the unpredictability of jury determinations when their case forecloses the possibility of adverse judgment</w:t>
      </w:r>
    </w:p>
    <w:p w:rsidR="00C85E98" w:rsidRPr="00B16889" w:rsidRDefault="00C85E98" w:rsidP="00C85E98">
      <w:pPr>
        <w:pStyle w:val="ListParagraph"/>
        <w:numPr>
          <w:ilvl w:val="0"/>
          <w:numId w:val="16"/>
        </w:numPr>
        <w:spacing w:after="200"/>
        <w:jc w:val="left"/>
        <w:rPr>
          <w:rFonts w:cs="Times New Roman"/>
          <w:szCs w:val="24"/>
        </w:rPr>
      </w:pPr>
      <w:r w:rsidRPr="00B16889">
        <w:rPr>
          <w:rFonts w:cs="Times New Roman"/>
          <w:szCs w:val="24"/>
        </w:rPr>
        <w:t>Preclusion</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Efficiency and repose</w:t>
      </w:r>
    </w:p>
    <w:p w:rsidR="00C85E98" w:rsidRPr="00B16889" w:rsidRDefault="00C85E98" w:rsidP="00C85E98">
      <w:pPr>
        <w:pStyle w:val="ListParagraph"/>
        <w:numPr>
          <w:ilvl w:val="2"/>
          <w:numId w:val="16"/>
        </w:numPr>
        <w:spacing w:after="200"/>
        <w:jc w:val="left"/>
        <w:rPr>
          <w:rFonts w:cs="Times New Roman"/>
          <w:szCs w:val="24"/>
        </w:rPr>
      </w:pPr>
      <w:r w:rsidRPr="00B16889">
        <w:rPr>
          <w:rFonts w:cs="Times New Roman"/>
          <w:szCs w:val="24"/>
        </w:rPr>
        <w:t>Let dead dogs lie</w:t>
      </w:r>
    </w:p>
    <w:p w:rsidR="00C85E98" w:rsidRPr="00B16889" w:rsidRDefault="00C85E98" w:rsidP="00C85E98">
      <w:pPr>
        <w:pStyle w:val="ListParagraph"/>
        <w:numPr>
          <w:ilvl w:val="0"/>
          <w:numId w:val="16"/>
        </w:numPr>
        <w:spacing w:after="200"/>
        <w:jc w:val="left"/>
        <w:rPr>
          <w:rFonts w:cs="Times New Roman"/>
          <w:szCs w:val="24"/>
        </w:rPr>
      </w:pPr>
      <w:r w:rsidRPr="00B16889">
        <w:rPr>
          <w:rFonts w:cs="Times New Roman"/>
          <w:szCs w:val="24"/>
        </w:rPr>
        <w:t>Joinder</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Attempt to bring disputes to complete and efficient resolution</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Due process protections of non-litigants, protecting their chose in action</w:t>
      </w:r>
    </w:p>
    <w:p w:rsidR="00C85E98" w:rsidRPr="00B16889" w:rsidRDefault="00C85E98" w:rsidP="00C85E98">
      <w:pPr>
        <w:pStyle w:val="ListParagraph"/>
        <w:numPr>
          <w:ilvl w:val="0"/>
          <w:numId w:val="16"/>
        </w:numPr>
        <w:spacing w:after="200"/>
        <w:jc w:val="left"/>
        <w:rPr>
          <w:rFonts w:cs="Times New Roman"/>
          <w:szCs w:val="24"/>
        </w:rPr>
      </w:pPr>
      <w:r w:rsidRPr="00B16889">
        <w:rPr>
          <w:rFonts w:cs="Times New Roman"/>
          <w:szCs w:val="24"/>
        </w:rPr>
        <w:t>Class Action</w:t>
      </w:r>
    </w:p>
    <w:p w:rsidR="00C85E98" w:rsidRPr="00B16889" w:rsidRDefault="00C85E98" w:rsidP="00C85E98">
      <w:pPr>
        <w:pStyle w:val="ListParagraph"/>
        <w:numPr>
          <w:ilvl w:val="1"/>
          <w:numId w:val="16"/>
        </w:numPr>
        <w:spacing w:after="200"/>
        <w:jc w:val="left"/>
        <w:rPr>
          <w:rFonts w:cs="Times New Roman"/>
          <w:szCs w:val="24"/>
        </w:rPr>
      </w:pPr>
      <w:r w:rsidRPr="00B16889">
        <w:rPr>
          <w:rFonts w:cs="Times New Roman"/>
          <w:szCs w:val="24"/>
        </w:rPr>
        <w:t>Giving power to the little guy</w:t>
      </w:r>
    </w:p>
    <w:p w:rsidR="00C85E98" w:rsidRPr="00B16889" w:rsidRDefault="00C85E98" w:rsidP="00C85E98">
      <w:pPr>
        <w:pStyle w:val="ListParagraph"/>
        <w:numPr>
          <w:ilvl w:val="1"/>
          <w:numId w:val="16"/>
        </w:numPr>
        <w:rPr>
          <w:rFonts w:eastAsiaTheme="minorEastAsia" w:cs="Times New Roman"/>
          <w:szCs w:val="24"/>
        </w:rPr>
      </w:pPr>
      <w:r w:rsidRPr="00B16889">
        <w:rPr>
          <w:rFonts w:eastAsiaTheme="minorEastAsia" w:cs="Times New Roman"/>
          <w:szCs w:val="24"/>
        </w:rPr>
        <w:t>Lots of $ at stake</w:t>
      </w:r>
    </w:p>
    <w:p w:rsidR="00C85E98" w:rsidRPr="00B16889" w:rsidRDefault="00C85E98" w:rsidP="00C85E98">
      <w:pPr>
        <w:pStyle w:val="ListParagraph"/>
        <w:numPr>
          <w:ilvl w:val="2"/>
          <w:numId w:val="16"/>
        </w:numPr>
        <w:rPr>
          <w:rFonts w:eastAsiaTheme="minorEastAsia" w:cs="Times New Roman"/>
          <w:szCs w:val="24"/>
        </w:rPr>
      </w:pPr>
      <w:r w:rsidRPr="00B16889">
        <w:rPr>
          <w:rFonts w:eastAsiaTheme="minorEastAsia" w:cs="Times New Roman"/>
          <w:szCs w:val="24"/>
        </w:rPr>
        <w:t>Most of that goes to attorneys</w:t>
      </w:r>
    </w:p>
    <w:p w:rsidR="00C85E98" w:rsidRPr="00B16889" w:rsidRDefault="00C85E98" w:rsidP="00C85E98">
      <w:pPr>
        <w:pStyle w:val="ListParagraph"/>
        <w:numPr>
          <w:ilvl w:val="1"/>
          <w:numId w:val="16"/>
        </w:numPr>
        <w:rPr>
          <w:rFonts w:eastAsiaTheme="minorEastAsia" w:cs="Times New Roman"/>
          <w:szCs w:val="24"/>
        </w:rPr>
      </w:pPr>
      <w:r w:rsidRPr="00B16889">
        <w:rPr>
          <w:rFonts w:eastAsiaTheme="minorEastAsia" w:cs="Times New Roman"/>
          <w:szCs w:val="24"/>
        </w:rPr>
        <w:t>Powerful for rights enforcement</w:t>
      </w:r>
    </w:p>
    <w:p w:rsidR="00C85E98" w:rsidRPr="00B16889" w:rsidRDefault="00C85E98" w:rsidP="00C85E98">
      <w:pPr>
        <w:pStyle w:val="ListParagraph"/>
        <w:numPr>
          <w:ilvl w:val="2"/>
          <w:numId w:val="16"/>
        </w:numPr>
        <w:rPr>
          <w:rFonts w:eastAsiaTheme="minorEastAsia" w:cs="Times New Roman"/>
          <w:szCs w:val="24"/>
        </w:rPr>
      </w:pPr>
      <w:r w:rsidRPr="00B16889">
        <w:rPr>
          <w:rFonts w:eastAsiaTheme="minorEastAsia" w:cs="Times New Roman"/>
          <w:szCs w:val="24"/>
        </w:rPr>
        <w:t>Lawyer as the white-knight</w:t>
      </w:r>
    </w:p>
    <w:p w:rsidR="00C85E98" w:rsidRPr="00B16889" w:rsidRDefault="00C85E98" w:rsidP="00C85E98">
      <w:pPr>
        <w:pStyle w:val="ListParagraph"/>
        <w:numPr>
          <w:ilvl w:val="1"/>
          <w:numId w:val="16"/>
        </w:numPr>
        <w:rPr>
          <w:rFonts w:eastAsiaTheme="minorEastAsia" w:cs="Times New Roman"/>
          <w:szCs w:val="24"/>
        </w:rPr>
      </w:pPr>
      <w:r w:rsidRPr="00B16889">
        <w:rPr>
          <w:rFonts w:eastAsiaTheme="minorEastAsia" w:cs="Times New Roman"/>
          <w:szCs w:val="24"/>
        </w:rPr>
        <w:t>Lawyer empowerment device for blackmailing big settlements</w:t>
      </w:r>
    </w:p>
    <w:p w:rsidR="00C85E98" w:rsidRPr="00B16889" w:rsidRDefault="00C85E98" w:rsidP="00C85E98">
      <w:pPr>
        <w:pStyle w:val="ListParagraph"/>
        <w:numPr>
          <w:ilvl w:val="2"/>
          <w:numId w:val="16"/>
        </w:numPr>
        <w:rPr>
          <w:rFonts w:eastAsiaTheme="minorEastAsia" w:cs="Times New Roman"/>
          <w:szCs w:val="24"/>
        </w:rPr>
      </w:pPr>
      <w:r w:rsidRPr="00B16889">
        <w:rPr>
          <w:rFonts w:eastAsiaTheme="minorEastAsia" w:cs="Times New Roman"/>
          <w:szCs w:val="24"/>
        </w:rPr>
        <w:t>Lawyer as Frankenstein</w:t>
      </w:r>
    </w:p>
    <w:p w:rsidR="00C85E98" w:rsidRPr="00B16889" w:rsidRDefault="00C85E98" w:rsidP="00C85E98">
      <w:pPr>
        <w:pStyle w:val="ListParagraph"/>
        <w:numPr>
          <w:ilvl w:val="1"/>
          <w:numId w:val="16"/>
        </w:numPr>
        <w:rPr>
          <w:rFonts w:eastAsiaTheme="minorEastAsia" w:cs="Times New Roman"/>
          <w:szCs w:val="24"/>
        </w:rPr>
      </w:pPr>
      <w:r w:rsidRPr="00B16889">
        <w:rPr>
          <w:rFonts w:eastAsiaTheme="minorEastAsia" w:cs="Times New Roman"/>
          <w:szCs w:val="24"/>
        </w:rPr>
        <w:t>Relieves joinder problems in large suits</w:t>
      </w:r>
    </w:p>
    <w:p w:rsidR="00C85E98" w:rsidRPr="00B16889" w:rsidRDefault="00C85E98" w:rsidP="00C85E98">
      <w:pPr>
        <w:pStyle w:val="ListParagraph"/>
        <w:numPr>
          <w:ilvl w:val="1"/>
          <w:numId w:val="16"/>
        </w:numPr>
        <w:rPr>
          <w:rFonts w:eastAsiaTheme="minorEastAsia" w:cs="Times New Roman"/>
          <w:szCs w:val="24"/>
        </w:rPr>
      </w:pPr>
      <w:r w:rsidRPr="00B16889">
        <w:rPr>
          <w:rFonts w:eastAsiaTheme="minorEastAsia" w:cs="Times New Roman"/>
          <w:szCs w:val="24"/>
        </w:rPr>
        <w:t>Concerns</w:t>
      </w:r>
    </w:p>
    <w:p w:rsidR="00C85E98" w:rsidRPr="00B16889" w:rsidRDefault="00C85E98" w:rsidP="00C85E98">
      <w:pPr>
        <w:pStyle w:val="ListParagraph"/>
        <w:numPr>
          <w:ilvl w:val="2"/>
          <w:numId w:val="16"/>
        </w:numPr>
        <w:rPr>
          <w:rFonts w:eastAsiaTheme="minorEastAsia" w:cs="Times New Roman"/>
          <w:szCs w:val="24"/>
        </w:rPr>
      </w:pPr>
      <w:r w:rsidRPr="00B16889">
        <w:rPr>
          <w:rFonts w:eastAsiaTheme="minorEastAsia" w:cs="Times New Roman"/>
          <w:szCs w:val="24"/>
        </w:rPr>
        <w:t>Exception to the normal rule against non-party preclusion – concern about day in court for non-parties</w:t>
      </w:r>
    </w:p>
    <w:p w:rsidR="00C85E98" w:rsidRPr="00B16889" w:rsidRDefault="00C85E98" w:rsidP="00C85E98">
      <w:pPr>
        <w:pStyle w:val="ListParagraph"/>
        <w:numPr>
          <w:ilvl w:val="2"/>
          <w:numId w:val="16"/>
        </w:numPr>
        <w:rPr>
          <w:rFonts w:eastAsiaTheme="minorEastAsia" w:cs="Times New Roman"/>
          <w:szCs w:val="24"/>
        </w:rPr>
      </w:pPr>
      <w:r w:rsidRPr="00B16889">
        <w:rPr>
          <w:rFonts w:eastAsiaTheme="minorEastAsia" w:cs="Times New Roman"/>
          <w:szCs w:val="24"/>
        </w:rPr>
        <w:t>Due process and notice concerns</w:t>
      </w:r>
    </w:p>
    <w:p w:rsidR="00C85E98" w:rsidRPr="00B16889" w:rsidRDefault="00C85E98" w:rsidP="00C85E98">
      <w:pPr>
        <w:pStyle w:val="ListParagraph"/>
        <w:numPr>
          <w:ilvl w:val="3"/>
          <w:numId w:val="16"/>
        </w:numPr>
        <w:rPr>
          <w:rFonts w:eastAsiaTheme="minorEastAsia" w:cs="Times New Roman"/>
          <w:szCs w:val="24"/>
        </w:rPr>
      </w:pPr>
      <w:r w:rsidRPr="00B16889">
        <w:rPr>
          <w:rFonts w:eastAsiaTheme="minorEastAsia" w:cs="Times New Roman"/>
          <w:szCs w:val="24"/>
        </w:rPr>
        <w:t>Preserving party’s property – chose in action</w:t>
      </w:r>
    </w:p>
    <w:p w:rsidR="00C85E98" w:rsidRPr="00B16889" w:rsidRDefault="00C85E98" w:rsidP="00C85E98">
      <w:pPr>
        <w:pStyle w:val="ListParagraph"/>
        <w:numPr>
          <w:ilvl w:val="1"/>
          <w:numId w:val="16"/>
        </w:numPr>
        <w:rPr>
          <w:rFonts w:eastAsiaTheme="minorEastAsia" w:cs="Times New Roman"/>
          <w:szCs w:val="24"/>
        </w:rPr>
      </w:pPr>
      <w:r w:rsidRPr="00B16889">
        <w:rPr>
          <w:rFonts w:eastAsiaTheme="minorEastAsia" w:cs="Times New Roman"/>
          <w:szCs w:val="24"/>
        </w:rPr>
        <w:t xml:space="preserve">Remember, EV for Δ can be huge: </w:t>
      </w:r>
      <m:oMath>
        <m:nary>
          <m:naryPr>
            <m:chr m:val="∑"/>
            <m:limLoc m:val="subSup"/>
            <m:ctrlPr>
              <w:rPr>
                <w:rFonts w:ascii="Cambria Math" w:eastAsiaTheme="minorEastAsia" w:hAnsi="Cambria Math" w:cs="Times New Roman"/>
                <w:i/>
                <w:szCs w:val="24"/>
              </w:rPr>
            </m:ctrlPr>
          </m:naryPr>
          <m:sub>
            <m:r>
              <w:rPr>
                <w:rFonts w:ascii="Cambria Math" w:eastAsiaTheme="minorEastAsia" w:hAnsi="Cambria Math" w:cs="Times New Roman"/>
                <w:szCs w:val="24"/>
              </w:rPr>
              <m:t>i=1</m:t>
            </m:r>
          </m:sub>
          <m:sup>
            <m:r>
              <w:rPr>
                <w:rFonts w:ascii="Cambria Math" w:eastAsiaTheme="minorEastAsia" w:hAnsi="Cambria Math" w:cs="Times New Roman"/>
                <w:szCs w:val="24"/>
              </w:rPr>
              <m:t>n</m:t>
            </m:r>
          </m:sup>
          <m:e>
            <m:r>
              <w:rPr>
                <w:rFonts w:ascii="Cambria Math" w:eastAsiaTheme="minorEastAsia" w:hAnsi="Cambria Math" w:cs="Times New Roman"/>
                <w:szCs w:val="24"/>
              </w:rPr>
              <m:t>p</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r>
                  <w:rPr>
                    <w:rFonts w:ascii="Cambria Math" w:eastAsiaTheme="minorEastAsia" w:hAnsi="Cambria Math" w:cs="Times New Roman"/>
                    <w:szCs w:val="24"/>
                  </w:rPr>
                  <m:t>i</m:t>
                </m:r>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Δ</m:t>
                </m:r>
              </m:sub>
            </m:sSub>
          </m:e>
        </m:nary>
      </m:oMath>
      <w:r w:rsidRPr="00B16889">
        <w:rPr>
          <w:rFonts w:eastAsiaTheme="minorEastAsia" w:cs="Times New Roman"/>
          <w:szCs w:val="24"/>
        </w:rPr>
        <w:t xml:space="preserve"> which can be huge </w:t>
      </w:r>
      <w:r w:rsidRPr="00B16889">
        <w:rPr>
          <w:rFonts w:eastAsiaTheme="minorEastAsia" w:cs="Times New Roman"/>
          <w:szCs w:val="24"/>
        </w:rPr>
        <w:sym w:font="Wingdings" w:char="F0E0"/>
      </w:r>
      <w:r w:rsidRPr="00B16889">
        <w:rPr>
          <w:rFonts w:eastAsiaTheme="minorEastAsia" w:cs="Times New Roman"/>
          <w:szCs w:val="24"/>
        </w:rPr>
        <w:t xml:space="preserve"> pressure to settle</w:t>
      </w:r>
    </w:p>
    <w:p w:rsidR="00C83A64" w:rsidRDefault="00C83A64" w:rsidP="00C83A64"/>
    <w:p w:rsidR="0044674E" w:rsidRDefault="0044674E">
      <w:pPr>
        <w:rPr>
          <w:rFonts w:eastAsiaTheme="minorEastAsia"/>
        </w:rPr>
      </w:pPr>
      <w:r>
        <w:rPr>
          <w:rFonts w:eastAsiaTheme="minorEastAsia"/>
        </w:rPr>
        <w:br w:type="page"/>
      </w:r>
    </w:p>
    <w:p w:rsidR="0044674E" w:rsidRPr="00C85E98" w:rsidRDefault="0044674E" w:rsidP="0044674E">
      <w:pPr>
        <w:pStyle w:val="ListParagraph"/>
        <w:tabs>
          <w:tab w:val="left" w:pos="450"/>
          <w:tab w:val="left" w:pos="720"/>
          <w:tab w:val="left" w:pos="1440"/>
          <w:tab w:val="left" w:pos="2160"/>
          <w:tab w:val="left" w:pos="2880"/>
          <w:tab w:val="left" w:pos="3600"/>
          <w:tab w:val="left" w:pos="4320"/>
          <w:tab w:val="left" w:pos="5040"/>
          <w:tab w:val="left" w:pos="5846"/>
        </w:tabs>
        <w:ind w:left="2160"/>
        <w:rPr>
          <w:rFonts w:cs="Times New Roman"/>
          <w:b/>
          <w:i/>
          <w:szCs w:val="24"/>
          <w:u w:val="single"/>
        </w:rPr>
      </w:pPr>
      <w:r w:rsidRPr="00C85E98">
        <w:rPr>
          <w:rFonts w:cs="Times New Roman"/>
          <w:b/>
          <w:i/>
          <w:szCs w:val="24"/>
          <w:u w:val="single"/>
        </w:rPr>
        <w:lastRenderedPageBreak/>
        <w:t>POLICY</w:t>
      </w:r>
    </w:p>
    <w:p w:rsidR="0044674E" w:rsidRPr="00C85E98" w:rsidRDefault="0044674E" w:rsidP="0044674E">
      <w:pPr>
        <w:pStyle w:val="ListParagraph"/>
        <w:numPr>
          <w:ilvl w:val="0"/>
          <w:numId w:val="13"/>
        </w:numPr>
        <w:jc w:val="left"/>
        <w:rPr>
          <w:rFonts w:cs="Times New Roman"/>
          <w:b/>
          <w:szCs w:val="24"/>
        </w:rPr>
      </w:pPr>
      <w:r w:rsidRPr="00C85E98">
        <w:rPr>
          <w:rFonts w:cs="Times New Roman"/>
          <w:b/>
          <w:szCs w:val="24"/>
        </w:rPr>
        <w:t>Cite:</w:t>
      </w:r>
    </w:p>
    <w:p w:rsidR="0044674E" w:rsidRPr="00C85E98" w:rsidRDefault="0044674E" w:rsidP="0044674E">
      <w:pPr>
        <w:pStyle w:val="ListParagraph"/>
        <w:numPr>
          <w:ilvl w:val="1"/>
          <w:numId w:val="13"/>
        </w:numPr>
        <w:jc w:val="left"/>
        <w:rPr>
          <w:rFonts w:cs="Times New Roman"/>
          <w:szCs w:val="24"/>
        </w:rPr>
      </w:pPr>
      <w:r w:rsidRPr="00C85E98">
        <w:rPr>
          <w:rFonts w:cs="Times New Roman"/>
          <w:szCs w:val="24"/>
          <w:u w:val="single"/>
        </w:rPr>
        <w:t>FRCP 1</w:t>
      </w:r>
      <w:r w:rsidRPr="00C85E98">
        <w:rPr>
          <w:rFonts w:cs="Times New Roman"/>
          <w:szCs w:val="24"/>
        </w:rPr>
        <w:t xml:space="preserve">: “just, speedy, and inexpensive” </w:t>
      </w:r>
    </w:p>
    <w:p w:rsidR="0044674E" w:rsidRPr="00C85E98" w:rsidRDefault="0044674E" w:rsidP="0044674E">
      <w:pPr>
        <w:pStyle w:val="ListParagraph"/>
        <w:numPr>
          <w:ilvl w:val="1"/>
          <w:numId w:val="13"/>
        </w:numPr>
        <w:jc w:val="left"/>
        <w:rPr>
          <w:rFonts w:cs="Times New Roman"/>
          <w:szCs w:val="24"/>
        </w:rPr>
      </w:pPr>
      <w:r w:rsidRPr="00C85E98">
        <w:rPr>
          <w:rFonts w:cs="Times New Roman"/>
          <w:szCs w:val="24"/>
          <w:u w:val="single"/>
        </w:rPr>
        <w:t>Due Process</w:t>
      </w:r>
      <w:r w:rsidRPr="00C85E98">
        <w:rPr>
          <w:rFonts w:cs="Times New Roman"/>
          <w:szCs w:val="24"/>
        </w:rPr>
        <w:t>: fed (5</w:t>
      </w:r>
      <w:r w:rsidRPr="00C85E98">
        <w:rPr>
          <w:rFonts w:cs="Times New Roman"/>
          <w:szCs w:val="24"/>
          <w:vertAlign w:val="superscript"/>
        </w:rPr>
        <w:t>th</w:t>
      </w:r>
      <w:r w:rsidRPr="00C85E98">
        <w:rPr>
          <w:rFonts w:cs="Times New Roman"/>
          <w:szCs w:val="24"/>
        </w:rPr>
        <w:t>) and states (14</w:t>
      </w:r>
      <w:r w:rsidRPr="00C85E98">
        <w:rPr>
          <w:rFonts w:cs="Times New Roman"/>
          <w:szCs w:val="24"/>
          <w:vertAlign w:val="superscript"/>
        </w:rPr>
        <w:t>th</w:t>
      </w:r>
      <w:r w:rsidRPr="00C85E98">
        <w:rPr>
          <w:rFonts w:cs="Times New Roman"/>
          <w:szCs w:val="24"/>
        </w:rPr>
        <w:t>)</w:t>
      </w:r>
    </w:p>
    <w:p w:rsidR="0044674E" w:rsidRPr="00C85E98" w:rsidRDefault="0044674E" w:rsidP="0044674E">
      <w:pPr>
        <w:pStyle w:val="ListParagraph"/>
        <w:ind w:left="1440"/>
        <w:rPr>
          <w:rFonts w:cs="Times New Roman"/>
          <w:szCs w:val="24"/>
        </w:rPr>
      </w:pPr>
    </w:p>
    <w:p w:rsidR="0044674E" w:rsidRPr="00C85E98" w:rsidRDefault="0044674E" w:rsidP="0044674E">
      <w:pPr>
        <w:pStyle w:val="ListParagraph"/>
        <w:numPr>
          <w:ilvl w:val="0"/>
          <w:numId w:val="13"/>
        </w:numPr>
        <w:jc w:val="left"/>
        <w:rPr>
          <w:rFonts w:cs="Times New Roman"/>
          <w:szCs w:val="24"/>
        </w:rPr>
      </w:pPr>
      <w:r w:rsidRPr="00C85E98">
        <w:rPr>
          <w:rFonts w:cs="Times New Roman"/>
          <w:b/>
          <w:szCs w:val="24"/>
        </w:rPr>
        <w:t>Framing Questions</w:t>
      </w:r>
    </w:p>
    <w:p w:rsidR="0044674E" w:rsidRPr="00C85E98" w:rsidRDefault="0044674E" w:rsidP="0044674E">
      <w:pPr>
        <w:pStyle w:val="ListParagraph"/>
        <w:numPr>
          <w:ilvl w:val="1"/>
          <w:numId w:val="13"/>
        </w:numPr>
        <w:jc w:val="left"/>
        <w:rPr>
          <w:rFonts w:cs="Times New Roman"/>
          <w:szCs w:val="24"/>
        </w:rPr>
      </w:pPr>
      <w:r w:rsidRPr="00C85E98">
        <w:rPr>
          <w:rFonts w:cs="Times New Roman"/>
          <w:b/>
          <w:szCs w:val="24"/>
        </w:rPr>
        <w:t>What is the power of the court?</w:t>
      </w:r>
    </w:p>
    <w:p w:rsidR="0044674E" w:rsidRPr="00C85E98" w:rsidRDefault="0044674E" w:rsidP="0044674E">
      <w:pPr>
        <w:pStyle w:val="ListParagraph"/>
        <w:numPr>
          <w:ilvl w:val="2"/>
          <w:numId w:val="13"/>
        </w:numPr>
        <w:jc w:val="left"/>
        <w:rPr>
          <w:rFonts w:cs="Times New Roman"/>
          <w:szCs w:val="24"/>
        </w:rPr>
      </w:pPr>
      <w:r w:rsidRPr="00C85E98">
        <w:rPr>
          <w:rFonts w:cs="Times New Roman"/>
          <w:szCs w:val="24"/>
        </w:rPr>
        <w:t>Where does it come from?</w:t>
      </w:r>
    </w:p>
    <w:p w:rsidR="0044674E" w:rsidRPr="00C85E98" w:rsidRDefault="0044674E" w:rsidP="0044674E">
      <w:pPr>
        <w:pStyle w:val="ListParagraph"/>
        <w:numPr>
          <w:ilvl w:val="2"/>
          <w:numId w:val="13"/>
        </w:numPr>
        <w:jc w:val="left"/>
        <w:rPr>
          <w:rFonts w:cs="Times New Roman"/>
          <w:szCs w:val="24"/>
        </w:rPr>
      </w:pPr>
      <w:r w:rsidRPr="00C85E98">
        <w:rPr>
          <w:rFonts w:cs="Times New Roman"/>
          <w:szCs w:val="24"/>
        </w:rPr>
        <w:t>How far does it extend?</w:t>
      </w:r>
    </w:p>
    <w:p w:rsidR="0044674E" w:rsidRPr="00C85E98" w:rsidRDefault="0044674E" w:rsidP="0044674E">
      <w:pPr>
        <w:pStyle w:val="ListParagraph"/>
        <w:numPr>
          <w:ilvl w:val="1"/>
          <w:numId w:val="13"/>
        </w:numPr>
        <w:jc w:val="left"/>
        <w:rPr>
          <w:rFonts w:cs="Times New Roman"/>
          <w:szCs w:val="24"/>
        </w:rPr>
      </w:pPr>
      <w:r w:rsidRPr="00C85E98">
        <w:rPr>
          <w:rFonts w:cs="Times New Roman"/>
          <w:b/>
          <w:szCs w:val="24"/>
        </w:rPr>
        <w:t>What are the rights of the parties and the state?</w:t>
      </w:r>
    </w:p>
    <w:p w:rsidR="0044674E" w:rsidRPr="00C85E98" w:rsidRDefault="0044674E" w:rsidP="0044674E">
      <w:pPr>
        <w:pStyle w:val="ListParagraph"/>
        <w:numPr>
          <w:ilvl w:val="2"/>
          <w:numId w:val="13"/>
        </w:numPr>
        <w:jc w:val="left"/>
        <w:rPr>
          <w:rFonts w:cs="Times New Roman"/>
          <w:szCs w:val="24"/>
        </w:rPr>
      </w:pPr>
      <w:r w:rsidRPr="00C85E98">
        <w:rPr>
          <w:rFonts w:cs="Times New Roman"/>
          <w:szCs w:val="24"/>
        </w:rPr>
        <w:t>Matthews due process balancing</w:t>
      </w:r>
    </w:p>
    <w:p w:rsidR="0044674E" w:rsidRPr="00C85E98" w:rsidRDefault="0044674E" w:rsidP="0044674E">
      <w:pPr>
        <w:pStyle w:val="ListParagraph"/>
        <w:numPr>
          <w:ilvl w:val="0"/>
          <w:numId w:val="14"/>
        </w:numPr>
        <w:jc w:val="left"/>
        <w:rPr>
          <w:rFonts w:cs="Times New Roman"/>
          <w:b/>
          <w:szCs w:val="24"/>
        </w:rPr>
      </w:pPr>
      <w:r w:rsidRPr="00C85E98">
        <w:rPr>
          <w:rFonts w:cs="Times New Roman"/>
          <w:b/>
          <w:szCs w:val="24"/>
        </w:rPr>
        <w:t>Major Concerns:</w:t>
      </w:r>
    </w:p>
    <w:p w:rsidR="0044674E" w:rsidRPr="00AA39B7" w:rsidRDefault="0044674E" w:rsidP="0044674E">
      <w:pPr>
        <w:pStyle w:val="ListParagraph"/>
        <w:numPr>
          <w:ilvl w:val="1"/>
          <w:numId w:val="17"/>
        </w:numPr>
        <w:jc w:val="left"/>
        <w:rPr>
          <w:rFonts w:cs="Times New Roman"/>
          <w:b/>
          <w:szCs w:val="24"/>
        </w:rPr>
      </w:pPr>
      <w:r w:rsidRPr="00AA39B7">
        <w:rPr>
          <w:rFonts w:cs="Times New Roman"/>
          <w:b/>
          <w:szCs w:val="24"/>
        </w:rPr>
        <w:t>Efficiency</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 xml:space="preserve">Dismiss lawsuits </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 xml:space="preserve">Clear dockets </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Don’t want to have to hear the case before you can hear the case (8)</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Sometimes the price of systemic fairness is an unjust judgment against an individual (</w:t>
      </w:r>
      <w:proofErr w:type="spellStart"/>
      <w:r w:rsidRPr="00C85E98">
        <w:rPr>
          <w:rFonts w:cs="Times New Roman"/>
          <w:i/>
          <w:szCs w:val="24"/>
        </w:rPr>
        <w:t>Moitie</w:t>
      </w:r>
      <w:proofErr w:type="spellEnd"/>
      <w:r w:rsidRPr="00C85E98">
        <w:rPr>
          <w:rFonts w:cs="Times New Roman"/>
          <w:szCs w:val="24"/>
        </w:rPr>
        <w:t>)</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Opposed- virtual representation</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 xml:space="preserve">(SJ, 12(b)(6), </w:t>
      </w:r>
      <w:proofErr w:type="spellStart"/>
      <w:r w:rsidRPr="00C85E98">
        <w:rPr>
          <w:rFonts w:cs="Times New Roman"/>
          <w:i/>
          <w:szCs w:val="24"/>
        </w:rPr>
        <w:t>Twombly</w:t>
      </w:r>
      <w:proofErr w:type="spellEnd"/>
      <w:r w:rsidRPr="00C85E98">
        <w:rPr>
          <w:rFonts w:cs="Times New Roman"/>
          <w:szCs w:val="24"/>
        </w:rPr>
        <w:t>/</w:t>
      </w:r>
      <w:proofErr w:type="spellStart"/>
      <w:r w:rsidRPr="00C85E98">
        <w:rPr>
          <w:rFonts w:cs="Times New Roman"/>
          <w:i/>
          <w:szCs w:val="24"/>
        </w:rPr>
        <w:t>Iqbal</w:t>
      </w:r>
      <w:proofErr w:type="spellEnd"/>
      <w:r w:rsidRPr="00C85E98">
        <w:rPr>
          <w:rFonts w:cs="Times New Roman"/>
          <w:i/>
          <w:szCs w:val="24"/>
        </w:rPr>
        <w:t xml:space="preserve">, </w:t>
      </w:r>
      <w:r w:rsidRPr="00C85E98">
        <w:rPr>
          <w:rFonts w:cs="Times New Roman"/>
          <w:szCs w:val="24"/>
        </w:rPr>
        <w:t>preclusion, joinder, class actions)</w:t>
      </w:r>
    </w:p>
    <w:p w:rsidR="0044674E" w:rsidRPr="00C85E98" w:rsidRDefault="0044674E" w:rsidP="0044674E">
      <w:pPr>
        <w:pStyle w:val="ListParagraph"/>
        <w:numPr>
          <w:ilvl w:val="2"/>
          <w:numId w:val="17"/>
        </w:numPr>
        <w:jc w:val="left"/>
        <w:rPr>
          <w:rFonts w:cs="Times New Roman"/>
          <w:szCs w:val="24"/>
        </w:rPr>
      </w:pPr>
      <w:r w:rsidRPr="00C85E98">
        <w:rPr>
          <w:rFonts w:cs="Times New Roman"/>
          <w:i/>
          <w:szCs w:val="24"/>
        </w:rPr>
        <w:t xml:space="preserve">In </w:t>
      </w:r>
      <w:proofErr w:type="spellStart"/>
      <w:r w:rsidRPr="00C85E98">
        <w:rPr>
          <w:rFonts w:cs="Times New Roman"/>
          <w:i/>
          <w:szCs w:val="24"/>
        </w:rPr>
        <w:t>terrorem</w:t>
      </w:r>
      <w:proofErr w:type="spellEnd"/>
      <w:r w:rsidRPr="00C85E98">
        <w:rPr>
          <w:rFonts w:cs="Times New Roman"/>
          <w:i/>
          <w:szCs w:val="24"/>
        </w:rPr>
        <w:t xml:space="preserve"> </w:t>
      </w:r>
      <w:r w:rsidRPr="00C85E98">
        <w:rPr>
          <w:rFonts w:cs="Times New Roman"/>
          <w:szCs w:val="24"/>
        </w:rPr>
        <w:t>concern</w:t>
      </w:r>
    </w:p>
    <w:p w:rsidR="0044674E" w:rsidRPr="00C85E98" w:rsidRDefault="0044674E" w:rsidP="0044674E">
      <w:pPr>
        <w:pStyle w:val="ListParagraph"/>
        <w:numPr>
          <w:ilvl w:val="2"/>
          <w:numId w:val="17"/>
        </w:numPr>
        <w:jc w:val="left"/>
        <w:rPr>
          <w:rFonts w:cs="Times New Roman"/>
          <w:szCs w:val="24"/>
        </w:rPr>
      </w:pPr>
      <w:proofErr w:type="spellStart"/>
      <w:r w:rsidRPr="00C85E98">
        <w:rPr>
          <w:rFonts w:cs="Times New Roman"/>
          <w:i/>
          <w:szCs w:val="24"/>
        </w:rPr>
        <w:t>Celotex</w:t>
      </w:r>
      <w:proofErr w:type="spellEnd"/>
      <w:r w:rsidRPr="00C85E98">
        <w:rPr>
          <w:rFonts w:cs="Times New Roman"/>
          <w:i/>
          <w:szCs w:val="24"/>
        </w:rPr>
        <w:t xml:space="preserve"> and Matsushita</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 xml:space="preserve">Stare decisis and human tendency not to waste money </w:t>
      </w:r>
    </w:p>
    <w:p w:rsidR="0044674E" w:rsidRPr="00C85E98" w:rsidRDefault="0044674E" w:rsidP="0044674E">
      <w:pPr>
        <w:pStyle w:val="ListParagraph"/>
        <w:numPr>
          <w:ilvl w:val="3"/>
          <w:numId w:val="17"/>
        </w:numPr>
        <w:jc w:val="left"/>
        <w:rPr>
          <w:rFonts w:cs="Times New Roman"/>
          <w:szCs w:val="24"/>
        </w:rPr>
      </w:pPr>
      <w:r w:rsidRPr="00C85E98">
        <w:rPr>
          <w:rFonts w:cs="Times New Roman"/>
          <w:szCs w:val="24"/>
        </w:rPr>
        <w:t xml:space="preserve">(Taylor v. </w:t>
      </w:r>
      <w:proofErr w:type="spellStart"/>
      <w:r w:rsidRPr="00C85E98">
        <w:rPr>
          <w:rFonts w:cs="Times New Roman"/>
          <w:szCs w:val="24"/>
        </w:rPr>
        <w:t>Sturgell</w:t>
      </w:r>
      <w:proofErr w:type="spellEnd"/>
      <w:r w:rsidRPr="00C85E98">
        <w:rPr>
          <w:rFonts w:cs="Times New Roman"/>
          <w:szCs w:val="24"/>
        </w:rPr>
        <w:t>)</w:t>
      </w:r>
    </w:p>
    <w:p w:rsidR="0044674E" w:rsidRPr="00AA39B7" w:rsidRDefault="0044674E" w:rsidP="0044674E">
      <w:pPr>
        <w:pStyle w:val="ListParagraph"/>
        <w:numPr>
          <w:ilvl w:val="1"/>
          <w:numId w:val="17"/>
        </w:numPr>
        <w:jc w:val="left"/>
        <w:rPr>
          <w:rFonts w:cs="Times New Roman"/>
          <w:b/>
          <w:szCs w:val="24"/>
        </w:rPr>
      </w:pPr>
      <w:r w:rsidRPr="00AA39B7">
        <w:rPr>
          <w:rFonts w:cs="Times New Roman"/>
          <w:b/>
          <w:szCs w:val="24"/>
        </w:rPr>
        <w:t>Accuracy</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 xml:space="preserve">Discovery (FRCP 16) </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Judge/jury</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Get to the merits (pleading standards, supportive discovery (16))</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Inspire trust in the law (also predictability, dignitary, repose)</w:t>
      </w:r>
    </w:p>
    <w:p w:rsidR="0044674E" w:rsidRPr="00AA39B7" w:rsidRDefault="0044674E" w:rsidP="0044674E">
      <w:pPr>
        <w:pStyle w:val="ListParagraph"/>
        <w:numPr>
          <w:ilvl w:val="1"/>
          <w:numId w:val="17"/>
        </w:numPr>
        <w:jc w:val="left"/>
        <w:rPr>
          <w:rFonts w:cs="Times New Roman"/>
          <w:b/>
          <w:szCs w:val="24"/>
        </w:rPr>
      </w:pPr>
      <w:r w:rsidRPr="00AA39B7">
        <w:rPr>
          <w:rFonts w:cs="Times New Roman"/>
          <w:b/>
          <w:szCs w:val="24"/>
        </w:rPr>
        <w:t>Impartiality</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Advantages for repeat players?</w:t>
      </w:r>
    </w:p>
    <w:p w:rsidR="0044674E" w:rsidRPr="00C85E98" w:rsidRDefault="0044674E" w:rsidP="0044674E">
      <w:pPr>
        <w:pStyle w:val="ListParagraph"/>
        <w:numPr>
          <w:ilvl w:val="2"/>
          <w:numId w:val="17"/>
        </w:numPr>
        <w:jc w:val="left"/>
        <w:rPr>
          <w:rFonts w:cs="Times New Roman"/>
          <w:szCs w:val="24"/>
        </w:rPr>
      </w:pPr>
      <w:proofErr w:type="spellStart"/>
      <w:r w:rsidRPr="00C85E98">
        <w:rPr>
          <w:rFonts w:cs="Times New Roman"/>
          <w:szCs w:val="24"/>
        </w:rPr>
        <w:t>Iqbal</w:t>
      </w:r>
      <w:proofErr w:type="spellEnd"/>
      <w:r w:rsidRPr="00C85E98">
        <w:rPr>
          <w:rFonts w:cs="Times New Roman"/>
          <w:szCs w:val="24"/>
        </w:rPr>
        <w:t xml:space="preserve"> – separation of powers</w:t>
      </w:r>
    </w:p>
    <w:p w:rsidR="0044674E" w:rsidRPr="00AA39B7" w:rsidRDefault="0044674E" w:rsidP="0044674E">
      <w:pPr>
        <w:pStyle w:val="ListParagraph"/>
        <w:numPr>
          <w:ilvl w:val="1"/>
          <w:numId w:val="17"/>
        </w:numPr>
        <w:jc w:val="left"/>
        <w:rPr>
          <w:rFonts w:cs="Times New Roman"/>
          <w:b/>
          <w:szCs w:val="24"/>
        </w:rPr>
      </w:pPr>
      <w:r w:rsidRPr="00AA39B7">
        <w:rPr>
          <w:rFonts w:cs="Times New Roman"/>
          <w:b/>
          <w:szCs w:val="24"/>
        </w:rPr>
        <w:t>Dignitary</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 xml:space="preserve">Goldberg, Mathews-Balancing, </w:t>
      </w:r>
      <w:proofErr w:type="spellStart"/>
      <w:r w:rsidRPr="00C85E98">
        <w:rPr>
          <w:rFonts w:cs="Times New Roman"/>
          <w:szCs w:val="24"/>
        </w:rPr>
        <w:t>Dioguardi</w:t>
      </w:r>
      <w:proofErr w:type="spellEnd"/>
      <w:r w:rsidRPr="00C85E98">
        <w:rPr>
          <w:rFonts w:cs="Times New Roman"/>
          <w:szCs w:val="24"/>
        </w:rPr>
        <w:t xml:space="preserve">, </w:t>
      </w:r>
    </w:p>
    <w:p w:rsidR="0044674E" w:rsidRPr="00AA39B7" w:rsidRDefault="0044674E" w:rsidP="0044674E">
      <w:pPr>
        <w:pStyle w:val="ListParagraph"/>
        <w:numPr>
          <w:ilvl w:val="1"/>
          <w:numId w:val="17"/>
        </w:numPr>
        <w:jc w:val="left"/>
        <w:rPr>
          <w:rFonts w:cs="Times New Roman"/>
          <w:b/>
          <w:szCs w:val="24"/>
        </w:rPr>
      </w:pPr>
      <w:r w:rsidRPr="00AA39B7">
        <w:rPr>
          <w:rFonts w:cs="Times New Roman"/>
          <w:b/>
          <w:szCs w:val="24"/>
        </w:rPr>
        <w:t>Rationality</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Balancing standards; multi-part tests</w:t>
      </w:r>
    </w:p>
    <w:p w:rsidR="0044674E" w:rsidRPr="00AA39B7" w:rsidRDefault="0044674E" w:rsidP="0044674E">
      <w:pPr>
        <w:pStyle w:val="ListParagraph"/>
        <w:numPr>
          <w:ilvl w:val="1"/>
          <w:numId w:val="17"/>
        </w:numPr>
        <w:jc w:val="left"/>
        <w:rPr>
          <w:rFonts w:cs="Times New Roman"/>
          <w:b/>
          <w:szCs w:val="24"/>
        </w:rPr>
      </w:pPr>
      <w:r w:rsidRPr="00AA39B7">
        <w:rPr>
          <w:rFonts w:cs="Times New Roman"/>
          <w:b/>
          <w:szCs w:val="24"/>
        </w:rPr>
        <w:t>Predictability</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Joinder/preclusion/class action rules don’t want multiple inconsistent judgments</w:t>
      </w:r>
    </w:p>
    <w:p w:rsidR="0044674E" w:rsidRPr="00AA39B7" w:rsidRDefault="0044674E" w:rsidP="0044674E">
      <w:pPr>
        <w:pStyle w:val="ListParagraph"/>
        <w:numPr>
          <w:ilvl w:val="1"/>
          <w:numId w:val="17"/>
        </w:numPr>
        <w:jc w:val="left"/>
        <w:rPr>
          <w:rFonts w:cs="Times New Roman"/>
          <w:b/>
          <w:szCs w:val="24"/>
        </w:rPr>
      </w:pPr>
      <w:r w:rsidRPr="00AA39B7">
        <w:rPr>
          <w:rFonts w:cs="Times New Roman"/>
          <w:b/>
          <w:szCs w:val="24"/>
        </w:rPr>
        <w:t>Participation</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Includes ACCESS</w:t>
      </w:r>
    </w:p>
    <w:p w:rsidR="0044674E" w:rsidRPr="00C85E98" w:rsidRDefault="0044674E" w:rsidP="0044674E">
      <w:pPr>
        <w:pStyle w:val="ListParagraph"/>
        <w:numPr>
          <w:ilvl w:val="3"/>
          <w:numId w:val="17"/>
        </w:numPr>
        <w:jc w:val="left"/>
        <w:rPr>
          <w:rFonts w:cs="Times New Roman"/>
          <w:szCs w:val="24"/>
        </w:rPr>
      </w:pPr>
      <w:r w:rsidRPr="00C85E98">
        <w:rPr>
          <w:rFonts w:cs="Times New Roman"/>
          <w:szCs w:val="24"/>
        </w:rPr>
        <w:t>Effective notice (</w:t>
      </w:r>
      <w:proofErr w:type="spellStart"/>
      <w:r w:rsidRPr="00C85E98">
        <w:rPr>
          <w:rFonts w:cs="Times New Roman"/>
          <w:i/>
          <w:szCs w:val="24"/>
        </w:rPr>
        <w:t>Mullane</w:t>
      </w:r>
      <w:proofErr w:type="spellEnd"/>
      <w:r w:rsidRPr="00C85E98">
        <w:rPr>
          <w:rFonts w:cs="Times New Roman"/>
          <w:i/>
          <w:szCs w:val="24"/>
        </w:rPr>
        <w:t xml:space="preserve">, </w:t>
      </w:r>
      <w:proofErr w:type="spellStart"/>
      <w:r w:rsidRPr="00C85E98">
        <w:rPr>
          <w:rFonts w:cs="Times New Roman"/>
          <w:i/>
          <w:szCs w:val="24"/>
        </w:rPr>
        <w:t>Aguchak</w:t>
      </w:r>
      <w:proofErr w:type="spellEnd"/>
      <w:r w:rsidRPr="00C85E98">
        <w:rPr>
          <w:rFonts w:cs="Times New Roman"/>
          <w:szCs w:val="24"/>
        </w:rPr>
        <w:t>)</w:t>
      </w:r>
    </w:p>
    <w:p w:rsidR="0044674E" w:rsidRPr="00C85E98" w:rsidRDefault="0044674E" w:rsidP="0044674E">
      <w:pPr>
        <w:pStyle w:val="ListParagraph"/>
        <w:numPr>
          <w:ilvl w:val="8"/>
          <w:numId w:val="17"/>
        </w:numPr>
        <w:rPr>
          <w:rFonts w:cs="Times New Roman"/>
          <w:szCs w:val="24"/>
        </w:rPr>
      </w:pPr>
      <w:r w:rsidRPr="00C85E98">
        <w:rPr>
          <w:rFonts w:cs="Times New Roman"/>
          <w:szCs w:val="24"/>
        </w:rPr>
        <w:t>Conley, Erickson (</w:t>
      </w:r>
      <w:r w:rsidRPr="00C85E98">
        <w:rPr>
          <w:rFonts w:cs="Times New Roman"/>
          <w:i/>
          <w:szCs w:val="24"/>
        </w:rPr>
        <w:t>pro se)</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Class actions (Hansberry, FRCP 23)</w:t>
      </w:r>
    </w:p>
    <w:p w:rsidR="0044674E" w:rsidRPr="00AA39B7" w:rsidRDefault="0044674E" w:rsidP="0044674E">
      <w:pPr>
        <w:pStyle w:val="ListParagraph"/>
        <w:numPr>
          <w:ilvl w:val="1"/>
          <w:numId w:val="17"/>
        </w:numPr>
        <w:jc w:val="left"/>
        <w:rPr>
          <w:rFonts w:cs="Times New Roman"/>
          <w:b/>
          <w:szCs w:val="24"/>
        </w:rPr>
      </w:pPr>
      <w:r w:rsidRPr="00AA39B7">
        <w:rPr>
          <w:rFonts w:cs="Times New Roman"/>
          <w:b/>
          <w:szCs w:val="24"/>
        </w:rPr>
        <w:t>Adversarial system</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As opposed to inquisitorial</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opportunity to be heard (</w:t>
      </w:r>
      <w:proofErr w:type="spellStart"/>
      <w:r w:rsidRPr="00C85E98">
        <w:rPr>
          <w:rFonts w:cs="Times New Roman"/>
          <w:i/>
          <w:szCs w:val="24"/>
        </w:rPr>
        <w:t>Mullane</w:t>
      </w:r>
      <w:proofErr w:type="spellEnd"/>
      <w:r w:rsidRPr="00C85E98">
        <w:rPr>
          <w:rFonts w:cs="Times New Roman"/>
          <w:szCs w:val="24"/>
        </w:rPr>
        <w:t>)</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lastRenderedPageBreak/>
        <w:t>Cf. discovery process (FRCP 16)</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 xml:space="preserve">USA believes this is the way the truth will be </w:t>
      </w:r>
      <w:proofErr w:type="spellStart"/>
      <w:r w:rsidRPr="00C85E98">
        <w:rPr>
          <w:rFonts w:cs="Times New Roman"/>
          <w:szCs w:val="24"/>
        </w:rPr>
        <w:t>outed</w:t>
      </w:r>
      <w:proofErr w:type="spellEnd"/>
      <w:r w:rsidRPr="00C85E98">
        <w:rPr>
          <w:rFonts w:cs="Times New Roman"/>
          <w:szCs w:val="24"/>
        </w:rPr>
        <w:t xml:space="preserve"> by those who bear the burden to </w:t>
      </w:r>
      <w:proofErr w:type="spellStart"/>
      <w:r w:rsidRPr="00C85E98">
        <w:rPr>
          <w:rFonts w:cs="Times New Roman"/>
          <w:szCs w:val="24"/>
        </w:rPr>
        <w:t>out</w:t>
      </w:r>
      <w:proofErr w:type="spellEnd"/>
      <w:r w:rsidRPr="00C85E98">
        <w:rPr>
          <w:rFonts w:cs="Times New Roman"/>
          <w:szCs w:val="24"/>
        </w:rPr>
        <w:t xml:space="preserve"> it</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Sometimes requires supervision by judges (case management)</w:t>
      </w:r>
    </w:p>
    <w:p w:rsidR="0044674E" w:rsidRPr="00AA39B7" w:rsidRDefault="0044674E" w:rsidP="0044674E">
      <w:pPr>
        <w:pStyle w:val="ListParagraph"/>
        <w:numPr>
          <w:ilvl w:val="1"/>
          <w:numId w:val="17"/>
        </w:numPr>
        <w:jc w:val="left"/>
        <w:rPr>
          <w:rFonts w:cs="Times New Roman"/>
          <w:b/>
          <w:szCs w:val="24"/>
        </w:rPr>
      </w:pPr>
      <w:r w:rsidRPr="00AA39B7">
        <w:rPr>
          <w:rFonts w:cs="Times New Roman"/>
          <w:b/>
          <w:szCs w:val="24"/>
        </w:rPr>
        <w:t>Repose</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Increasing finality to each level of adjudication</w:t>
      </w:r>
    </w:p>
    <w:p w:rsidR="0044674E" w:rsidRPr="00C85E98" w:rsidRDefault="0044674E" w:rsidP="0044674E">
      <w:pPr>
        <w:pStyle w:val="ListParagraph"/>
        <w:numPr>
          <w:ilvl w:val="2"/>
          <w:numId w:val="17"/>
        </w:numPr>
        <w:jc w:val="left"/>
        <w:rPr>
          <w:rFonts w:cs="Times New Roman"/>
          <w:szCs w:val="24"/>
        </w:rPr>
      </w:pPr>
      <w:proofErr w:type="spellStart"/>
      <w:r w:rsidRPr="00C85E98">
        <w:rPr>
          <w:rFonts w:cs="Times New Roman"/>
          <w:i/>
          <w:szCs w:val="24"/>
        </w:rPr>
        <w:t>Moitie</w:t>
      </w:r>
      <w:proofErr w:type="spellEnd"/>
      <w:r w:rsidRPr="00C85E98">
        <w:rPr>
          <w:rFonts w:cs="Times New Roman"/>
          <w:i/>
          <w:szCs w:val="24"/>
        </w:rPr>
        <w:t>, Lacks v. Lacks</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Rule 13(a) (compulsory counterclaims)</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Preclusion</w:t>
      </w:r>
    </w:p>
    <w:p w:rsidR="0044674E" w:rsidRPr="00AA39B7" w:rsidRDefault="0044674E" w:rsidP="0044674E">
      <w:pPr>
        <w:pStyle w:val="ListParagraph"/>
        <w:numPr>
          <w:ilvl w:val="1"/>
          <w:numId w:val="17"/>
        </w:numPr>
        <w:jc w:val="left"/>
        <w:rPr>
          <w:rFonts w:cs="Times New Roman"/>
          <w:b/>
          <w:szCs w:val="24"/>
        </w:rPr>
      </w:pPr>
      <w:r w:rsidRPr="00AA39B7">
        <w:rPr>
          <w:rFonts w:cs="Times New Roman"/>
          <w:b/>
          <w:szCs w:val="24"/>
        </w:rPr>
        <w:t>Judge vs. Jury</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 xml:space="preserve">FRCP 8 vs. </w:t>
      </w:r>
      <w:proofErr w:type="spellStart"/>
      <w:r w:rsidRPr="00C85E98">
        <w:rPr>
          <w:rFonts w:cs="Times New Roman"/>
          <w:i/>
          <w:szCs w:val="24"/>
        </w:rPr>
        <w:t>Twombly</w:t>
      </w:r>
      <w:proofErr w:type="spellEnd"/>
      <w:r w:rsidRPr="00C85E98">
        <w:rPr>
          <w:rFonts w:cs="Times New Roman"/>
          <w:i/>
          <w:szCs w:val="24"/>
        </w:rPr>
        <w:t>/</w:t>
      </w:r>
      <w:proofErr w:type="spellStart"/>
      <w:r w:rsidRPr="00C85E98">
        <w:rPr>
          <w:rFonts w:cs="Times New Roman"/>
          <w:i/>
          <w:szCs w:val="24"/>
        </w:rPr>
        <w:t>Iqbal</w:t>
      </w:r>
      <w:proofErr w:type="spellEnd"/>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7</w:t>
      </w:r>
      <w:r w:rsidRPr="00C85E98">
        <w:rPr>
          <w:rFonts w:cs="Times New Roman"/>
          <w:szCs w:val="24"/>
          <w:vertAlign w:val="superscript"/>
        </w:rPr>
        <w:t>th</w:t>
      </w:r>
      <w:r w:rsidRPr="00C85E98">
        <w:rPr>
          <w:rFonts w:cs="Times New Roman"/>
          <w:szCs w:val="24"/>
        </w:rPr>
        <w:t xml:space="preserve"> Amendment</w:t>
      </w:r>
    </w:p>
    <w:p w:rsidR="0044674E" w:rsidRPr="00AA39B7" w:rsidRDefault="0044674E" w:rsidP="0044674E">
      <w:pPr>
        <w:pStyle w:val="ListParagraph"/>
        <w:numPr>
          <w:ilvl w:val="1"/>
          <w:numId w:val="17"/>
        </w:numPr>
        <w:jc w:val="left"/>
        <w:rPr>
          <w:rFonts w:cs="Times New Roman"/>
          <w:b/>
          <w:szCs w:val="24"/>
        </w:rPr>
      </w:pPr>
      <w:r w:rsidRPr="00AA39B7">
        <w:rPr>
          <w:rFonts w:cs="Times New Roman"/>
          <w:b/>
          <w:szCs w:val="24"/>
        </w:rPr>
        <w:t>Federalism</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u w:val="single"/>
        </w:rPr>
        <w:t>Supremacy Clause</w:t>
      </w:r>
      <w:r w:rsidRPr="00C85E98">
        <w:rPr>
          <w:rFonts w:cs="Times New Roman"/>
          <w:szCs w:val="24"/>
        </w:rPr>
        <w:t>: Art. VI.2</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u w:val="single"/>
        </w:rPr>
        <w:t>FFC</w:t>
      </w:r>
      <w:r w:rsidRPr="00C85E98">
        <w:rPr>
          <w:rFonts w:cs="Times New Roman"/>
          <w:szCs w:val="24"/>
        </w:rPr>
        <w:t>: Art. IV § 1</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FFC Act: 18 U.S.C. 1738</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10</w:t>
      </w:r>
      <w:r w:rsidRPr="00C85E98">
        <w:rPr>
          <w:rFonts w:cs="Times New Roman"/>
          <w:szCs w:val="24"/>
          <w:vertAlign w:val="superscript"/>
        </w:rPr>
        <w:t>th</w:t>
      </w:r>
      <w:r w:rsidRPr="00C85E98">
        <w:rPr>
          <w:rFonts w:cs="Times New Roman"/>
          <w:szCs w:val="24"/>
        </w:rPr>
        <w:t xml:space="preserve"> Amend (powers not delegated to US nor prohibited to the states are reserved to the states)</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Harlan’s Hanna concurrence: address contradictions of dual sovereigns (</w:t>
      </w:r>
      <w:proofErr w:type="spellStart"/>
      <w:r w:rsidRPr="00C85E98">
        <w:rPr>
          <w:rFonts w:cs="Times New Roman"/>
          <w:szCs w:val="24"/>
        </w:rPr>
        <w:t>Montescqieukejrw</w:t>
      </w:r>
      <w:proofErr w:type="gramStart"/>
      <w:r w:rsidRPr="00C85E98">
        <w:rPr>
          <w:rFonts w:cs="Times New Roman"/>
          <w:szCs w:val="24"/>
        </w:rPr>
        <w:t>;aewaerwelw</w:t>
      </w:r>
      <w:proofErr w:type="spellEnd"/>
      <w:proofErr w:type="gramEnd"/>
      <w:r w:rsidRPr="00C85E98">
        <w:rPr>
          <w:rFonts w:cs="Times New Roman"/>
          <w:szCs w:val="24"/>
        </w:rPr>
        <w:t>;)</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 xml:space="preserve">State courts (general jurisdiction) vs. fed (limited) </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 xml:space="preserve">Applicable Law: </w:t>
      </w:r>
    </w:p>
    <w:p w:rsidR="0044674E" w:rsidRPr="00C85E98" w:rsidRDefault="0044674E" w:rsidP="0044674E">
      <w:pPr>
        <w:pStyle w:val="ListParagraph"/>
        <w:numPr>
          <w:ilvl w:val="3"/>
          <w:numId w:val="17"/>
        </w:numPr>
        <w:jc w:val="left"/>
        <w:rPr>
          <w:rFonts w:cs="Times New Roman"/>
          <w:szCs w:val="24"/>
        </w:rPr>
      </w:pPr>
      <w:r w:rsidRPr="00C85E98">
        <w:rPr>
          <w:rFonts w:cs="Times New Roman"/>
          <w:szCs w:val="24"/>
        </w:rPr>
        <w:t>RDA: state law in civil actions where applicable but congress can limit</w:t>
      </w:r>
    </w:p>
    <w:p w:rsidR="0044674E" w:rsidRPr="00C85E98" w:rsidRDefault="0044674E" w:rsidP="0044674E">
      <w:pPr>
        <w:pStyle w:val="ListParagraph"/>
        <w:numPr>
          <w:ilvl w:val="3"/>
          <w:numId w:val="17"/>
        </w:numPr>
        <w:jc w:val="left"/>
        <w:rPr>
          <w:rFonts w:cs="Times New Roman"/>
          <w:szCs w:val="24"/>
        </w:rPr>
      </w:pPr>
      <w:r w:rsidRPr="00C85E98">
        <w:rPr>
          <w:rFonts w:cs="Times New Roman"/>
          <w:szCs w:val="24"/>
        </w:rPr>
        <w:t>REA: SCOTUS makes rules of procedure</w:t>
      </w:r>
    </w:p>
    <w:p w:rsidR="0044674E" w:rsidRPr="00C85E98" w:rsidRDefault="0044674E" w:rsidP="0044674E">
      <w:pPr>
        <w:pStyle w:val="ListParagraph"/>
        <w:numPr>
          <w:ilvl w:val="2"/>
          <w:numId w:val="17"/>
        </w:numPr>
        <w:jc w:val="left"/>
        <w:rPr>
          <w:rFonts w:cs="Times New Roman"/>
          <w:szCs w:val="24"/>
        </w:rPr>
      </w:pPr>
      <w:r w:rsidRPr="00C85E98">
        <w:rPr>
          <w:rFonts w:cs="Times New Roman"/>
          <w:szCs w:val="24"/>
        </w:rPr>
        <w:t>Don’t want easier standards for fed courts (</w:t>
      </w:r>
      <w:r w:rsidRPr="00C85E98">
        <w:rPr>
          <w:rFonts w:cs="Times New Roman"/>
          <w:i/>
          <w:szCs w:val="24"/>
        </w:rPr>
        <w:t>Brown v. Board</w:t>
      </w:r>
      <w:r w:rsidRPr="00C85E98">
        <w:rPr>
          <w:rFonts w:cs="Times New Roman"/>
          <w:szCs w:val="24"/>
        </w:rPr>
        <w:t xml:space="preserve">) State Law in Fed Court:  For: </w:t>
      </w:r>
    </w:p>
    <w:p w:rsidR="0044674E" w:rsidRPr="00C85E98" w:rsidRDefault="0044674E" w:rsidP="0044674E">
      <w:pPr>
        <w:pStyle w:val="NoteLevel2"/>
        <w:numPr>
          <w:ilvl w:val="4"/>
          <w:numId w:val="17"/>
        </w:numPr>
        <w:rPr>
          <w:rFonts w:ascii="Times New Roman" w:hAnsi="Times New Roman"/>
        </w:rPr>
      </w:pPr>
      <w:r w:rsidRPr="00C85E98">
        <w:rPr>
          <w:rFonts w:ascii="Times New Roman" w:hAnsi="Times New Roman"/>
        </w:rPr>
        <w:t xml:space="preserve">No (fear of) home-state advantage, </w:t>
      </w:r>
    </w:p>
    <w:p w:rsidR="0044674E" w:rsidRPr="00C85E98" w:rsidRDefault="0044674E" w:rsidP="0044674E">
      <w:pPr>
        <w:pStyle w:val="NoteLevel2"/>
        <w:numPr>
          <w:ilvl w:val="4"/>
          <w:numId w:val="17"/>
        </w:numPr>
        <w:rPr>
          <w:rFonts w:ascii="Times New Roman" w:hAnsi="Times New Roman"/>
        </w:rPr>
      </w:pPr>
      <w:r w:rsidRPr="00C85E98">
        <w:rPr>
          <w:rFonts w:ascii="Times New Roman" w:hAnsi="Times New Roman"/>
        </w:rPr>
        <w:t xml:space="preserve">“superiority” of fed courts (resources, political insulation, tenured, broader jury), cross-pollination/competition, </w:t>
      </w:r>
    </w:p>
    <w:p w:rsidR="0044674E" w:rsidRPr="00C85E98" w:rsidRDefault="0044674E" w:rsidP="0044674E">
      <w:pPr>
        <w:pStyle w:val="NoteLevel2"/>
        <w:numPr>
          <w:ilvl w:val="4"/>
          <w:numId w:val="17"/>
        </w:numPr>
        <w:rPr>
          <w:rFonts w:ascii="Times New Roman" w:hAnsi="Times New Roman"/>
        </w:rPr>
      </w:pPr>
      <w:r w:rsidRPr="00C85E98">
        <w:rPr>
          <w:rFonts w:ascii="Times New Roman" w:hAnsi="Times New Roman"/>
        </w:rPr>
        <w:t xml:space="preserve">subsidy to state courts, </w:t>
      </w:r>
    </w:p>
    <w:p w:rsidR="0044674E" w:rsidRPr="00C85E98" w:rsidRDefault="0044674E" w:rsidP="0044674E">
      <w:pPr>
        <w:pStyle w:val="NoteLevel2"/>
        <w:numPr>
          <w:ilvl w:val="4"/>
          <w:numId w:val="17"/>
        </w:numPr>
        <w:rPr>
          <w:rFonts w:ascii="Times New Roman" w:hAnsi="Times New Roman"/>
        </w:rPr>
      </w:pPr>
      <w:proofErr w:type="gramStart"/>
      <w:r w:rsidRPr="00C85E98">
        <w:rPr>
          <w:rFonts w:ascii="Times New Roman" w:hAnsi="Times New Roman"/>
        </w:rPr>
        <w:t>fed</w:t>
      </w:r>
      <w:proofErr w:type="gramEnd"/>
      <w:r w:rsidRPr="00C85E98">
        <w:rPr>
          <w:rFonts w:ascii="Times New Roman" w:hAnsi="Times New Roman"/>
        </w:rPr>
        <w:t xml:space="preserve"> interests in multi-state issues.</w:t>
      </w:r>
    </w:p>
    <w:p w:rsidR="0044674E" w:rsidRPr="00C85E98" w:rsidRDefault="0044674E" w:rsidP="0044674E">
      <w:pPr>
        <w:pStyle w:val="NoteLevel2"/>
        <w:numPr>
          <w:ilvl w:val="3"/>
          <w:numId w:val="17"/>
        </w:numPr>
        <w:rPr>
          <w:rFonts w:ascii="Times New Roman" w:hAnsi="Times New Roman"/>
        </w:rPr>
      </w:pPr>
      <w:r w:rsidRPr="00C85E98">
        <w:rPr>
          <w:rFonts w:ascii="Times New Roman" w:hAnsi="Times New Roman"/>
        </w:rPr>
        <w:t xml:space="preserve">Against: </w:t>
      </w:r>
    </w:p>
    <w:p w:rsidR="0044674E" w:rsidRPr="00C85E98" w:rsidRDefault="0044674E" w:rsidP="0044674E">
      <w:pPr>
        <w:pStyle w:val="NoteLevel2"/>
        <w:numPr>
          <w:ilvl w:val="4"/>
          <w:numId w:val="17"/>
        </w:numPr>
        <w:rPr>
          <w:rFonts w:ascii="Times New Roman" w:hAnsi="Times New Roman"/>
        </w:rPr>
      </w:pPr>
      <w:r w:rsidRPr="00C85E98">
        <w:rPr>
          <w:rFonts w:ascii="Times New Roman" w:hAnsi="Times New Roman"/>
        </w:rPr>
        <w:t xml:space="preserve">Hometown loses from complete diversity </w:t>
      </w:r>
      <w:proofErr w:type="spellStart"/>
      <w:r w:rsidRPr="00C85E98">
        <w:rPr>
          <w:rFonts w:ascii="Times New Roman" w:hAnsi="Times New Roman"/>
        </w:rPr>
        <w:t>req</w:t>
      </w:r>
      <w:proofErr w:type="spellEnd"/>
      <w:r w:rsidRPr="00C85E98">
        <w:rPr>
          <w:rFonts w:ascii="Times New Roman" w:hAnsi="Times New Roman"/>
        </w:rPr>
        <w:t xml:space="preserve">, </w:t>
      </w:r>
    </w:p>
    <w:p w:rsidR="0044674E" w:rsidRPr="00C85E98" w:rsidRDefault="0044674E" w:rsidP="0044674E">
      <w:pPr>
        <w:pStyle w:val="NoteLevel2"/>
        <w:numPr>
          <w:ilvl w:val="4"/>
          <w:numId w:val="17"/>
        </w:numPr>
        <w:rPr>
          <w:rFonts w:ascii="Times New Roman" w:hAnsi="Times New Roman"/>
        </w:rPr>
      </w:pPr>
      <w:r w:rsidRPr="00C85E98">
        <w:rPr>
          <w:rFonts w:ascii="Times New Roman" w:hAnsi="Times New Roman"/>
        </w:rPr>
        <w:t xml:space="preserve">Fed courts shouldn’t deal with state issues, </w:t>
      </w:r>
    </w:p>
    <w:p w:rsidR="0044674E" w:rsidRPr="00C85E98" w:rsidRDefault="0044674E" w:rsidP="0044674E">
      <w:pPr>
        <w:pStyle w:val="NoteLevel2"/>
        <w:numPr>
          <w:ilvl w:val="4"/>
          <w:numId w:val="17"/>
        </w:numPr>
        <w:rPr>
          <w:rFonts w:ascii="Times New Roman" w:hAnsi="Times New Roman"/>
        </w:rPr>
      </w:pPr>
      <w:proofErr w:type="gramStart"/>
      <w:r w:rsidRPr="00C85E98">
        <w:rPr>
          <w:rFonts w:ascii="Times New Roman" w:hAnsi="Times New Roman"/>
        </w:rPr>
        <w:t>drains</w:t>
      </w:r>
      <w:proofErr w:type="gramEnd"/>
      <w:r w:rsidRPr="00C85E98">
        <w:rPr>
          <w:rFonts w:ascii="Times New Roman" w:hAnsi="Times New Roman"/>
        </w:rPr>
        <w:t xml:space="preserve"> incentives for state courts to improve.</w:t>
      </w:r>
    </w:p>
    <w:p w:rsidR="0044674E" w:rsidRPr="00AA39B7" w:rsidRDefault="0044674E" w:rsidP="0044674E">
      <w:pPr>
        <w:pStyle w:val="NoteLevel2"/>
        <w:numPr>
          <w:ilvl w:val="1"/>
          <w:numId w:val="17"/>
        </w:numPr>
        <w:rPr>
          <w:rFonts w:ascii="Times New Roman" w:hAnsi="Times New Roman"/>
          <w:b/>
        </w:rPr>
      </w:pPr>
      <w:r w:rsidRPr="00AA39B7">
        <w:rPr>
          <w:rFonts w:ascii="Times New Roman" w:hAnsi="Times New Roman"/>
          <w:b/>
        </w:rPr>
        <w:t>Law and Economics</w:t>
      </w:r>
    </w:p>
    <w:p w:rsidR="0044674E" w:rsidRPr="00C85E98" w:rsidRDefault="0044674E" w:rsidP="0044674E">
      <w:pPr>
        <w:pStyle w:val="NoteLevel2"/>
        <w:numPr>
          <w:ilvl w:val="2"/>
          <w:numId w:val="17"/>
        </w:numPr>
        <w:rPr>
          <w:rFonts w:ascii="Times New Roman" w:hAnsi="Times New Roman"/>
        </w:rPr>
      </w:pPr>
      <w:r w:rsidRPr="00C85E98">
        <w:rPr>
          <w:rFonts w:ascii="Times New Roman" w:hAnsi="Times New Roman"/>
        </w:rPr>
        <w:t xml:space="preserve">Efficiency </w:t>
      </w:r>
    </w:p>
    <w:p w:rsidR="0044674E" w:rsidRPr="00C85E98" w:rsidRDefault="0044674E" w:rsidP="0044674E">
      <w:pPr>
        <w:pStyle w:val="NoteLevel2"/>
        <w:numPr>
          <w:ilvl w:val="2"/>
          <w:numId w:val="17"/>
        </w:numPr>
        <w:rPr>
          <w:rFonts w:ascii="Times New Roman" w:hAnsi="Times New Roman"/>
        </w:rPr>
      </w:pPr>
      <w:r w:rsidRPr="00C85E98">
        <w:rPr>
          <w:rFonts w:ascii="Times New Roman" w:hAnsi="Times New Roman"/>
        </w:rPr>
        <w:t>Why litigate/settle</w:t>
      </w:r>
    </w:p>
    <w:p w:rsidR="0044674E" w:rsidRPr="00C85E98" w:rsidRDefault="0044674E" w:rsidP="0044674E">
      <w:pPr>
        <w:pStyle w:val="NoteLevel2"/>
        <w:numPr>
          <w:ilvl w:val="2"/>
          <w:numId w:val="17"/>
        </w:numPr>
        <w:rPr>
          <w:rFonts w:ascii="Times New Roman" w:hAnsi="Times New Roman"/>
        </w:rPr>
      </w:pPr>
      <w:r w:rsidRPr="00C85E98">
        <w:rPr>
          <w:rFonts w:ascii="Times New Roman" w:hAnsi="Times New Roman"/>
        </w:rPr>
        <w:t>Cost of litigation</w:t>
      </w:r>
    </w:p>
    <w:p w:rsidR="0044674E" w:rsidRPr="00C85E98" w:rsidRDefault="0044674E" w:rsidP="0044674E">
      <w:pPr>
        <w:rPr>
          <w:rFonts w:cs="Times New Roman"/>
          <w:szCs w:val="24"/>
        </w:rPr>
      </w:pPr>
    </w:p>
    <w:p w:rsidR="0044674E" w:rsidRPr="00C85E98" w:rsidRDefault="0044674E" w:rsidP="0044674E">
      <w:pPr>
        <w:pStyle w:val="ListParagraph"/>
        <w:numPr>
          <w:ilvl w:val="0"/>
          <w:numId w:val="13"/>
        </w:numPr>
        <w:jc w:val="left"/>
        <w:rPr>
          <w:rFonts w:cs="Times New Roman"/>
          <w:b/>
          <w:szCs w:val="24"/>
        </w:rPr>
      </w:pPr>
      <w:r w:rsidRPr="00C85E98">
        <w:rPr>
          <w:rFonts w:cs="Times New Roman"/>
          <w:b/>
          <w:szCs w:val="24"/>
        </w:rPr>
        <w:br w:type="page"/>
      </w:r>
      <w:r w:rsidRPr="00C85E98">
        <w:rPr>
          <w:rFonts w:cs="Times New Roman"/>
          <w:b/>
          <w:szCs w:val="24"/>
        </w:rPr>
        <w:lastRenderedPageBreak/>
        <w:t>Paradigmatic shifts:</w:t>
      </w:r>
    </w:p>
    <w:p w:rsidR="0044674E" w:rsidRPr="00C85E98" w:rsidRDefault="0044674E" w:rsidP="0044674E">
      <w:pPr>
        <w:pStyle w:val="ListParagraph"/>
        <w:numPr>
          <w:ilvl w:val="1"/>
          <w:numId w:val="18"/>
        </w:numPr>
        <w:jc w:val="left"/>
        <w:rPr>
          <w:rFonts w:cs="Times New Roman"/>
          <w:szCs w:val="24"/>
        </w:rPr>
      </w:pPr>
      <w:r w:rsidRPr="00C85E98">
        <w:rPr>
          <w:rFonts w:cs="Times New Roman"/>
          <w:szCs w:val="24"/>
        </w:rPr>
        <w:t>Formalism (</w:t>
      </w:r>
      <w:proofErr w:type="spellStart"/>
      <w:r w:rsidRPr="00C85E98">
        <w:rPr>
          <w:rFonts w:cs="Times New Roman"/>
          <w:i/>
          <w:szCs w:val="24"/>
        </w:rPr>
        <w:t>Pennoyer</w:t>
      </w:r>
      <w:proofErr w:type="spellEnd"/>
      <w:r w:rsidRPr="00C85E98">
        <w:rPr>
          <w:rFonts w:cs="Times New Roman"/>
          <w:szCs w:val="24"/>
        </w:rPr>
        <w:t xml:space="preserve">) </w:t>
      </w:r>
      <w:r w:rsidRPr="00C85E98">
        <w:rPr>
          <w:rFonts w:cs="Times New Roman"/>
          <w:szCs w:val="24"/>
        </w:rPr>
        <w:sym w:font="Wingdings" w:char="F0E0"/>
      </w:r>
      <w:r w:rsidRPr="00C85E98">
        <w:rPr>
          <w:rFonts w:cs="Times New Roman"/>
          <w:szCs w:val="24"/>
        </w:rPr>
        <w:t xml:space="preserve"> Realism (</w:t>
      </w:r>
      <w:r w:rsidRPr="00C85E98">
        <w:rPr>
          <w:rFonts w:cs="Times New Roman"/>
          <w:i/>
          <w:szCs w:val="24"/>
        </w:rPr>
        <w:t>International Shoe</w:t>
      </w:r>
      <w:r w:rsidRPr="00C85E98">
        <w:rPr>
          <w:rFonts w:cs="Times New Roman"/>
          <w:szCs w:val="24"/>
        </w:rPr>
        <w:t>)</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 xml:space="preserve">Formalism: law </w:t>
      </w:r>
      <w:proofErr w:type="spellStart"/>
      <w:r w:rsidRPr="00C85E98">
        <w:rPr>
          <w:rFonts w:cs="Times New Roman"/>
          <w:szCs w:val="24"/>
        </w:rPr>
        <w:t>self contained</w:t>
      </w:r>
      <w:proofErr w:type="spellEnd"/>
      <w:r w:rsidRPr="00C85E98">
        <w:rPr>
          <w:rFonts w:cs="Times New Roman"/>
          <w:szCs w:val="24"/>
        </w:rPr>
        <w:t xml:space="preserve"> internally coherent rational entity that could be deduced</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 xml:space="preserve">Realism: law </w:t>
      </w:r>
      <w:proofErr w:type="spellStart"/>
      <w:r w:rsidRPr="00C85E98">
        <w:rPr>
          <w:rFonts w:cs="Times New Roman"/>
          <w:szCs w:val="24"/>
        </w:rPr>
        <w:t>abt</w:t>
      </w:r>
      <w:proofErr w:type="spellEnd"/>
      <w:r w:rsidRPr="00C85E98">
        <w:rPr>
          <w:rFonts w:cs="Times New Roman"/>
          <w:szCs w:val="24"/>
        </w:rPr>
        <w:t xml:space="preserve"> social relations and governing people, common law changes with society, policy matters</w:t>
      </w:r>
    </w:p>
    <w:p w:rsidR="0044674E" w:rsidRPr="00C85E98" w:rsidRDefault="0044674E" w:rsidP="0044674E">
      <w:pPr>
        <w:pStyle w:val="ListParagraph"/>
        <w:numPr>
          <w:ilvl w:val="3"/>
          <w:numId w:val="18"/>
        </w:numPr>
        <w:jc w:val="left"/>
        <w:rPr>
          <w:rFonts w:cs="Times New Roman"/>
          <w:szCs w:val="24"/>
        </w:rPr>
      </w:pPr>
      <w:r w:rsidRPr="00C85E98">
        <w:rPr>
          <w:rFonts w:cs="Times New Roman"/>
          <w:szCs w:val="24"/>
        </w:rPr>
        <w:t>Critique: judge’s breakfast decides cases</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Specifically: Territorial Jurisdiction (</w:t>
      </w:r>
      <w:proofErr w:type="spellStart"/>
      <w:r w:rsidRPr="00C85E98">
        <w:rPr>
          <w:rFonts w:cs="Times New Roman"/>
          <w:szCs w:val="24"/>
        </w:rPr>
        <w:t>Pennoyer</w:t>
      </w:r>
      <w:proofErr w:type="spellEnd"/>
      <w:r w:rsidRPr="00C85E98">
        <w:rPr>
          <w:rFonts w:cs="Times New Roman"/>
          <w:szCs w:val="24"/>
        </w:rPr>
        <w:t xml:space="preserve">) </w:t>
      </w:r>
      <w:r w:rsidRPr="00C85E98">
        <w:rPr>
          <w:rFonts w:cs="Times New Roman"/>
          <w:szCs w:val="24"/>
        </w:rPr>
        <w:sym w:font="Wingdings" w:char="F0E0"/>
      </w:r>
      <w:r w:rsidRPr="00C85E98">
        <w:rPr>
          <w:rFonts w:cs="Times New Roman"/>
          <w:szCs w:val="24"/>
        </w:rPr>
        <w:t xml:space="preserve"> Reasonableness </w:t>
      </w:r>
    </w:p>
    <w:p w:rsidR="0044674E" w:rsidRPr="00C85E98" w:rsidRDefault="0044674E" w:rsidP="0044674E">
      <w:pPr>
        <w:pStyle w:val="ListParagraph"/>
        <w:numPr>
          <w:ilvl w:val="3"/>
          <w:numId w:val="18"/>
        </w:numPr>
        <w:jc w:val="left"/>
        <w:rPr>
          <w:rFonts w:cs="Times New Roman"/>
          <w:szCs w:val="24"/>
        </w:rPr>
      </w:pPr>
      <w:r w:rsidRPr="00C85E98">
        <w:rPr>
          <w:rFonts w:cs="Times New Roman"/>
          <w:szCs w:val="24"/>
        </w:rPr>
        <w:t>Changes in integrated national economy</w:t>
      </w:r>
    </w:p>
    <w:p w:rsidR="0044674E" w:rsidRPr="00C85E98" w:rsidRDefault="0044674E" w:rsidP="0044674E">
      <w:pPr>
        <w:pStyle w:val="ListParagraph"/>
        <w:numPr>
          <w:ilvl w:val="3"/>
          <w:numId w:val="18"/>
        </w:numPr>
        <w:jc w:val="left"/>
        <w:rPr>
          <w:rFonts w:cs="Times New Roman"/>
          <w:szCs w:val="24"/>
        </w:rPr>
      </w:pPr>
      <w:r w:rsidRPr="00C85E98">
        <w:rPr>
          <w:rFonts w:cs="Times New Roman"/>
          <w:szCs w:val="24"/>
        </w:rPr>
        <w:t>Balance of states’ rights within their borders and non-residents</w:t>
      </w:r>
    </w:p>
    <w:p w:rsidR="0044674E" w:rsidRPr="00C85E98" w:rsidRDefault="0044674E" w:rsidP="0044674E">
      <w:pPr>
        <w:pStyle w:val="ListParagraph"/>
        <w:numPr>
          <w:ilvl w:val="1"/>
          <w:numId w:val="18"/>
        </w:numPr>
        <w:jc w:val="left"/>
        <w:rPr>
          <w:rFonts w:cs="Times New Roman"/>
          <w:szCs w:val="24"/>
        </w:rPr>
      </w:pPr>
      <w:r w:rsidRPr="00C85E98">
        <w:rPr>
          <w:rFonts w:cs="Times New Roman"/>
          <w:szCs w:val="24"/>
        </w:rPr>
        <w:t>Due Process</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 xml:space="preserve">Substantive (“liberty” includes right to K, </w:t>
      </w:r>
      <w:proofErr w:type="spellStart"/>
      <w:r w:rsidRPr="00C85E98">
        <w:rPr>
          <w:rFonts w:cs="Times New Roman"/>
          <w:szCs w:val="24"/>
        </w:rPr>
        <w:t>Lochner</w:t>
      </w:r>
      <w:proofErr w:type="spellEnd"/>
      <w:r w:rsidRPr="00C85E98">
        <w:rPr>
          <w:rFonts w:cs="Times New Roman"/>
          <w:szCs w:val="24"/>
        </w:rPr>
        <w:t xml:space="preserve"> v. NY) </w:t>
      </w:r>
      <w:r w:rsidRPr="00C85E98">
        <w:rPr>
          <w:rFonts w:cs="Times New Roman"/>
          <w:szCs w:val="24"/>
        </w:rPr>
        <w:sym w:font="Wingdings" w:char="F0E0"/>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 xml:space="preserve">Procedural (Warren Court, 1960s, right to be heard) </w:t>
      </w:r>
      <w:r w:rsidRPr="00C85E98">
        <w:rPr>
          <w:rFonts w:cs="Times New Roman"/>
          <w:szCs w:val="24"/>
        </w:rPr>
        <w:sym w:font="Wingdings" w:char="F0E0"/>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 xml:space="preserve">Functionalism/BALANCING: </w:t>
      </w:r>
    </w:p>
    <w:p w:rsidR="0044674E" w:rsidRPr="00C85E98" w:rsidRDefault="0044674E" w:rsidP="0044674E">
      <w:pPr>
        <w:pStyle w:val="ListParagraph"/>
        <w:numPr>
          <w:ilvl w:val="3"/>
          <w:numId w:val="18"/>
        </w:numPr>
        <w:jc w:val="left"/>
        <w:rPr>
          <w:rFonts w:cs="Times New Roman"/>
          <w:szCs w:val="24"/>
        </w:rPr>
      </w:pPr>
      <w:r w:rsidRPr="00C85E98">
        <w:rPr>
          <w:rFonts w:cs="Times New Roman"/>
          <w:szCs w:val="24"/>
        </w:rPr>
        <w:t>mid-1970s: HOW MUCH due process?, Matthews balancing</w:t>
      </w:r>
    </w:p>
    <w:p w:rsidR="0044674E" w:rsidRPr="00C85E98" w:rsidRDefault="0044674E" w:rsidP="0044674E">
      <w:pPr>
        <w:pStyle w:val="ListParagraph"/>
        <w:numPr>
          <w:ilvl w:val="3"/>
          <w:numId w:val="18"/>
        </w:numPr>
        <w:jc w:val="left"/>
        <w:rPr>
          <w:rFonts w:cs="Times New Roman"/>
          <w:szCs w:val="24"/>
        </w:rPr>
      </w:pPr>
      <w:r w:rsidRPr="00C85E98">
        <w:rPr>
          <w:rFonts w:cs="Times New Roman"/>
          <w:szCs w:val="24"/>
        </w:rPr>
        <w:t>Relative interests in accuracy and expediency</w:t>
      </w:r>
    </w:p>
    <w:p w:rsidR="0044674E" w:rsidRPr="00C85E98" w:rsidRDefault="0044674E" w:rsidP="0044674E">
      <w:pPr>
        <w:pStyle w:val="ListParagraph"/>
        <w:numPr>
          <w:ilvl w:val="1"/>
          <w:numId w:val="18"/>
        </w:numPr>
        <w:jc w:val="left"/>
        <w:rPr>
          <w:rFonts w:cs="Times New Roman"/>
          <w:szCs w:val="24"/>
        </w:rPr>
      </w:pPr>
      <w:r w:rsidRPr="00C85E98">
        <w:rPr>
          <w:rFonts w:cs="Times New Roman"/>
          <w:szCs w:val="24"/>
        </w:rPr>
        <w:t xml:space="preserve">Stringent SJ rules (FRCP drafters) </w:t>
      </w:r>
      <w:r w:rsidRPr="00C85E98">
        <w:rPr>
          <w:rFonts w:cs="Times New Roman"/>
          <w:szCs w:val="24"/>
        </w:rPr>
        <w:sym w:font="Wingdings" w:char="F0E0"/>
      </w:r>
      <w:r w:rsidRPr="00C85E98">
        <w:rPr>
          <w:rFonts w:cs="Times New Roman"/>
          <w:szCs w:val="24"/>
        </w:rPr>
        <w:t xml:space="preserve"> more open to SJ</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Increased judicial management; infringement on right to jury trial?</w:t>
      </w:r>
    </w:p>
    <w:p w:rsidR="0044674E" w:rsidRPr="00C85E98" w:rsidRDefault="0044674E" w:rsidP="0044674E">
      <w:pPr>
        <w:pStyle w:val="ListParagraph"/>
        <w:numPr>
          <w:ilvl w:val="2"/>
          <w:numId w:val="18"/>
        </w:numPr>
        <w:jc w:val="left"/>
        <w:rPr>
          <w:rFonts w:cs="Times New Roman"/>
          <w:szCs w:val="24"/>
        </w:rPr>
      </w:pPr>
      <w:proofErr w:type="spellStart"/>
      <w:r w:rsidRPr="00C85E98">
        <w:rPr>
          <w:rFonts w:cs="Times New Roman"/>
          <w:szCs w:val="24"/>
        </w:rPr>
        <w:t>Celotex</w:t>
      </w:r>
      <w:proofErr w:type="spellEnd"/>
      <w:r w:rsidRPr="00C85E98">
        <w:rPr>
          <w:rFonts w:cs="Times New Roman"/>
          <w:szCs w:val="24"/>
        </w:rPr>
        <w:t>, Anderson, **Matsushita</w:t>
      </w:r>
    </w:p>
    <w:p w:rsidR="0044674E" w:rsidRPr="00C85E98" w:rsidRDefault="0044674E" w:rsidP="0044674E">
      <w:pPr>
        <w:pStyle w:val="ListParagraph"/>
        <w:numPr>
          <w:ilvl w:val="1"/>
          <w:numId w:val="18"/>
        </w:numPr>
        <w:jc w:val="left"/>
        <w:rPr>
          <w:rFonts w:cs="Times New Roman"/>
          <w:szCs w:val="24"/>
        </w:rPr>
      </w:pPr>
      <w:r w:rsidRPr="00C85E98">
        <w:rPr>
          <w:rFonts w:cs="Times New Roman"/>
          <w:szCs w:val="24"/>
        </w:rPr>
        <w:t xml:space="preserve">Elaborate common law pleading </w:t>
      </w:r>
      <w:r w:rsidRPr="00C85E98">
        <w:rPr>
          <w:rFonts w:cs="Times New Roman"/>
          <w:szCs w:val="24"/>
        </w:rPr>
        <w:sym w:font="Wingdings" w:char="F0E0"/>
      </w:r>
      <w:r w:rsidRPr="00C85E98">
        <w:rPr>
          <w:rFonts w:cs="Times New Roman"/>
          <w:szCs w:val="24"/>
        </w:rPr>
        <w:t xml:space="preserve"> code pleading </w:t>
      </w:r>
      <w:r w:rsidRPr="00C85E98">
        <w:rPr>
          <w:rFonts w:cs="Times New Roman"/>
          <w:szCs w:val="24"/>
        </w:rPr>
        <w:sym w:font="Wingdings" w:char="F0E0"/>
      </w:r>
      <w:r w:rsidRPr="00C85E98">
        <w:rPr>
          <w:rFonts w:cs="Times New Roman"/>
          <w:szCs w:val="24"/>
        </w:rPr>
        <w:t xml:space="preserve"> Liberal FRCP </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R. 8: Liberal pleading (Conley), Rule 15 (easy amendments)</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sym w:font="Wingdings" w:char="F0E0"/>
      </w:r>
      <w:r w:rsidRPr="00C85E98">
        <w:rPr>
          <w:rFonts w:cs="Times New Roman"/>
          <w:szCs w:val="24"/>
        </w:rPr>
        <w:t xml:space="preserve"> </w:t>
      </w:r>
      <w:proofErr w:type="spellStart"/>
      <w:r w:rsidRPr="00C85E98">
        <w:rPr>
          <w:rFonts w:cs="Times New Roman"/>
          <w:i/>
          <w:szCs w:val="24"/>
        </w:rPr>
        <w:t>Twombly</w:t>
      </w:r>
      <w:proofErr w:type="spellEnd"/>
      <w:r w:rsidRPr="00C85E98">
        <w:rPr>
          <w:rFonts w:cs="Times New Roman"/>
          <w:szCs w:val="24"/>
        </w:rPr>
        <w:t>/</w:t>
      </w:r>
      <w:proofErr w:type="spellStart"/>
      <w:r w:rsidRPr="00C85E98">
        <w:rPr>
          <w:rFonts w:cs="Times New Roman"/>
          <w:i/>
          <w:szCs w:val="24"/>
        </w:rPr>
        <w:t>Iqbal</w:t>
      </w:r>
      <w:proofErr w:type="spellEnd"/>
    </w:p>
    <w:p w:rsidR="0044674E" w:rsidRPr="00C85E98" w:rsidRDefault="0044674E" w:rsidP="0044674E">
      <w:pPr>
        <w:pStyle w:val="ListParagraph"/>
        <w:numPr>
          <w:ilvl w:val="3"/>
          <w:numId w:val="18"/>
        </w:numPr>
        <w:jc w:val="left"/>
        <w:rPr>
          <w:rFonts w:cs="Times New Roman"/>
          <w:szCs w:val="24"/>
        </w:rPr>
      </w:pPr>
      <w:r w:rsidRPr="00C85E98">
        <w:rPr>
          <w:rFonts w:cs="Times New Roman"/>
          <w:szCs w:val="24"/>
        </w:rPr>
        <w:t>Pleading doesn’t look like it’s all about notice anymore</w:t>
      </w:r>
    </w:p>
    <w:p w:rsidR="0044674E" w:rsidRPr="00C85E98" w:rsidRDefault="0044674E" w:rsidP="0044674E">
      <w:pPr>
        <w:pStyle w:val="ListParagraph"/>
        <w:numPr>
          <w:ilvl w:val="3"/>
          <w:numId w:val="18"/>
        </w:numPr>
        <w:jc w:val="left"/>
        <w:rPr>
          <w:rFonts w:cs="Times New Roman"/>
          <w:szCs w:val="24"/>
        </w:rPr>
      </w:pPr>
      <w:r w:rsidRPr="00C85E98">
        <w:rPr>
          <w:rFonts w:cs="Times New Roman"/>
          <w:szCs w:val="24"/>
        </w:rPr>
        <w:t>judge v. jury</w:t>
      </w:r>
    </w:p>
    <w:p w:rsidR="0044674E" w:rsidRPr="00C85E98" w:rsidRDefault="0044674E" w:rsidP="0044674E">
      <w:pPr>
        <w:pStyle w:val="ListParagraph"/>
        <w:numPr>
          <w:ilvl w:val="1"/>
          <w:numId w:val="18"/>
        </w:numPr>
        <w:jc w:val="left"/>
        <w:rPr>
          <w:rFonts w:cs="Times New Roman"/>
          <w:szCs w:val="24"/>
        </w:rPr>
      </w:pPr>
      <w:proofErr w:type="spellStart"/>
      <w:r w:rsidRPr="00C85E98">
        <w:rPr>
          <w:rFonts w:cs="Times New Roman"/>
          <w:szCs w:val="24"/>
        </w:rPr>
        <w:t>Originalism</w:t>
      </w:r>
      <w:proofErr w:type="spellEnd"/>
      <w:ins w:id="2" w:author="   " w:date="2009-12-06T23:49:00Z">
        <w:r w:rsidRPr="00C85E98">
          <w:rPr>
            <w:rFonts w:cs="Times New Roman"/>
            <w:szCs w:val="24"/>
          </w:rPr>
          <w:t xml:space="preserve"> </w:t>
        </w:r>
      </w:ins>
      <w:r w:rsidRPr="00C85E98">
        <w:rPr>
          <w:rFonts w:cs="Times New Roman"/>
          <w:szCs w:val="24"/>
        </w:rPr>
        <w:t xml:space="preserve"> vs. evolving</w:t>
      </w:r>
    </w:p>
    <w:p w:rsidR="0044674E" w:rsidRPr="00C85E98" w:rsidRDefault="0044674E" w:rsidP="0044674E">
      <w:pPr>
        <w:pStyle w:val="ListParagraph"/>
        <w:numPr>
          <w:ilvl w:val="2"/>
          <w:numId w:val="18"/>
        </w:numPr>
        <w:jc w:val="left"/>
        <w:rPr>
          <w:rFonts w:cs="Times New Roman"/>
          <w:szCs w:val="24"/>
        </w:rPr>
      </w:pPr>
      <w:r w:rsidRPr="00C85E98" w:rsidDel="003A6E12">
        <w:rPr>
          <w:rFonts w:cs="Times New Roman"/>
          <w:szCs w:val="24"/>
        </w:rPr>
        <w:t xml:space="preserve"> </w:t>
      </w:r>
      <w:r w:rsidRPr="00C85E98">
        <w:rPr>
          <w:rFonts w:cs="Times New Roman"/>
          <w:szCs w:val="24"/>
        </w:rPr>
        <w:t>“</w:t>
      </w:r>
      <w:proofErr w:type="spellStart"/>
      <w:r w:rsidRPr="00C85E98">
        <w:rPr>
          <w:rFonts w:cs="Times New Roman"/>
          <w:szCs w:val="24"/>
        </w:rPr>
        <w:t>originalism</w:t>
      </w:r>
      <w:proofErr w:type="spellEnd"/>
      <w:r w:rsidRPr="00C85E98">
        <w:rPr>
          <w:rFonts w:cs="Times New Roman"/>
          <w:szCs w:val="24"/>
        </w:rPr>
        <w:t xml:space="preserve">” – apply rules that existed at conception of the constitution/spec amendment – limits judicial alterations  </w:t>
      </w:r>
    </w:p>
    <w:p w:rsidR="0044674E" w:rsidRPr="00C85E98" w:rsidRDefault="0044674E" w:rsidP="0044674E">
      <w:pPr>
        <w:pStyle w:val="ListParagraph"/>
        <w:numPr>
          <w:ilvl w:val="3"/>
          <w:numId w:val="18"/>
        </w:numPr>
        <w:jc w:val="left"/>
        <w:rPr>
          <w:rFonts w:cs="Times New Roman"/>
          <w:szCs w:val="24"/>
        </w:rPr>
      </w:pPr>
      <w:r w:rsidRPr="00C85E98">
        <w:rPr>
          <w:rFonts w:cs="Times New Roman"/>
          <w:szCs w:val="24"/>
        </w:rPr>
        <w:t>Scalia in Burnham</w:t>
      </w:r>
    </w:p>
    <w:p w:rsidR="0044674E" w:rsidRPr="00C85E98" w:rsidRDefault="0044674E" w:rsidP="0044674E">
      <w:pPr>
        <w:numPr>
          <w:ilvl w:val="2"/>
          <w:numId w:val="18"/>
        </w:numPr>
        <w:jc w:val="left"/>
        <w:rPr>
          <w:rFonts w:cs="Times New Roman"/>
          <w:szCs w:val="24"/>
        </w:rPr>
      </w:pPr>
      <w:r w:rsidRPr="00C85E98">
        <w:rPr>
          <w:rFonts w:cs="Times New Roman"/>
          <w:szCs w:val="24"/>
        </w:rPr>
        <w:t>Marshall: blind imitation of the past is bad</w:t>
      </w:r>
    </w:p>
    <w:p w:rsidR="0044674E" w:rsidRPr="00C85E98" w:rsidRDefault="0044674E" w:rsidP="0044674E">
      <w:pPr>
        <w:numPr>
          <w:ilvl w:val="3"/>
          <w:numId w:val="18"/>
        </w:numPr>
        <w:jc w:val="left"/>
        <w:rPr>
          <w:rFonts w:cs="Times New Roman"/>
          <w:szCs w:val="24"/>
        </w:rPr>
      </w:pPr>
      <w:r w:rsidRPr="00C85E98">
        <w:rPr>
          <w:rFonts w:cs="Times New Roman"/>
          <w:szCs w:val="24"/>
        </w:rPr>
        <w:t>Brennan in Burnham</w:t>
      </w:r>
    </w:p>
    <w:p w:rsidR="0044674E" w:rsidRPr="00C85E98" w:rsidRDefault="0044674E" w:rsidP="0044674E">
      <w:pPr>
        <w:pStyle w:val="ListParagraph"/>
        <w:numPr>
          <w:ilvl w:val="1"/>
          <w:numId w:val="18"/>
        </w:numPr>
        <w:jc w:val="left"/>
        <w:rPr>
          <w:rFonts w:cs="Times New Roman"/>
          <w:szCs w:val="24"/>
        </w:rPr>
      </w:pPr>
      <w:r w:rsidRPr="00C85E98">
        <w:rPr>
          <w:rFonts w:cs="Times New Roman"/>
          <w:szCs w:val="24"/>
        </w:rPr>
        <w:t>What is law?</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Derived from first principles, General Federal common law (</w:t>
      </w:r>
      <w:r w:rsidRPr="00C85E98">
        <w:rPr>
          <w:rFonts w:cs="Times New Roman"/>
          <w:i/>
          <w:szCs w:val="24"/>
        </w:rPr>
        <w:t>Swift</w:t>
      </w:r>
      <w:r w:rsidRPr="00C85E98">
        <w:rPr>
          <w:rFonts w:cs="Times New Roman"/>
          <w:szCs w:val="24"/>
        </w:rPr>
        <w:t xml:space="preserve">) </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Law derived from the authority of the state</w:t>
      </w:r>
    </w:p>
    <w:p w:rsidR="0044674E" w:rsidRPr="00C85E98" w:rsidRDefault="0044674E" w:rsidP="0044674E">
      <w:pPr>
        <w:pStyle w:val="ListParagraph"/>
        <w:numPr>
          <w:ilvl w:val="3"/>
          <w:numId w:val="18"/>
        </w:numPr>
        <w:jc w:val="left"/>
        <w:rPr>
          <w:rFonts w:cs="Times New Roman"/>
          <w:szCs w:val="24"/>
        </w:rPr>
      </w:pPr>
      <w:r w:rsidRPr="00C85E98">
        <w:rPr>
          <w:rFonts w:cs="Times New Roman"/>
          <w:szCs w:val="24"/>
        </w:rPr>
        <w:t>State common law is Law, Erie, Brandies</w:t>
      </w:r>
    </w:p>
    <w:p w:rsidR="0044674E" w:rsidRPr="00C85E98" w:rsidRDefault="0044674E" w:rsidP="0044674E">
      <w:pPr>
        <w:pStyle w:val="ListParagraph"/>
        <w:numPr>
          <w:ilvl w:val="1"/>
          <w:numId w:val="18"/>
        </w:numPr>
        <w:jc w:val="left"/>
        <w:rPr>
          <w:rFonts w:cs="Times New Roman"/>
          <w:szCs w:val="24"/>
        </w:rPr>
      </w:pPr>
      <w:r w:rsidRPr="00C85E98">
        <w:rPr>
          <w:rFonts w:cs="Times New Roman"/>
          <w:szCs w:val="24"/>
        </w:rPr>
        <w:t>Role of the Federal Courts  (see federalism and balance of powers)</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Limited only to diversity until 1875</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Intervention preventing progressive legislation (Early 20th)</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Erie scaling back the federal judiciary (New Deal, York, Frankfurter)</w:t>
      </w:r>
    </w:p>
    <w:p w:rsidR="0044674E" w:rsidRPr="00C85E98" w:rsidRDefault="0044674E" w:rsidP="0044674E">
      <w:pPr>
        <w:pStyle w:val="ListParagraph"/>
        <w:numPr>
          <w:ilvl w:val="3"/>
          <w:numId w:val="18"/>
        </w:numPr>
        <w:jc w:val="left"/>
        <w:rPr>
          <w:rFonts w:cs="Times New Roman"/>
          <w:szCs w:val="24"/>
        </w:rPr>
      </w:pPr>
      <w:r w:rsidRPr="00C85E98">
        <w:rPr>
          <w:rFonts w:cs="Times New Roman"/>
          <w:szCs w:val="24"/>
        </w:rPr>
        <w:t>Clearfield Trust: Common law only to govern gaps, often piggyback on state law</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Federal prerogative asserted (Hanna, Warren)</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Expanding civil rights (Warren Court)</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 xml:space="preserve">Defining scope </w:t>
      </w:r>
    </w:p>
    <w:p w:rsidR="0044674E" w:rsidRPr="00C85E98" w:rsidRDefault="0044674E" w:rsidP="0044674E">
      <w:pPr>
        <w:pStyle w:val="ListParagraph"/>
        <w:numPr>
          <w:ilvl w:val="3"/>
          <w:numId w:val="18"/>
        </w:numPr>
        <w:jc w:val="left"/>
        <w:rPr>
          <w:rFonts w:cs="Times New Roman"/>
          <w:szCs w:val="24"/>
        </w:rPr>
      </w:pPr>
      <w:r w:rsidRPr="00C85E98">
        <w:rPr>
          <w:rFonts w:cs="Times New Roman"/>
          <w:szCs w:val="24"/>
        </w:rPr>
        <w:t>Raising amount in controversy</w:t>
      </w:r>
    </w:p>
    <w:p w:rsidR="0044674E" w:rsidRPr="00C85E98" w:rsidRDefault="0044674E" w:rsidP="0044674E">
      <w:pPr>
        <w:pStyle w:val="ListParagraph"/>
        <w:numPr>
          <w:ilvl w:val="3"/>
          <w:numId w:val="18"/>
        </w:numPr>
        <w:jc w:val="left"/>
        <w:rPr>
          <w:rFonts w:cs="Times New Roman"/>
          <w:szCs w:val="24"/>
        </w:rPr>
      </w:pPr>
      <w:r w:rsidRPr="00C85E98">
        <w:rPr>
          <w:rFonts w:cs="Times New Roman"/>
          <w:szCs w:val="24"/>
        </w:rPr>
        <w:t>Defining federal question</w:t>
      </w:r>
    </w:p>
    <w:p w:rsidR="0044674E" w:rsidRPr="00C85E98" w:rsidRDefault="0044674E" w:rsidP="0044674E">
      <w:pPr>
        <w:pStyle w:val="ListParagraph"/>
        <w:numPr>
          <w:ilvl w:val="3"/>
          <w:numId w:val="18"/>
        </w:numPr>
        <w:jc w:val="left"/>
        <w:rPr>
          <w:rFonts w:cs="Times New Roman"/>
          <w:szCs w:val="24"/>
        </w:rPr>
      </w:pPr>
      <w:r w:rsidRPr="00C85E98">
        <w:rPr>
          <w:rFonts w:cs="Times New Roman"/>
          <w:szCs w:val="24"/>
        </w:rPr>
        <w:t>Defining supplemental jurisdiction</w:t>
      </w:r>
    </w:p>
    <w:p w:rsidR="0044674E" w:rsidRPr="00C85E98" w:rsidRDefault="0044674E" w:rsidP="0044674E">
      <w:pPr>
        <w:pStyle w:val="ListParagraph"/>
        <w:numPr>
          <w:ilvl w:val="1"/>
          <w:numId w:val="18"/>
        </w:numPr>
        <w:jc w:val="left"/>
        <w:rPr>
          <w:rFonts w:cs="Times New Roman"/>
          <w:szCs w:val="24"/>
        </w:rPr>
      </w:pPr>
      <w:r w:rsidRPr="00C85E98">
        <w:rPr>
          <w:rFonts w:cs="Times New Roman"/>
          <w:szCs w:val="24"/>
        </w:rPr>
        <w:t>Expanding understanding of parties and preclusion</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lastRenderedPageBreak/>
        <w:t>Grudging accommodation of mass society</w:t>
      </w:r>
    </w:p>
    <w:p w:rsidR="0044674E" w:rsidRPr="00C85E98" w:rsidRDefault="0044674E" w:rsidP="0044674E">
      <w:pPr>
        <w:pStyle w:val="ListParagraph"/>
        <w:numPr>
          <w:ilvl w:val="3"/>
          <w:numId w:val="18"/>
        </w:numPr>
        <w:jc w:val="left"/>
        <w:rPr>
          <w:rFonts w:cs="Times New Roman"/>
          <w:szCs w:val="24"/>
        </w:rPr>
      </w:pPr>
      <w:r w:rsidRPr="00C85E98">
        <w:rPr>
          <w:rFonts w:cs="Times New Roman"/>
          <w:szCs w:val="24"/>
        </w:rPr>
        <w:t>Non-mutual estoppel</w:t>
      </w:r>
    </w:p>
    <w:p w:rsidR="0044674E" w:rsidRPr="00C85E98" w:rsidRDefault="0044674E" w:rsidP="0044674E">
      <w:pPr>
        <w:pStyle w:val="ListParagraph"/>
        <w:numPr>
          <w:ilvl w:val="3"/>
          <w:numId w:val="18"/>
        </w:numPr>
        <w:jc w:val="left"/>
        <w:rPr>
          <w:rFonts w:cs="Times New Roman"/>
          <w:szCs w:val="24"/>
        </w:rPr>
      </w:pPr>
      <w:r w:rsidRPr="00C85E98">
        <w:rPr>
          <w:rFonts w:cs="Times New Roman"/>
          <w:szCs w:val="24"/>
        </w:rPr>
        <w:t>Class Actions</w:t>
      </w:r>
    </w:p>
    <w:p w:rsidR="0044674E" w:rsidRPr="00C85E98" w:rsidRDefault="0044674E" w:rsidP="0044674E">
      <w:pPr>
        <w:pStyle w:val="ListParagraph"/>
        <w:numPr>
          <w:ilvl w:val="4"/>
          <w:numId w:val="18"/>
        </w:numPr>
        <w:jc w:val="left"/>
        <w:rPr>
          <w:rFonts w:cs="Times New Roman"/>
          <w:szCs w:val="24"/>
        </w:rPr>
      </w:pPr>
      <w:r w:rsidRPr="00C85E98">
        <w:rPr>
          <w:rFonts w:cs="Times New Roman"/>
          <w:szCs w:val="24"/>
        </w:rPr>
        <w:t>Representative party can bind others (Hansberry)</w:t>
      </w:r>
    </w:p>
    <w:p w:rsidR="0044674E" w:rsidRPr="00C85E98" w:rsidRDefault="0044674E" w:rsidP="0044674E">
      <w:pPr>
        <w:pStyle w:val="ListParagraph"/>
        <w:numPr>
          <w:ilvl w:val="5"/>
          <w:numId w:val="18"/>
        </w:numPr>
        <w:jc w:val="left"/>
        <w:rPr>
          <w:rFonts w:cs="Times New Roman"/>
          <w:szCs w:val="24"/>
        </w:rPr>
      </w:pPr>
      <w:r w:rsidRPr="00C85E98">
        <w:rPr>
          <w:rFonts w:cs="Times New Roman"/>
          <w:szCs w:val="24"/>
        </w:rPr>
        <w:t>Adequacy</w:t>
      </w:r>
    </w:p>
    <w:p w:rsidR="0044674E" w:rsidRPr="00C85E98" w:rsidRDefault="0044674E" w:rsidP="0044674E">
      <w:pPr>
        <w:pStyle w:val="ListParagraph"/>
        <w:numPr>
          <w:ilvl w:val="5"/>
          <w:numId w:val="18"/>
        </w:numPr>
        <w:jc w:val="left"/>
        <w:rPr>
          <w:rFonts w:cs="Times New Roman"/>
          <w:szCs w:val="24"/>
        </w:rPr>
      </w:pPr>
      <w:r w:rsidRPr="00C85E98">
        <w:rPr>
          <w:rFonts w:cs="Times New Roman"/>
          <w:szCs w:val="24"/>
        </w:rPr>
        <w:t>Legitimacy</w:t>
      </w:r>
    </w:p>
    <w:p w:rsidR="0044674E" w:rsidRPr="00C85E98" w:rsidRDefault="0044674E" w:rsidP="0044674E">
      <w:pPr>
        <w:pStyle w:val="ListParagraph"/>
        <w:numPr>
          <w:ilvl w:val="5"/>
          <w:numId w:val="18"/>
        </w:numPr>
        <w:jc w:val="left"/>
        <w:rPr>
          <w:rFonts w:cs="Times New Roman"/>
          <w:szCs w:val="24"/>
        </w:rPr>
      </w:pPr>
      <w:r w:rsidRPr="00C85E98">
        <w:rPr>
          <w:rFonts w:cs="Times New Roman"/>
          <w:szCs w:val="24"/>
        </w:rPr>
        <w:t>Judicial scrutiny – “structural assurance of fair and adequate representation” (</w:t>
      </w:r>
      <w:proofErr w:type="spellStart"/>
      <w:r w:rsidRPr="00C85E98">
        <w:rPr>
          <w:rFonts w:cs="Times New Roman"/>
          <w:szCs w:val="24"/>
        </w:rPr>
        <w:t>Amchem</w:t>
      </w:r>
      <w:proofErr w:type="spellEnd"/>
      <w:r w:rsidRPr="00C85E98">
        <w:rPr>
          <w:rFonts w:cs="Times New Roman"/>
          <w:szCs w:val="24"/>
        </w:rPr>
        <w:t>)</w:t>
      </w:r>
    </w:p>
    <w:p w:rsidR="0044674E" w:rsidRPr="00C85E98" w:rsidRDefault="0044674E" w:rsidP="0044674E">
      <w:pPr>
        <w:pStyle w:val="ListParagraph"/>
        <w:numPr>
          <w:ilvl w:val="1"/>
          <w:numId w:val="18"/>
        </w:numPr>
        <w:jc w:val="left"/>
        <w:rPr>
          <w:rFonts w:cs="Times New Roman"/>
          <w:szCs w:val="24"/>
        </w:rPr>
      </w:pPr>
      <w:r w:rsidRPr="00C85E98">
        <w:rPr>
          <w:rFonts w:cs="Times New Roman"/>
          <w:szCs w:val="24"/>
        </w:rPr>
        <w:t xml:space="preserve">National </w:t>
      </w:r>
      <w:r w:rsidRPr="00C85E98">
        <w:rPr>
          <w:rFonts w:cs="Times New Roman"/>
          <w:szCs w:val="24"/>
        </w:rPr>
        <w:sym w:font="Wingdings" w:char="F0E0"/>
      </w:r>
      <w:r w:rsidRPr="00C85E98">
        <w:rPr>
          <w:rFonts w:cs="Times New Roman"/>
          <w:szCs w:val="24"/>
        </w:rPr>
        <w:t xml:space="preserve"> International context</w:t>
      </w:r>
    </w:p>
    <w:p w:rsidR="0044674E" w:rsidRPr="00C85E98" w:rsidDel="00532598" w:rsidRDefault="0044674E" w:rsidP="0044674E">
      <w:pPr>
        <w:pStyle w:val="ListParagraph"/>
        <w:numPr>
          <w:ilvl w:val="2"/>
          <w:numId w:val="18"/>
        </w:numPr>
        <w:jc w:val="left"/>
        <w:rPr>
          <w:rFonts w:cs="Times New Roman"/>
          <w:szCs w:val="24"/>
        </w:rPr>
      </w:pPr>
      <w:r w:rsidRPr="00C85E98">
        <w:rPr>
          <w:rFonts w:cs="Times New Roman"/>
          <w:szCs w:val="24"/>
        </w:rPr>
        <w:t>Asahi  (extends federalism concerns internationally)</w:t>
      </w:r>
    </w:p>
    <w:p w:rsidR="0044674E" w:rsidRPr="00C85E98" w:rsidRDefault="0044674E" w:rsidP="0044674E">
      <w:pPr>
        <w:pStyle w:val="ListParagraph"/>
        <w:numPr>
          <w:ilvl w:val="2"/>
          <w:numId w:val="18"/>
        </w:numPr>
        <w:jc w:val="left"/>
        <w:rPr>
          <w:rFonts w:cs="Times New Roman"/>
          <w:szCs w:val="24"/>
        </w:rPr>
      </w:pPr>
      <w:proofErr w:type="spellStart"/>
      <w:r w:rsidRPr="00C85E98">
        <w:rPr>
          <w:rFonts w:cs="Times New Roman"/>
          <w:szCs w:val="24"/>
        </w:rPr>
        <w:t>Helicopteros</w:t>
      </w:r>
      <w:proofErr w:type="spellEnd"/>
      <w:r w:rsidRPr="00C85E98">
        <w:rPr>
          <w:rFonts w:cs="Times New Roman"/>
          <w:szCs w:val="24"/>
        </w:rPr>
        <w:t xml:space="preserve"> (no real relationship, no jurisdiction)</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Bremen: 1972</w:t>
      </w:r>
    </w:p>
    <w:p w:rsidR="0044674E" w:rsidRPr="00C85E98" w:rsidRDefault="0044674E" w:rsidP="0044674E">
      <w:pPr>
        <w:pStyle w:val="ListParagraph"/>
        <w:numPr>
          <w:ilvl w:val="3"/>
          <w:numId w:val="18"/>
        </w:numPr>
        <w:jc w:val="left"/>
        <w:rPr>
          <w:rFonts w:cs="Times New Roman"/>
          <w:szCs w:val="24"/>
        </w:rPr>
      </w:pPr>
      <w:r w:rsidRPr="00C85E98">
        <w:rPr>
          <w:rFonts w:cs="Times New Roman"/>
          <w:szCs w:val="24"/>
        </w:rPr>
        <w:t>(K forum selection honored): can’t subject the world to our parochial laws</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Piper (weaker presumption for foreign D)/</w:t>
      </w:r>
      <w:proofErr w:type="spellStart"/>
      <w:r w:rsidRPr="00C85E98">
        <w:rPr>
          <w:rFonts w:cs="Times New Roman"/>
          <w:szCs w:val="24"/>
        </w:rPr>
        <w:t>Irragori</w:t>
      </w:r>
      <w:proofErr w:type="spellEnd"/>
      <w:r w:rsidRPr="00C85E98">
        <w:rPr>
          <w:rFonts w:cs="Times New Roman"/>
          <w:szCs w:val="24"/>
        </w:rPr>
        <w:t xml:space="preserve"> (not dispositive)</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Pimentel</w:t>
      </w:r>
    </w:p>
    <w:p w:rsidR="0044674E" w:rsidRPr="00C85E98" w:rsidRDefault="0044674E" w:rsidP="0044674E">
      <w:pPr>
        <w:pStyle w:val="ListParagraph"/>
        <w:numPr>
          <w:ilvl w:val="1"/>
          <w:numId w:val="18"/>
        </w:numPr>
        <w:jc w:val="left"/>
        <w:rPr>
          <w:rFonts w:cs="Times New Roman"/>
          <w:szCs w:val="24"/>
        </w:rPr>
      </w:pPr>
      <w:r w:rsidRPr="00C85E98">
        <w:rPr>
          <w:rFonts w:cs="Times New Roman"/>
          <w:szCs w:val="24"/>
        </w:rPr>
        <w:t>Technological Advances</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Dramatically increased costs of discovery</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Challenging territorial jurisdiction (Pebble Beach, Zippo)</w:t>
      </w:r>
    </w:p>
    <w:p w:rsidR="0044674E" w:rsidRPr="00C85E98" w:rsidRDefault="0044674E" w:rsidP="0044674E">
      <w:pPr>
        <w:pStyle w:val="ListParagraph"/>
        <w:numPr>
          <w:ilvl w:val="1"/>
          <w:numId w:val="18"/>
        </w:numPr>
        <w:jc w:val="left"/>
        <w:rPr>
          <w:rFonts w:cs="Times New Roman"/>
          <w:szCs w:val="24"/>
        </w:rPr>
      </w:pPr>
      <w:r w:rsidRPr="00C85E98">
        <w:rPr>
          <w:rFonts w:cs="Times New Roman"/>
          <w:szCs w:val="24"/>
        </w:rPr>
        <w:t>Shifting Balance of Powers</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Executive (</w:t>
      </w:r>
      <w:proofErr w:type="spellStart"/>
      <w:r w:rsidRPr="00C85E98">
        <w:rPr>
          <w:rFonts w:cs="Times New Roman"/>
          <w:szCs w:val="24"/>
        </w:rPr>
        <w:t>Iqbal</w:t>
      </w:r>
      <w:proofErr w:type="spellEnd"/>
      <w:r w:rsidRPr="00C85E98">
        <w:rPr>
          <w:rFonts w:cs="Times New Roman"/>
          <w:szCs w:val="24"/>
        </w:rPr>
        <w:t xml:space="preserve">, Boyle, vs. Warren Court-Goldberg, </w:t>
      </w:r>
      <w:proofErr w:type="spellStart"/>
      <w:r w:rsidRPr="00C85E98">
        <w:rPr>
          <w:rFonts w:cs="Times New Roman"/>
          <w:szCs w:val="24"/>
        </w:rPr>
        <w:t>etc</w:t>
      </w:r>
      <w:proofErr w:type="spellEnd"/>
      <w:r w:rsidRPr="00C85E98">
        <w:rPr>
          <w:rFonts w:cs="Times New Roman"/>
          <w:szCs w:val="24"/>
        </w:rPr>
        <w:t>)</w:t>
      </w:r>
    </w:p>
    <w:p w:rsidR="0044674E" w:rsidRPr="00C85E98" w:rsidRDefault="0044674E" w:rsidP="0044674E">
      <w:pPr>
        <w:pStyle w:val="ListParagraph"/>
        <w:numPr>
          <w:ilvl w:val="2"/>
          <w:numId w:val="18"/>
        </w:numPr>
        <w:jc w:val="left"/>
        <w:rPr>
          <w:rFonts w:cs="Times New Roman"/>
          <w:szCs w:val="24"/>
        </w:rPr>
      </w:pPr>
      <w:r w:rsidRPr="00C85E98">
        <w:rPr>
          <w:rFonts w:cs="Times New Roman"/>
          <w:szCs w:val="24"/>
        </w:rPr>
        <w:t xml:space="preserve">Legislative (Boyle, </w:t>
      </w:r>
      <w:proofErr w:type="spellStart"/>
      <w:r w:rsidRPr="00C85E98">
        <w:rPr>
          <w:rFonts w:cs="Times New Roman"/>
          <w:szCs w:val="24"/>
        </w:rPr>
        <w:t>Amchem</w:t>
      </w:r>
      <w:proofErr w:type="spellEnd"/>
      <w:r w:rsidRPr="00C85E98">
        <w:rPr>
          <w:rFonts w:cs="Times New Roman"/>
          <w:szCs w:val="24"/>
        </w:rPr>
        <w:t>, 3 theories of fed common law)</w:t>
      </w:r>
    </w:p>
    <w:p w:rsidR="0044674E" w:rsidRPr="00C85E98" w:rsidRDefault="0044674E" w:rsidP="0044674E">
      <w:pPr>
        <w:pStyle w:val="ListParagraph"/>
        <w:ind w:left="2160"/>
        <w:rPr>
          <w:rFonts w:cs="Times New Roman"/>
          <w:szCs w:val="24"/>
        </w:rPr>
      </w:pPr>
    </w:p>
    <w:p w:rsidR="0044674E" w:rsidRPr="00C85E98" w:rsidRDefault="0044674E" w:rsidP="0044674E">
      <w:pPr>
        <w:rPr>
          <w:rFonts w:cs="Times New Roman"/>
          <w:szCs w:val="24"/>
        </w:rPr>
      </w:pPr>
    </w:p>
    <w:p w:rsidR="0044674E" w:rsidRPr="00C85E98" w:rsidRDefault="0044674E" w:rsidP="0044674E">
      <w:pPr>
        <w:pStyle w:val="ListParagraph"/>
        <w:numPr>
          <w:ilvl w:val="5"/>
          <w:numId w:val="15"/>
        </w:numPr>
        <w:ind w:left="360"/>
        <w:jc w:val="left"/>
        <w:rPr>
          <w:rFonts w:cs="Times New Roman"/>
          <w:i/>
          <w:szCs w:val="24"/>
        </w:rPr>
      </w:pPr>
      <w:r w:rsidRPr="00C85E98">
        <w:rPr>
          <w:rFonts w:cs="Times New Roman"/>
          <w:szCs w:val="24"/>
        </w:rPr>
        <w:t xml:space="preserve">Motivations for </w:t>
      </w:r>
      <w:proofErr w:type="spellStart"/>
      <w:r w:rsidRPr="00C85E98">
        <w:rPr>
          <w:rFonts w:cs="Times New Roman"/>
          <w:szCs w:val="24"/>
        </w:rPr>
        <w:t>Mottley</w:t>
      </w:r>
      <w:proofErr w:type="spellEnd"/>
      <w:r w:rsidRPr="00C85E98">
        <w:rPr>
          <w:rFonts w:cs="Times New Roman"/>
          <w:szCs w:val="24"/>
        </w:rPr>
        <w:t xml:space="preserve"> rule</w:t>
      </w:r>
    </w:p>
    <w:p w:rsidR="0044674E" w:rsidRPr="00C85E98" w:rsidRDefault="0044674E" w:rsidP="0044674E">
      <w:pPr>
        <w:pStyle w:val="ListParagraph"/>
        <w:numPr>
          <w:ilvl w:val="0"/>
          <w:numId w:val="15"/>
        </w:numPr>
        <w:jc w:val="left"/>
        <w:rPr>
          <w:rFonts w:cs="Times New Roman"/>
          <w:i/>
          <w:szCs w:val="24"/>
        </w:rPr>
      </w:pPr>
      <w:r w:rsidRPr="00C85E98">
        <w:rPr>
          <w:rFonts w:cs="Times New Roman"/>
          <w:szCs w:val="24"/>
        </w:rPr>
        <w:t xml:space="preserve">Docket control: fed </w:t>
      </w:r>
      <w:proofErr w:type="spellStart"/>
      <w:r w:rsidRPr="00C85E98">
        <w:rPr>
          <w:rFonts w:cs="Times New Roman"/>
          <w:szCs w:val="24"/>
        </w:rPr>
        <w:t>cts</w:t>
      </w:r>
      <w:proofErr w:type="spellEnd"/>
      <w:r w:rsidRPr="00C85E98">
        <w:rPr>
          <w:rFonts w:cs="Times New Roman"/>
          <w:szCs w:val="24"/>
        </w:rPr>
        <w:t xml:space="preserve"> have limited resources</w:t>
      </w:r>
    </w:p>
    <w:p w:rsidR="0044674E" w:rsidRPr="00C85E98" w:rsidRDefault="0044674E" w:rsidP="0044674E">
      <w:pPr>
        <w:pStyle w:val="ListParagraph"/>
        <w:numPr>
          <w:ilvl w:val="0"/>
          <w:numId w:val="15"/>
        </w:numPr>
        <w:jc w:val="left"/>
        <w:rPr>
          <w:rFonts w:cs="Times New Roman"/>
          <w:i/>
          <w:szCs w:val="24"/>
        </w:rPr>
      </w:pPr>
      <w:r w:rsidRPr="00C85E98">
        <w:rPr>
          <w:rFonts w:cs="Times New Roman"/>
          <w:szCs w:val="24"/>
        </w:rPr>
        <w:t>Federalism concerns:  Bulk of lit should be deal with by state courts</w:t>
      </w:r>
    </w:p>
    <w:p w:rsidR="0044674E" w:rsidRPr="00C85E98" w:rsidRDefault="0044674E" w:rsidP="0044674E">
      <w:pPr>
        <w:pStyle w:val="ListParagraph"/>
        <w:numPr>
          <w:ilvl w:val="0"/>
          <w:numId w:val="15"/>
        </w:numPr>
        <w:jc w:val="left"/>
        <w:rPr>
          <w:rFonts w:cs="Times New Roman"/>
          <w:i/>
          <w:szCs w:val="24"/>
        </w:rPr>
      </w:pPr>
      <w:r w:rsidRPr="00C85E98">
        <w:rPr>
          <w:rFonts w:cs="Times New Roman"/>
          <w:szCs w:val="24"/>
        </w:rPr>
        <w:t xml:space="preserve">Practical concern: </w:t>
      </w:r>
      <w:proofErr w:type="spellStart"/>
      <w:r w:rsidRPr="00C85E98">
        <w:rPr>
          <w:rFonts w:cs="Times New Roman"/>
          <w:szCs w:val="24"/>
        </w:rPr>
        <w:t>Mottley</w:t>
      </w:r>
      <w:proofErr w:type="spellEnd"/>
      <w:r w:rsidRPr="00C85E98">
        <w:rPr>
          <w:rFonts w:cs="Times New Roman"/>
          <w:szCs w:val="24"/>
        </w:rPr>
        <w:t xml:space="preserve"> test </w:t>
      </w:r>
      <w:proofErr w:type="spellStart"/>
      <w:r w:rsidRPr="00C85E98">
        <w:rPr>
          <w:rFonts w:cs="Times New Roman"/>
          <w:szCs w:val="24"/>
        </w:rPr>
        <w:t>uch</w:t>
      </w:r>
      <w:proofErr w:type="spellEnd"/>
      <w:r w:rsidRPr="00C85E98">
        <w:rPr>
          <w:rFonts w:cs="Times New Roman"/>
          <w:szCs w:val="24"/>
        </w:rPr>
        <w:t xml:space="preserve"> easier to apply than ingredient test</w:t>
      </w:r>
    </w:p>
    <w:p w:rsidR="0044674E" w:rsidRPr="00C85E98" w:rsidRDefault="0044674E" w:rsidP="0044674E">
      <w:pPr>
        <w:pStyle w:val="ListParagraph"/>
        <w:numPr>
          <w:ilvl w:val="0"/>
          <w:numId w:val="15"/>
        </w:numPr>
        <w:jc w:val="left"/>
        <w:rPr>
          <w:rFonts w:cs="Times New Roman"/>
          <w:i/>
          <w:szCs w:val="24"/>
        </w:rPr>
      </w:pPr>
      <w:r w:rsidRPr="00C85E98">
        <w:rPr>
          <w:rFonts w:cs="Times New Roman"/>
          <w:szCs w:val="24"/>
        </w:rPr>
        <w:t>State courts like hearing the odd fed question.</w:t>
      </w:r>
    </w:p>
    <w:p w:rsidR="0044674E" w:rsidRPr="00C85E98" w:rsidRDefault="0044674E" w:rsidP="0044674E">
      <w:pPr>
        <w:pStyle w:val="ListParagraph"/>
        <w:numPr>
          <w:ilvl w:val="0"/>
          <w:numId w:val="15"/>
        </w:numPr>
        <w:jc w:val="left"/>
        <w:rPr>
          <w:rFonts w:cs="Times New Roman"/>
          <w:szCs w:val="24"/>
        </w:rPr>
      </w:pPr>
      <w:r w:rsidRPr="00C85E98">
        <w:rPr>
          <w:rFonts w:cs="Times New Roman"/>
          <w:szCs w:val="24"/>
        </w:rPr>
        <w:t xml:space="preserve">Litigant autonomy: Nothing illegitimate about allowing P some control in picking forum.  Allows P to keep case in state </w:t>
      </w:r>
      <w:proofErr w:type="spellStart"/>
      <w:r w:rsidRPr="00C85E98">
        <w:rPr>
          <w:rFonts w:cs="Times New Roman"/>
          <w:szCs w:val="24"/>
        </w:rPr>
        <w:t>ct</w:t>
      </w:r>
      <w:proofErr w:type="spellEnd"/>
      <w:r w:rsidRPr="00C85E98">
        <w:rPr>
          <w:rFonts w:cs="Times New Roman"/>
          <w:szCs w:val="24"/>
        </w:rPr>
        <w:t xml:space="preserve"> when he wants to.</w:t>
      </w:r>
    </w:p>
    <w:p w:rsidR="00501BFB" w:rsidRPr="0044674E" w:rsidRDefault="00501BFB" w:rsidP="00C83A64">
      <w:pPr>
        <w:rPr>
          <w:rFonts w:cs="Times New Roman"/>
          <w:szCs w:val="24"/>
        </w:rPr>
      </w:pPr>
    </w:p>
    <w:sectPr w:rsidR="00501BFB" w:rsidRPr="004467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77" w:rsidRDefault="002A1577" w:rsidP="006C57F6">
      <w:r>
        <w:separator/>
      </w:r>
    </w:p>
  </w:endnote>
  <w:endnote w:type="continuationSeparator" w:id="0">
    <w:p w:rsidR="002A1577" w:rsidRDefault="002A1577" w:rsidP="006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376060"/>
      <w:docPartObj>
        <w:docPartGallery w:val="Page Numbers (Bottom of Page)"/>
        <w:docPartUnique/>
      </w:docPartObj>
    </w:sdtPr>
    <w:sdtEndPr>
      <w:rPr>
        <w:noProof/>
      </w:rPr>
    </w:sdtEndPr>
    <w:sdtContent>
      <w:p w:rsidR="00EF67F5" w:rsidRDefault="00EF67F5">
        <w:pPr>
          <w:pStyle w:val="Footer"/>
          <w:jc w:val="center"/>
        </w:pPr>
        <w:r>
          <w:fldChar w:fldCharType="begin"/>
        </w:r>
        <w:r>
          <w:instrText xml:space="preserve"> PAGE   \* MERGEFORMAT </w:instrText>
        </w:r>
        <w:r>
          <w:fldChar w:fldCharType="separate"/>
        </w:r>
        <w:r w:rsidR="003A5FAD">
          <w:rPr>
            <w:noProof/>
          </w:rPr>
          <w:t>1</w:t>
        </w:r>
        <w:r>
          <w:rPr>
            <w:noProof/>
          </w:rPr>
          <w:fldChar w:fldCharType="end"/>
        </w:r>
      </w:p>
    </w:sdtContent>
  </w:sdt>
  <w:p w:rsidR="00EF67F5" w:rsidRDefault="00EF6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77" w:rsidRDefault="002A1577" w:rsidP="006C57F6">
      <w:r>
        <w:separator/>
      </w:r>
    </w:p>
  </w:footnote>
  <w:footnote w:type="continuationSeparator" w:id="0">
    <w:p w:rsidR="002A1577" w:rsidRDefault="002A1577" w:rsidP="006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79D1"/>
    <w:multiLevelType w:val="hybridMultilevel"/>
    <w:tmpl w:val="3CC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770D7"/>
    <w:multiLevelType w:val="hybridMultilevel"/>
    <w:tmpl w:val="9702A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274D3"/>
    <w:multiLevelType w:val="multilevel"/>
    <w:tmpl w:val="985C77F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330153C"/>
    <w:multiLevelType w:val="hybridMultilevel"/>
    <w:tmpl w:val="D87A7002"/>
    <w:lvl w:ilvl="0" w:tplc="F6C46B7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107ED"/>
    <w:multiLevelType w:val="hybridMultilevel"/>
    <w:tmpl w:val="C0B8E83E"/>
    <w:lvl w:ilvl="0" w:tplc="7DB8949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87208"/>
    <w:multiLevelType w:val="multilevel"/>
    <w:tmpl w:val="985C77F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31A3213"/>
    <w:multiLevelType w:val="multilevel"/>
    <w:tmpl w:val="E9AC17F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EAD236B"/>
    <w:multiLevelType w:val="multilevel"/>
    <w:tmpl w:val="DC5EA668"/>
    <w:lvl w:ilvl="0">
      <w:start w:val="1"/>
      <w:numFmt w:val="upperRoman"/>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8">
    <w:nsid w:val="4505066C"/>
    <w:multiLevelType w:val="hybridMultilevel"/>
    <w:tmpl w:val="5D2AA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DEDD68">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C686914"/>
    <w:multiLevelType w:val="multilevel"/>
    <w:tmpl w:val="C2C0C2A0"/>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16969C7"/>
    <w:multiLevelType w:val="hybridMultilevel"/>
    <w:tmpl w:val="96BC2C60"/>
    <w:lvl w:ilvl="0" w:tplc="7A2445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D57896"/>
    <w:multiLevelType w:val="hybridMultilevel"/>
    <w:tmpl w:val="D89C55B4"/>
    <w:lvl w:ilvl="0" w:tplc="0830543A">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E056DE"/>
    <w:multiLevelType w:val="hybridMultilevel"/>
    <w:tmpl w:val="72D8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8C5E56"/>
    <w:multiLevelType w:val="hybridMultilevel"/>
    <w:tmpl w:val="C06C6662"/>
    <w:lvl w:ilvl="0" w:tplc="0830543A">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000E55"/>
    <w:multiLevelType w:val="multilevel"/>
    <w:tmpl w:val="985C77F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A020A53"/>
    <w:multiLevelType w:val="hybridMultilevel"/>
    <w:tmpl w:val="2488BF26"/>
    <w:lvl w:ilvl="0" w:tplc="84FA151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D81B31"/>
    <w:multiLevelType w:val="hybridMultilevel"/>
    <w:tmpl w:val="130E458E"/>
    <w:lvl w:ilvl="0" w:tplc="F5A691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2534D1"/>
    <w:multiLevelType w:val="hybridMultilevel"/>
    <w:tmpl w:val="862006D2"/>
    <w:lvl w:ilvl="0" w:tplc="C820EF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7"/>
  </w:num>
  <w:num w:numId="4">
    <w:abstractNumId w:val="0"/>
  </w:num>
  <w:num w:numId="5">
    <w:abstractNumId w:val="12"/>
  </w:num>
  <w:num w:numId="6">
    <w:abstractNumId w:val="3"/>
  </w:num>
  <w:num w:numId="7">
    <w:abstractNumId w:val="15"/>
  </w:num>
  <w:num w:numId="8">
    <w:abstractNumId w:val="4"/>
  </w:num>
  <w:num w:numId="9">
    <w:abstractNumId w:val="16"/>
  </w:num>
  <w:num w:numId="10">
    <w:abstractNumId w:val="10"/>
  </w:num>
  <w:num w:numId="11">
    <w:abstractNumId w:val="6"/>
  </w:num>
  <w:num w:numId="12">
    <w:abstractNumId w:val="1"/>
  </w:num>
  <w:num w:numId="13">
    <w:abstractNumId w:val="13"/>
  </w:num>
  <w:num w:numId="14">
    <w:abstractNumId w:val="11"/>
  </w:num>
  <w:num w:numId="15">
    <w:abstractNumId w:val="8"/>
  </w:num>
  <w:num w:numId="16">
    <w:abstractNumId w:val="9"/>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BC"/>
    <w:rsid w:val="000010B7"/>
    <w:rsid w:val="0000463A"/>
    <w:rsid w:val="000055DA"/>
    <w:rsid w:val="00035E7E"/>
    <w:rsid w:val="00044172"/>
    <w:rsid w:val="0005266E"/>
    <w:rsid w:val="00056A00"/>
    <w:rsid w:val="000653DB"/>
    <w:rsid w:val="0006650F"/>
    <w:rsid w:val="00075795"/>
    <w:rsid w:val="00090CF6"/>
    <w:rsid w:val="00096B90"/>
    <w:rsid w:val="000C0E95"/>
    <w:rsid w:val="000C176C"/>
    <w:rsid w:val="000D29AE"/>
    <w:rsid w:val="000D79A2"/>
    <w:rsid w:val="000E18FF"/>
    <w:rsid w:val="000E4BE2"/>
    <w:rsid w:val="000E5166"/>
    <w:rsid w:val="000F0072"/>
    <w:rsid w:val="00103C70"/>
    <w:rsid w:val="00107C37"/>
    <w:rsid w:val="0011314E"/>
    <w:rsid w:val="00116072"/>
    <w:rsid w:val="00122228"/>
    <w:rsid w:val="00125AE0"/>
    <w:rsid w:val="00131DAD"/>
    <w:rsid w:val="00134352"/>
    <w:rsid w:val="0013741E"/>
    <w:rsid w:val="00147AFC"/>
    <w:rsid w:val="00161080"/>
    <w:rsid w:val="00175D0A"/>
    <w:rsid w:val="001A4A27"/>
    <w:rsid w:val="001B3FAB"/>
    <w:rsid w:val="001B5C7F"/>
    <w:rsid w:val="001D6805"/>
    <w:rsid w:val="001E7A32"/>
    <w:rsid w:val="001F5535"/>
    <w:rsid w:val="002123C6"/>
    <w:rsid w:val="002125F3"/>
    <w:rsid w:val="002246B4"/>
    <w:rsid w:val="002500C4"/>
    <w:rsid w:val="002560C2"/>
    <w:rsid w:val="00256FF1"/>
    <w:rsid w:val="002668A8"/>
    <w:rsid w:val="00274C5B"/>
    <w:rsid w:val="00292C17"/>
    <w:rsid w:val="00295D40"/>
    <w:rsid w:val="002A1577"/>
    <w:rsid w:val="002A21D3"/>
    <w:rsid w:val="002B543A"/>
    <w:rsid w:val="002C2A62"/>
    <w:rsid w:val="002C4B1C"/>
    <w:rsid w:val="002C4EEE"/>
    <w:rsid w:val="002D05F6"/>
    <w:rsid w:val="002D2BC1"/>
    <w:rsid w:val="002E4871"/>
    <w:rsid w:val="00304845"/>
    <w:rsid w:val="00305DAF"/>
    <w:rsid w:val="00331414"/>
    <w:rsid w:val="003329E6"/>
    <w:rsid w:val="00336013"/>
    <w:rsid w:val="00353340"/>
    <w:rsid w:val="00354D9A"/>
    <w:rsid w:val="00357BB2"/>
    <w:rsid w:val="0036323B"/>
    <w:rsid w:val="00371E2F"/>
    <w:rsid w:val="003773A8"/>
    <w:rsid w:val="00381E95"/>
    <w:rsid w:val="00383AFB"/>
    <w:rsid w:val="00392BE5"/>
    <w:rsid w:val="00396ADD"/>
    <w:rsid w:val="00397646"/>
    <w:rsid w:val="003A0E60"/>
    <w:rsid w:val="003A0F5C"/>
    <w:rsid w:val="003A567C"/>
    <w:rsid w:val="003A5FAD"/>
    <w:rsid w:val="003B10DE"/>
    <w:rsid w:val="003B4972"/>
    <w:rsid w:val="003B5294"/>
    <w:rsid w:val="004032DF"/>
    <w:rsid w:val="004129DC"/>
    <w:rsid w:val="00425FF5"/>
    <w:rsid w:val="00444482"/>
    <w:rsid w:val="00445A95"/>
    <w:rsid w:val="0044674E"/>
    <w:rsid w:val="00446D67"/>
    <w:rsid w:val="0045316C"/>
    <w:rsid w:val="00454654"/>
    <w:rsid w:val="00456C23"/>
    <w:rsid w:val="004658BC"/>
    <w:rsid w:val="00470C95"/>
    <w:rsid w:val="00473027"/>
    <w:rsid w:val="00482292"/>
    <w:rsid w:val="00492A0A"/>
    <w:rsid w:val="00496EAB"/>
    <w:rsid w:val="004A3018"/>
    <w:rsid w:val="004A6762"/>
    <w:rsid w:val="004C16D8"/>
    <w:rsid w:val="004C4595"/>
    <w:rsid w:val="004D0B7F"/>
    <w:rsid w:val="004D4E04"/>
    <w:rsid w:val="004F02A3"/>
    <w:rsid w:val="004F092C"/>
    <w:rsid w:val="00501BFB"/>
    <w:rsid w:val="005031CB"/>
    <w:rsid w:val="0050564B"/>
    <w:rsid w:val="0051540E"/>
    <w:rsid w:val="005401F3"/>
    <w:rsid w:val="00560F3B"/>
    <w:rsid w:val="0056547F"/>
    <w:rsid w:val="00572372"/>
    <w:rsid w:val="0057304F"/>
    <w:rsid w:val="00573764"/>
    <w:rsid w:val="00574332"/>
    <w:rsid w:val="005801B7"/>
    <w:rsid w:val="00580CD9"/>
    <w:rsid w:val="00597967"/>
    <w:rsid w:val="005A74CA"/>
    <w:rsid w:val="005B0770"/>
    <w:rsid w:val="005B63E6"/>
    <w:rsid w:val="005C4D89"/>
    <w:rsid w:val="005D1000"/>
    <w:rsid w:val="005E4BA9"/>
    <w:rsid w:val="005F0D78"/>
    <w:rsid w:val="005F5027"/>
    <w:rsid w:val="0061489D"/>
    <w:rsid w:val="00617453"/>
    <w:rsid w:val="00624E67"/>
    <w:rsid w:val="0063104F"/>
    <w:rsid w:val="00654E19"/>
    <w:rsid w:val="0066210E"/>
    <w:rsid w:val="00664067"/>
    <w:rsid w:val="00674626"/>
    <w:rsid w:val="00681C16"/>
    <w:rsid w:val="00683714"/>
    <w:rsid w:val="00695D4F"/>
    <w:rsid w:val="006B79DE"/>
    <w:rsid w:val="006C57F6"/>
    <w:rsid w:val="006C5A1F"/>
    <w:rsid w:val="006C78AF"/>
    <w:rsid w:val="006D48D1"/>
    <w:rsid w:val="006D5959"/>
    <w:rsid w:val="006E4F1F"/>
    <w:rsid w:val="006E4F55"/>
    <w:rsid w:val="006E5544"/>
    <w:rsid w:val="006F3472"/>
    <w:rsid w:val="007147F6"/>
    <w:rsid w:val="0071679E"/>
    <w:rsid w:val="0072623E"/>
    <w:rsid w:val="00726D19"/>
    <w:rsid w:val="007330BB"/>
    <w:rsid w:val="00747A72"/>
    <w:rsid w:val="007848CE"/>
    <w:rsid w:val="007935FB"/>
    <w:rsid w:val="00796467"/>
    <w:rsid w:val="007A625F"/>
    <w:rsid w:val="007C0F1A"/>
    <w:rsid w:val="007C347C"/>
    <w:rsid w:val="007C3E10"/>
    <w:rsid w:val="007C5C16"/>
    <w:rsid w:val="007D3AA7"/>
    <w:rsid w:val="007D6757"/>
    <w:rsid w:val="007E6008"/>
    <w:rsid w:val="007F434C"/>
    <w:rsid w:val="00802CFE"/>
    <w:rsid w:val="00803D44"/>
    <w:rsid w:val="008076EE"/>
    <w:rsid w:val="0081304A"/>
    <w:rsid w:val="00817C4A"/>
    <w:rsid w:val="00825691"/>
    <w:rsid w:val="00832BC6"/>
    <w:rsid w:val="00846FE4"/>
    <w:rsid w:val="00854D04"/>
    <w:rsid w:val="00867AA9"/>
    <w:rsid w:val="00882AAF"/>
    <w:rsid w:val="008836BB"/>
    <w:rsid w:val="00887F19"/>
    <w:rsid w:val="0089105E"/>
    <w:rsid w:val="00893DD0"/>
    <w:rsid w:val="00895AED"/>
    <w:rsid w:val="008A2425"/>
    <w:rsid w:val="008B3955"/>
    <w:rsid w:val="008B3E44"/>
    <w:rsid w:val="008C094F"/>
    <w:rsid w:val="008C0F75"/>
    <w:rsid w:val="008E6E7E"/>
    <w:rsid w:val="008F0886"/>
    <w:rsid w:val="008F3A4A"/>
    <w:rsid w:val="00911090"/>
    <w:rsid w:val="00923900"/>
    <w:rsid w:val="00931CF2"/>
    <w:rsid w:val="0093754A"/>
    <w:rsid w:val="00937DFF"/>
    <w:rsid w:val="009520F6"/>
    <w:rsid w:val="0096558D"/>
    <w:rsid w:val="009659DC"/>
    <w:rsid w:val="00970400"/>
    <w:rsid w:val="009704EF"/>
    <w:rsid w:val="00976EDE"/>
    <w:rsid w:val="00977882"/>
    <w:rsid w:val="00983EDF"/>
    <w:rsid w:val="009938C8"/>
    <w:rsid w:val="009B651D"/>
    <w:rsid w:val="009B774E"/>
    <w:rsid w:val="009D41A2"/>
    <w:rsid w:val="009E0456"/>
    <w:rsid w:val="009E24C7"/>
    <w:rsid w:val="009E4692"/>
    <w:rsid w:val="009E73AE"/>
    <w:rsid w:val="00A03307"/>
    <w:rsid w:val="00A4235E"/>
    <w:rsid w:val="00A42EF1"/>
    <w:rsid w:val="00A4572C"/>
    <w:rsid w:val="00A52866"/>
    <w:rsid w:val="00A6106F"/>
    <w:rsid w:val="00A747EB"/>
    <w:rsid w:val="00A7686A"/>
    <w:rsid w:val="00A77C6F"/>
    <w:rsid w:val="00A84060"/>
    <w:rsid w:val="00AA39B7"/>
    <w:rsid w:val="00AB277A"/>
    <w:rsid w:val="00AB74CD"/>
    <w:rsid w:val="00AD4925"/>
    <w:rsid w:val="00AD6F6F"/>
    <w:rsid w:val="00AE1892"/>
    <w:rsid w:val="00AE46A5"/>
    <w:rsid w:val="00AF2708"/>
    <w:rsid w:val="00AF5B84"/>
    <w:rsid w:val="00B0000D"/>
    <w:rsid w:val="00B052A1"/>
    <w:rsid w:val="00B21A59"/>
    <w:rsid w:val="00B25BB6"/>
    <w:rsid w:val="00B323F0"/>
    <w:rsid w:val="00B3608C"/>
    <w:rsid w:val="00B4497F"/>
    <w:rsid w:val="00B64F6A"/>
    <w:rsid w:val="00B71493"/>
    <w:rsid w:val="00B7363F"/>
    <w:rsid w:val="00B8481D"/>
    <w:rsid w:val="00B87034"/>
    <w:rsid w:val="00B913E4"/>
    <w:rsid w:val="00B96CC3"/>
    <w:rsid w:val="00BA1394"/>
    <w:rsid w:val="00BA6C2E"/>
    <w:rsid w:val="00BB7519"/>
    <w:rsid w:val="00BC172B"/>
    <w:rsid w:val="00BD4105"/>
    <w:rsid w:val="00BD5574"/>
    <w:rsid w:val="00BE1370"/>
    <w:rsid w:val="00C04E72"/>
    <w:rsid w:val="00C145DF"/>
    <w:rsid w:val="00C17E59"/>
    <w:rsid w:val="00C266E3"/>
    <w:rsid w:val="00C2682E"/>
    <w:rsid w:val="00C3173B"/>
    <w:rsid w:val="00C323E5"/>
    <w:rsid w:val="00C43732"/>
    <w:rsid w:val="00C459CE"/>
    <w:rsid w:val="00C464A6"/>
    <w:rsid w:val="00C47173"/>
    <w:rsid w:val="00C51971"/>
    <w:rsid w:val="00C53682"/>
    <w:rsid w:val="00C56469"/>
    <w:rsid w:val="00C663E3"/>
    <w:rsid w:val="00C741D9"/>
    <w:rsid w:val="00C83A64"/>
    <w:rsid w:val="00C85E98"/>
    <w:rsid w:val="00C90A44"/>
    <w:rsid w:val="00C96030"/>
    <w:rsid w:val="00C9792B"/>
    <w:rsid w:val="00CA2186"/>
    <w:rsid w:val="00CA2DD9"/>
    <w:rsid w:val="00CA6BE2"/>
    <w:rsid w:val="00CB41C0"/>
    <w:rsid w:val="00CB73AA"/>
    <w:rsid w:val="00CD0BA5"/>
    <w:rsid w:val="00CF5BA0"/>
    <w:rsid w:val="00D012BF"/>
    <w:rsid w:val="00D0254F"/>
    <w:rsid w:val="00D2374B"/>
    <w:rsid w:val="00D23B15"/>
    <w:rsid w:val="00D32DA1"/>
    <w:rsid w:val="00D465E4"/>
    <w:rsid w:val="00D515B8"/>
    <w:rsid w:val="00D60C4E"/>
    <w:rsid w:val="00D632E3"/>
    <w:rsid w:val="00D65797"/>
    <w:rsid w:val="00D87EA3"/>
    <w:rsid w:val="00D9333F"/>
    <w:rsid w:val="00D96286"/>
    <w:rsid w:val="00DA2ACA"/>
    <w:rsid w:val="00DA4034"/>
    <w:rsid w:val="00DA42A0"/>
    <w:rsid w:val="00DA783C"/>
    <w:rsid w:val="00DD6E6D"/>
    <w:rsid w:val="00DD7FE4"/>
    <w:rsid w:val="00DE1299"/>
    <w:rsid w:val="00DE1DF8"/>
    <w:rsid w:val="00DE74DF"/>
    <w:rsid w:val="00DE7504"/>
    <w:rsid w:val="00E023A0"/>
    <w:rsid w:val="00E043EF"/>
    <w:rsid w:val="00E048AF"/>
    <w:rsid w:val="00E358CF"/>
    <w:rsid w:val="00E46ADB"/>
    <w:rsid w:val="00E547B2"/>
    <w:rsid w:val="00E54DEA"/>
    <w:rsid w:val="00E94D8C"/>
    <w:rsid w:val="00E972C4"/>
    <w:rsid w:val="00EA14C2"/>
    <w:rsid w:val="00EA24A9"/>
    <w:rsid w:val="00EA7BB6"/>
    <w:rsid w:val="00EB6FFB"/>
    <w:rsid w:val="00EC5065"/>
    <w:rsid w:val="00EC6D52"/>
    <w:rsid w:val="00EF67F5"/>
    <w:rsid w:val="00F118BC"/>
    <w:rsid w:val="00F11D2D"/>
    <w:rsid w:val="00F178C7"/>
    <w:rsid w:val="00F25A7A"/>
    <w:rsid w:val="00F27AF9"/>
    <w:rsid w:val="00F3132E"/>
    <w:rsid w:val="00F35452"/>
    <w:rsid w:val="00F3691F"/>
    <w:rsid w:val="00F45C12"/>
    <w:rsid w:val="00F523A1"/>
    <w:rsid w:val="00F5308B"/>
    <w:rsid w:val="00F75828"/>
    <w:rsid w:val="00F83616"/>
    <w:rsid w:val="00F9201F"/>
    <w:rsid w:val="00F94197"/>
    <w:rsid w:val="00F94D18"/>
    <w:rsid w:val="00FA015F"/>
    <w:rsid w:val="00FA48F4"/>
    <w:rsid w:val="00FA4E80"/>
    <w:rsid w:val="00FB38C0"/>
    <w:rsid w:val="00FB52BD"/>
    <w:rsid w:val="00FC4256"/>
    <w:rsid w:val="00FC7659"/>
    <w:rsid w:val="00FD24F2"/>
    <w:rsid w:val="00FE0E32"/>
    <w:rsid w:val="00FE5A6C"/>
    <w:rsid w:val="00FE682C"/>
    <w:rsid w:val="00FF408A"/>
    <w:rsid w:val="00FF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BB"/>
    <w:pPr>
      <w:ind w:left="720"/>
      <w:contextualSpacing/>
    </w:pPr>
  </w:style>
  <w:style w:type="paragraph" w:styleId="Header">
    <w:name w:val="header"/>
    <w:basedOn w:val="Normal"/>
    <w:link w:val="HeaderChar"/>
    <w:uiPriority w:val="99"/>
    <w:unhideWhenUsed/>
    <w:rsid w:val="006C57F6"/>
    <w:pPr>
      <w:tabs>
        <w:tab w:val="center" w:pos="4680"/>
        <w:tab w:val="right" w:pos="9360"/>
      </w:tabs>
    </w:pPr>
  </w:style>
  <w:style w:type="character" w:customStyle="1" w:styleId="HeaderChar">
    <w:name w:val="Header Char"/>
    <w:basedOn w:val="DefaultParagraphFont"/>
    <w:link w:val="Header"/>
    <w:uiPriority w:val="99"/>
    <w:rsid w:val="006C57F6"/>
  </w:style>
  <w:style w:type="paragraph" w:styleId="Footer">
    <w:name w:val="footer"/>
    <w:basedOn w:val="Normal"/>
    <w:link w:val="FooterChar"/>
    <w:uiPriority w:val="99"/>
    <w:unhideWhenUsed/>
    <w:rsid w:val="006C57F6"/>
    <w:pPr>
      <w:tabs>
        <w:tab w:val="center" w:pos="4680"/>
        <w:tab w:val="right" w:pos="9360"/>
      </w:tabs>
    </w:pPr>
  </w:style>
  <w:style w:type="character" w:customStyle="1" w:styleId="FooterChar">
    <w:name w:val="Footer Char"/>
    <w:basedOn w:val="DefaultParagraphFont"/>
    <w:link w:val="Footer"/>
    <w:uiPriority w:val="99"/>
    <w:rsid w:val="006C57F6"/>
  </w:style>
  <w:style w:type="paragraph" w:styleId="BalloonText">
    <w:name w:val="Balloon Text"/>
    <w:basedOn w:val="Normal"/>
    <w:link w:val="BalloonTextChar"/>
    <w:uiPriority w:val="99"/>
    <w:semiHidden/>
    <w:unhideWhenUsed/>
    <w:rsid w:val="00125AE0"/>
    <w:rPr>
      <w:rFonts w:ascii="Tahoma" w:hAnsi="Tahoma" w:cs="Tahoma"/>
      <w:sz w:val="16"/>
      <w:szCs w:val="16"/>
    </w:rPr>
  </w:style>
  <w:style w:type="character" w:customStyle="1" w:styleId="BalloonTextChar">
    <w:name w:val="Balloon Text Char"/>
    <w:basedOn w:val="DefaultParagraphFont"/>
    <w:link w:val="BalloonText"/>
    <w:uiPriority w:val="99"/>
    <w:semiHidden/>
    <w:rsid w:val="00125AE0"/>
    <w:rPr>
      <w:rFonts w:ascii="Tahoma" w:hAnsi="Tahoma" w:cs="Tahoma"/>
      <w:sz w:val="16"/>
      <w:szCs w:val="16"/>
    </w:rPr>
  </w:style>
  <w:style w:type="table" w:styleId="TableGrid">
    <w:name w:val="Table Grid"/>
    <w:basedOn w:val="TableNormal"/>
    <w:uiPriority w:val="59"/>
    <w:rsid w:val="00CD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2">
    <w:name w:val="Note Level 2"/>
    <w:basedOn w:val="Normal"/>
    <w:uiPriority w:val="99"/>
    <w:unhideWhenUsed/>
    <w:rsid w:val="00C83A64"/>
    <w:pPr>
      <w:keepNext/>
      <w:tabs>
        <w:tab w:val="num" w:pos="720"/>
      </w:tabs>
      <w:ind w:left="1080" w:hanging="360"/>
      <w:contextualSpacing/>
      <w:jc w:val="left"/>
      <w:outlineLvl w:val="1"/>
    </w:pPr>
    <w:rPr>
      <w:rFonts w:ascii="Verdana" w:eastAsia="MS Gothic" w:hAnsi="Verda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BB"/>
    <w:pPr>
      <w:ind w:left="720"/>
      <w:contextualSpacing/>
    </w:pPr>
  </w:style>
  <w:style w:type="paragraph" w:styleId="Header">
    <w:name w:val="header"/>
    <w:basedOn w:val="Normal"/>
    <w:link w:val="HeaderChar"/>
    <w:uiPriority w:val="99"/>
    <w:unhideWhenUsed/>
    <w:rsid w:val="006C57F6"/>
    <w:pPr>
      <w:tabs>
        <w:tab w:val="center" w:pos="4680"/>
        <w:tab w:val="right" w:pos="9360"/>
      </w:tabs>
    </w:pPr>
  </w:style>
  <w:style w:type="character" w:customStyle="1" w:styleId="HeaderChar">
    <w:name w:val="Header Char"/>
    <w:basedOn w:val="DefaultParagraphFont"/>
    <w:link w:val="Header"/>
    <w:uiPriority w:val="99"/>
    <w:rsid w:val="006C57F6"/>
  </w:style>
  <w:style w:type="paragraph" w:styleId="Footer">
    <w:name w:val="footer"/>
    <w:basedOn w:val="Normal"/>
    <w:link w:val="FooterChar"/>
    <w:uiPriority w:val="99"/>
    <w:unhideWhenUsed/>
    <w:rsid w:val="006C57F6"/>
    <w:pPr>
      <w:tabs>
        <w:tab w:val="center" w:pos="4680"/>
        <w:tab w:val="right" w:pos="9360"/>
      </w:tabs>
    </w:pPr>
  </w:style>
  <w:style w:type="character" w:customStyle="1" w:styleId="FooterChar">
    <w:name w:val="Footer Char"/>
    <w:basedOn w:val="DefaultParagraphFont"/>
    <w:link w:val="Footer"/>
    <w:uiPriority w:val="99"/>
    <w:rsid w:val="006C57F6"/>
  </w:style>
  <w:style w:type="paragraph" w:styleId="BalloonText">
    <w:name w:val="Balloon Text"/>
    <w:basedOn w:val="Normal"/>
    <w:link w:val="BalloonTextChar"/>
    <w:uiPriority w:val="99"/>
    <w:semiHidden/>
    <w:unhideWhenUsed/>
    <w:rsid w:val="00125AE0"/>
    <w:rPr>
      <w:rFonts w:ascii="Tahoma" w:hAnsi="Tahoma" w:cs="Tahoma"/>
      <w:sz w:val="16"/>
      <w:szCs w:val="16"/>
    </w:rPr>
  </w:style>
  <w:style w:type="character" w:customStyle="1" w:styleId="BalloonTextChar">
    <w:name w:val="Balloon Text Char"/>
    <w:basedOn w:val="DefaultParagraphFont"/>
    <w:link w:val="BalloonText"/>
    <w:uiPriority w:val="99"/>
    <w:semiHidden/>
    <w:rsid w:val="00125AE0"/>
    <w:rPr>
      <w:rFonts w:ascii="Tahoma" w:hAnsi="Tahoma" w:cs="Tahoma"/>
      <w:sz w:val="16"/>
      <w:szCs w:val="16"/>
    </w:rPr>
  </w:style>
  <w:style w:type="table" w:styleId="TableGrid">
    <w:name w:val="Table Grid"/>
    <w:basedOn w:val="TableNormal"/>
    <w:uiPriority w:val="59"/>
    <w:rsid w:val="00CD0B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Level2">
    <w:name w:val="Note Level 2"/>
    <w:basedOn w:val="Normal"/>
    <w:uiPriority w:val="99"/>
    <w:unhideWhenUsed/>
    <w:rsid w:val="00C83A64"/>
    <w:pPr>
      <w:keepNext/>
      <w:tabs>
        <w:tab w:val="num" w:pos="720"/>
      </w:tabs>
      <w:ind w:left="1080" w:hanging="360"/>
      <w:contextualSpacing/>
      <w:jc w:val="left"/>
      <w:outlineLvl w:val="1"/>
    </w:pPr>
    <w:rPr>
      <w:rFonts w:ascii="Verdana" w:eastAsia="MS Gothic"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3674-39CA-4133-A395-8DA0BE4A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27</Pages>
  <Words>8604</Words>
  <Characters>49048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Cole</dc:creator>
  <cp:lastModifiedBy>Graham Cole</cp:lastModifiedBy>
  <cp:revision>64</cp:revision>
  <dcterms:created xsi:type="dcterms:W3CDTF">2011-12-10T00:47:00Z</dcterms:created>
  <dcterms:modified xsi:type="dcterms:W3CDTF">2012-11-06T15:34:00Z</dcterms:modified>
</cp:coreProperties>
</file>