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B0" w:rsidRPr="007B4E14" w:rsidRDefault="00E024B0" w:rsidP="00E024B0"/>
    <w:p w:rsidR="00E024B0" w:rsidRPr="0075504C" w:rsidRDefault="00E024B0" w:rsidP="00E024B0">
      <w:pPr>
        <w:rPr>
          <w:b/>
          <w:u w:val="single"/>
        </w:rPr>
      </w:pPr>
      <w:r w:rsidRPr="0075504C">
        <w:rPr>
          <w:b/>
          <w:u w:val="single"/>
        </w:rPr>
        <w:t xml:space="preserve">Structure for State </w:t>
      </w:r>
      <w:r>
        <w:rPr>
          <w:b/>
          <w:u w:val="single"/>
        </w:rPr>
        <w:t>Jurisdiction Arguments</w:t>
      </w:r>
    </w:p>
    <w:p w:rsidR="00E024B0" w:rsidRPr="0075504C" w:rsidRDefault="00E024B0" w:rsidP="00E024B0">
      <w:pPr>
        <w:ind w:firstLine="360"/>
        <w:rPr>
          <w:b/>
        </w:rPr>
      </w:pPr>
      <w:r w:rsidRPr="0075504C">
        <w:rPr>
          <w:b/>
        </w:rPr>
        <w:t xml:space="preserve">1) Statutory Analysis  </w:t>
      </w:r>
    </w:p>
    <w:p w:rsidR="00E024B0" w:rsidRPr="0075504C" w:rsidRDefault="00E024B0" w:rsidP="00E024B0">
      <w:pPr>
        <w:ind w:firstLine="360"/>
        <w:rPr>
          <w:b/>
        </w:rPr>
      </w:pPr>
      <w:r w:rsidRPr="0075504C">
        <w:rPr>
          <w:b/>
        </w:rPr>
        <w:t>2) Due Process - International Shoe</w:t>
      </w:r>
      <w:r>
        <w:rPr>
          <w:b/>
        </w:rPr>
        <w:t>/Asahi</w:t>
      </w:r>
    </w:p>
    <w:p w:rsidR="00E024B0" w:rsidRPr="00A44704" w:rsidRDefault="00E024B0" w:rsidP="00E024B0">
      <w:pPr>
        <w:rPr>
          <w:color w:val="008000"/>
        </w:rPr>
      </w:pPr>
    </w:p>
    <w:p w:rsidR="00E024B0" w:rsidRPr="00A44704" w:rsidRDefault="00E024B0" w:rsidP="00E024B0">
      <w:pPr>
        <w:pStyle w:val="ListParagraph"/>
        <w:numPr>
          <w:ilvl w:val="0"/>
          <w:numId w:val="4"/>
        </w:numPr>
        <w:rPr>
          <w:b/>
          <w:color w:val="008000"/>
        </w:rPr>
      </w:pPr>
      <w:r w:rsidRPr="00A44704">
        <w:rPr>
          <w:b/>
          <w:color w:val="008000"/>
        </w:rPr>
        <w:t>Personal Jurisdiction</w:t>
      </w:r>
    </w:p>
    <w:p w:rsidR="00C26690" w:rsidRPr="00CF4E68" w:rsidRDefault="00C26690" w:rsidP="00C26690">
      <w:pPr>
        <w:pStyle w:val="ListParagraph"/>
        <w:numPr>
          <w:ilvl w:val="2"/>
          <w:numId w:val="4"/>
        </w:numPr>
        <w:rPr>
          <w:i/>
        </w:rPr>
      </w:pPr>
      <w:r w:rsidRPr="00CF4E68">
        <w:rPr>
          <w:i/>
        </w:rPr>
        <w:t>Remember</w:t>
      </w:r>
    </w:p>
    <w:p w:rsidR="006E7E8E" w:rsidRPr="00CF4E68" w:rsidRDefault="00E024B0" w:rsidP="00C26690">
      <w:pPr>
        <w:pStyle w:val="ListParagraph"/>
        <w:numPr>
          <w:ilvl w:val="3"/>
          <w:numId w:val="4"/>
        </w:numPr>
        <w:rPr>
          <w:i/>
        </w:rPr>
      </w:pPr>
      <w:r w:rsidRPr="00CF4E68">
        <w:rPr>
          <w:i/>
        </w:rPr>
        <w:t xml:space="preserve">Mechanics of notice is separate than jurisdiction </w:t>
      </w:r>
    </w:p>
    <w:p w:rsidR="00E024B0" w:rsidRPr="00CF4E68" w:rsidRDefault="00E024B0" w:rsidP="00C26690">
      <w:pPr>
        <w:pStyle w:val="ListParagraph"/>
        <w:numPr>
          <w:ilvl w:val="4"/>
          <w:numId w:val="4"/>
        </w:numPr>
        <w:rPr>
          <w:i/>
        </w:rPr>
      </w:pPr>
      <w:r w:rsidRPr="00CF4E68">
        <w:rPr>
          <w:i/>
        </w:rPr>
        <w:t>(Gray v. American Radiator)</w:t>
      </w:r>
    </w:p>
    <w:p w:rsidR="00E024B0" w:rsidRPr="00CF4E68" w:rsidRDefault="00E024B0" w:rsidP="00C26690">
      <w:pPr>
        <w:pStyle w:val="ListParagraph"/>
        <w:numPr>
          <w:ilvl w:val="3"/>
          <w:numId w:val="4"/>
        </w:numPr>
        <w:rPr>
          <w:i/>
        </w:rPr>
      </w:pPr>
      <w:r w:rsidRPr="00CF4E68">
        <w:rPr>
          <w:rFonts w:ascii="Times New Roman" w:hAnsi="Times New Roman"/>
          <w:i/>
        </w:rPr>
        <w:t>Choice of forum is not choice of law</w:t>
      </w:r>
      <w:r w:rsidR="00212EC7" w:rsidRPr="00CF4E68">
        <w:rPr>
          <w:rFonts w:ascii="Times New Roman" w:hAnsi="Times New Roman"/>
          <w:i/>
        </w:rPr>
        <w:t xml:space="preserve">. </w:t>
      </w:r>
      <w:r w:rsidRPr="00CF4E68">
        <w:rPr>
          <w:rFonts w:ascii="Times New Roman" w:hAnsi="Times New Roman"/>
          <w:i/>
        </w:rPr>
        <w:t>Hanson</w:t>
      </w:r>
    </w:p>
    <w:p w:rsidR="00E024B0" w:rsidRPr="007B4E14" w:rsidRDefault="00E024B0" w:rsidP="00E024B0">
      <w:pPr>
        <w:pStyle w:val="ListParagraph"/>
        <w:ind w:left="2160"/>
      </w:pPr>
    </w:p>
    <w:p w:rsidR="00E024B0" w:rsidRPr="00A44704" w:rsidRDefault="00E024B0" w:rsidP="00593CC5">
      <w:pPr>
        <w:pStyle w:val="ListParagraph"/>
        <w:numPr>
          <w:ilvl w:val="1"/>
          <w:numId w:val="4"/>
        </w:numPr>
        <w:rPr>
          <w:color w:val="008000"/>
        </w:rPr>
      </w:pPr>
      <w:r w:rsidRPr="00A44704">
        <w:rPr>
          <w:b/>
          <w:color w:val="008000"/>
          <w:u w:val="single"/>
        </w:rPr>
        <w:t>General</w:t>
      </w:r>
      <w:r w:rsidR="00A44704" w:rsidRPr="00A44704">
        <w:rPr>
          <w:b/>
          <w:color w:val="008000"/>
          <w:u w:val="single"/>
        </w:rPr>
        <w:t xml:space="preserve"> Jurisdiction (GJ</w:t>
      </w:r>
      <w:r w:rsidR="00A44704" w:rsidRPr="00A44704">
        <w:rPr>
          <w:b/>
          <w:color w:val="008000"/>
        </w:rPr>
        <w:t>)</w:t>
      </w:r>
    </w:p>
    <w:p w:rsidR="00593CC5" w:rsidRDefault="00E024B0" w:rsidP="00E024B0">
      <w:pPr>
        <w:pStyle w:val="ListParagraph"/>
        <w:numPr>
          <w:ilvl w:val="2"/>
          <w:numId w:val="4"/>
        </w:numPr>
      </w:pPr>
      <w:r w:rsidRPr="007B4E14">
        <w:rPr>
          <w:b/>
        </w:rPr>
        <w:t>Statutory analysis</w:t>
      </w:r>
      <w:r w:rsidR="006E7E8E">
        <w:t xml:space="preserve">: </w:t>
      </w:r>
    </w:p>
    <w:p w:rsidR="00593CC5" w:rsidRPr="00593CC5" w:rsidRDefault="00593CC5" w:rsidP="00593CC5">
      <w:pPr>
        <w:pStyle w:val="ListParagraph"/>
        <w:numPr>
          <w:ilvl w:val="3"/>
          <w:numId w:val="4"/>
        </w:numPr>
      </w:pPr>
      <w:r>
        <w:t>If in fed cour</w:t>
      </w:r>
      <w:r w:rsidR="008422A6">
        <w:t>t, piggyback (if no other fed statute</w:t>
      </w:r>
      <w:r>
        <w:t>)  (4k)</w:t>
      </w:r>
    </w:p>
    <w:p w:rsidR="008422A6" w:rsidRDefault="006E7E8E" w:rsidP="00593CC5">
      <w:pPr>
        <w:pStyle w:val="ListParagraph"/>
        <w:numPr>
          <w:ilvl w:val="3"/>
          <w:numId w:val="4"/>
        </w:numPr>
      </w:pPr>
      <w:proofErr w:type="gramStart"/>
      <w:r>
        <w:t>do</w:t>
      </w:r>
      <w:proofErr w:type="gramEnd"/>
      <w:r>
        <w:t xml:space="preserve"> </w:t>
      </w:r>
      <w:r w:rsidR="00E024B0" w:rsidRPr="007B4E14">
        <w:t>statute</w:t>
      </w:r>
      <w:r>
        <w:t>s</w:t>
      </w:r>
      <w:r w:rsidR="00E024B0" w:rsidRPr="007B4E14">
        <w:t xml:space="preserve"> allow jurisdiction to the extent </w:t>
      </w:r>
      <w:r w:rsidR="00E024B0">
        <w:t>permitted by the Due Process Clause</w:t>
      </w:r>
      <w:r w:rsidR="00E024B0" w:rsidRPr="007B4E14">
        <w:t>?</w:t>
      </w:r>
      <w:r w:rsidR="00896970">
        <w:t xml:space="preserve"> </w:t>
      </w:r>
      <w:r w:rsidR="008422A6">
        <w:t xml:space="preserve"> </w:t>
      </w:r>
      <w:r w:rsidR="008422A6" w:rsidRPr="008422A6">
        <w:rPr>
          <w:b/>
        </w:rPr>
        <w:t>(Gray v. Green)</w:t>
      </w:r>
    </w:p>
    <w:p w:rsidR="00C72232" w:rsidRDefault="006A5072" w:rsidP="009D5593">
      <w:pPr>
        <w:pStyle w:val="ListParagraph"/>
        <w:numPr>
          <w:ilvl w:val="4"/>
          <w:numId w:val="4"/>
        </w:numPr>
      </w:pPr>
      <w:proofErr w:type="gramStart"/>
      <w:r w:rsidRPr="008422A6">
        <w:rPr>
          <w:b/>
        </w:rPr>
        <w:t>resident</w:t>
      </w:r>
      <w:proofErr w:type="gramEnd"/>
      <w:r w:rsidR="009D5593">
        <w:t>? (</w:t>
      </w:r>
      <w:proofErr w:type="spellStart"/>
      <w:r w:rsidR="009D5593">
        <w:t>Miliken</w:t>
      </w:r>
      <w:proofErr w:type="spellEnd"/>
      <w:r w:rsidR="009D5593">
        <w:t>)</w:t>
      </w:r>
    </w:p>
    <w:p w:rsidR="00593CC5" w:rsidRDefault="00C72232" w:rsidP="00C72232">
      <w:pPr>
        <w:pStyle w:val="ListParagraph"/>
        <w:numPr>
          <w:ilvl w:val="5"/>
          <w:numId w:val="4"/>
        </w:numPr>
      </w:pPr>
      <w:proofErr w:type="spellStart"/>
      <w:proofErr w:type="gramStart"/>
      <w:r>
        <w:t>Kulko</w:t>
      </w:r>
      <w:proofErr w:type="spellEnd"/>
      <w:r w:rsidR="008422A6">
        <w:t xml:space="preserve"> </w:t>
      </w:r>
      <w:r>
        <w:t xml:space="preserve"> v</w:t>
      </w:r>
      <w:proofErr w:type="gramEnd"/>
      <w:r>
        <w:t xml:space="preserve">. </w:t>
      </w:r>
      <w:proofErr w:type="spellStart"/>
      <w:r>
        <w:t>zuckerberg</w:t>
      </w:r>
      <w:proofErr w:type="spellEnd"/>
    </w:p>
    <w:p w:rsidR="00593CC5" w:rsidRDefault="00593CC5" w:rsidP="009D5593">
      <w:pPr>
        <w:pStyle w:val="ListParagraph"/>
        <w:numPr>
          <w:ilvl w:val="4"/>
          <w:numId w:val="4"/>
        </w:numPr>
      </w:pPr>
      <w:proofErr w:type="gramStart"/>
      <w:r w:rsidRPr="008422A6">
        <w:rPr>
          <w:b/>
        </w:rPr>
        <w:t>served</w:t>
      </w:r>
      <w:proofErr w:type="gramEnd"/>
      <w:r w:rsidRPr="008422A6">
        <w:rPr>
          <w:b/>
        </w:rPr>
        <w:t xml:space="preserve"> in state</w:t>
      </w:r>
      <w:r>
        <w:t>? (Burnham: Scalia traditional territoriality, Brennan, reasonable expectation and benefit/burden)</w:t>
      </w:r>
    </w:p>
    <w:p w:rsidR="00593CC5" w:rsidRDefault="00593CC5" w:rsidP="009D5593">
      <w:pPr>
        <w:pStyle w:val="ListParagraph"/>
        <w:numPr>
          <w:ilvl w:val="4"/>
          <w:numId w:val="4"/>
        </w:numPr>
      </w:pPr>
      <w:proofErr w:type="gramStart"/>
      <w:r w:rsidRPr="008422A6">
        <w:rPr>
          <w:b/>
        </w:rPr>
        <w:t>consent</w:t>
      </w:r>
      <w:proofErr w:type="gramEnd"/>
      <w:r w:rsidRPr="008422A6">
        <w:rPr>
          <w:b/>
        </w:rPr>
        <w:t>?</w:t>
      </w:r>
      <w:r>
        <w:t xml:space="preserve"> (Bauxite, foot in the door.)</w:t>
      </w:r>
    </w:p>
    <w:p w:rsidR="00593CC5" w:rsidRDefault="00593CC5" w:rsidP="009D5593">
      <w:pPr>
        <w:pStyle w:val="ListParagraph"/>
        <w:numPr>
          <w:ilvl w:val="5"/>
          <w:numId w:val="4"/>
        </w:numPr>
      </w:pPr>
      <w:proofErr w:type="gramStart"/>
      <w:r>
        <w:t>by</w:t>
      </w:r>
      <w:proofErr w:type="gramEnd"/>
      <w:r>
        <w:t xml:space="preserve"> contract (carnival cruise?)</w:t>
      </w:r>
    </w:p>
    <w:p w:rsidR="00593CC5" w:rsidRDefault="00593CC5" w:rsidP="009D5593">
      <w:pPr>
        <w:pStyle w:val="ListParagraph"/>
        <w:numPr>
          <w:ilvl w:val="5"/>
          <w:numId w:val="4"/>
        </w:numPr>
      </w:pPr>
      <w:proofErr w:type="gramStart"/>
      <w:r>
        <w:t>forum</w:t>
      </w:r>
      <w:proofErr w:type="gramEnd"/>
      <w:r>
        <w:t xml:space="preserve"> choice provisions are valid (Bremen)</w:t>
      </w:r>
    </w:p>
    <w:p w:rsidR="00E024B0" w:rsidRPr="007B4E14" w:rsidRDefault="00E024B0" w:rsidP="00E024B0">
      <w:pPr>
        <w:pStyle w:val="ListParagraph"/>
        <w:numPr>
          <w:ilvl w:val="2"/>
          <w:numId w:val="4"/>
        </w:numPr>
      </w:pPr>
      <w:r w:rsidRPr="007B4E14">
        <w:rPr>
          <w:b/>
        </w:rPr>
        <w:t>Constitutional analysis</w:t>
      </w:r>
      <w:r w:rsidRPr="007B4E14">
        <w:t xml:space="preserve"> (technically, Int’l Shoe):</w:t>
      </w:r>
    </w:p>
    <w:p w:rsidR="00E024B0" w:rsidRPr="007B4E14" w:rsidRDefault="00E024B0" w:rsidP="00E024B0">
      <w:pPr>
        <w:pStyle w:val="ListParagraph"/>
        <w:numPr>
          <w:ilvl w:val="3"/>
          <w:numId w:val="4"/>
        </w:numPr>
      </w:pPr>
      <w:r w:rsidRPr="007B4E14">
        <w:t>Contacts</w:t>
      </w:r>
    </w:p>
    <w:p w:rsidR="00E024B0" w:rsidRPr="007B4E14" w:rsidRDefault="00E024B0" w:rsidP="00E024B0">
      <w:pPr>
        <w:pStyle w:val="ListParagraph"/>
        <w:numPr>
          <w:ilvl w:val="4"/>
          <w:numId w:val="4"/>
        </w:numPr>
      </w:pPr>
      <w:r w:rsidRPr="007B4E14">
        <w:t>Considered “at home”? (</w:t>
      </w:r>
      <w:r>
        <w:t xml:space="preserve">Perkins was, </w:t>
      </w:r>
      <w:proofErr w:type="spellStart"/>
      <w:r w:rsidRPr="007B4E14">
        <w:t>Helicopteros</w:t>
      </w:r>
      <w:proofErr w:type="spellEnd"/>
      <w:r w:rsidRPr="007B4E14">
        <w:t xml:space="preserve"> wasn’t)</w:t>
      </w:r>
    </w:p>
    <w:p w:rsidR="00E024B0" w:rsidRDefault="00E024B0" w:rsidP="00E024B0">
      <w:pPr>
        <w:pStyle w:val="ListParagraph"/>
        <w:numPr>
          <w:ilvl w:val="4"/>
          <w:numId w:val="4"/>
        </w:numPr>
      </w:pPr>
      <w:r w:rsidRPr="007B4E14">
        <w:t>“Here in all but body” (</w:t>
      </w:r>
      <w:proofErr w:type="spellStart"/>
      <w:r w:rsidRPr="007B4E14">
        <w:t>Ringo</w:t>
      </w:r>
      <w:proofErr w:type="spellEnd"/>
      <w:r w:rsidRPr="007B4E14">
        <w:t xml:space="preserve"> Starr)</w:t>
      </w:r>
    </w:p>
    <w:p w:rsidR="00E024B0" w:rsidRDefault="00E024B0" w:rsidP="00E024B0">
      <w:pPr>
        <w:pStyle w:val="ListParagraph"/>
        <w:numPr>
          <w:ilvl w:val="4"/>
          <w:numId w:val="4"/>
        </w:numPr>
      </w:pPr>
      <w:r>
        <w:t>Old stale contacts count less (</w:t>
      </w:r>
      <w:proofErr w:type="spellStart"/>
      <w:r>
        <w:t>Kulko</w:t>
      </w:r>
      <w:proofErr w:type="spellEnd"/>
      <w:r>
        <w:t>)</w:t>
      </w:r>
    </w:p>
    <w:p w:rsidR="00E024B0" w:rsidRPr="007B4E14" w:rsidRDefault="00E024B0" w:rsidP="00E024B0">
      <w:pPr>
        <w:pStyle w:val="ListParagraph"/>
        <w:numPr>
          <w:ilvl w:val="4"/>
          <w:numId w:val="4"/>
        </w:numPr>
      </w:pPr>
      <w:r>
        <w:t>Bank account really doesn’t count (</w:t>
      </w:r>
      <w:proofErr w:type="spellStart"/>
      <w:r>
        <w:t>Helicopteros</w:t>
      </w:r>
      <w:proofErr w:type="spellEnd"/>
      <w:r>
        <w:t>)</w:t>
      </w:r>
    </w:p>
    <w:p w:rsidR="00E024B0" w:rsidRPr="00A44704" w:rsidRDefault="00E024B0" w:rsidP="00E024B0">
      <w:pPr>
        <w:pStyle w:val="ListParagraph"/>
        <w:numPr>
          <w:ilvl w:val="1"/>
          <w:numId w:val="4"/>
        </w:numPr>
        <w:rPr>
          <w:b/>
          <w:color w:val="008000"/>
          <w:u w:val="single"/>
        </w:rPr>
      </w:pPr>
      <w:r w:rsidRPr="00A44704">
        <w:rPr>
          <w:b/>
          <w:color w:val="008000"/>
          <w:u w:val="single"/>
        </w:rPr>
        <w:t>Specific Jurisdiction</w:t>
      </w:r>
      <w:r w:rsidR="00A44704" w:rsidRPr="00A44704">
        <w:rPr>
          <w:b/>
          <w:color w:val="008000"/>
          <w:u w:val="single"/>
        </w:rPr>
        <w:t xml:space="preserve"> (SJ)</w:t>
      </w:r>
    </w:p>
    <w:p w:rsidR="00FE64B8" w:rsidRDefault="00E024B0" w:rsidP="00E024B0">
      <w:pPr>
        <w:pStyle w:val="ListParagraph"/>
        <w:numPr>
          <w:ilvl w:val="2"/>
          <w:numId w:val="4"/>
        </w:numPr>
      </w:pPr>
      <w:r w:rsidRPr="0017338E">
        <w:rPr>
          <w:b/>
        </w:rPr>
        <w:t>Statutory analysis</w:t>
      </w:r>
      <w:r w:rsidRPr="007B4E14">
        <w:t>: Relevant long-arm statute</w:t>
      </w:r>
      <w:r>
        <w:t xml:space="preserve"> (to the extent permitted by the Due Process Clause)</w:t>
      </w:r>
      <w:r w:rsidR="00FE64B8">
        <w:t xml:space="preserve">.  </w:t>
      </w:r>
    </w:p>
    <w:p w:rsidR="00E024B0" w:rsidRPr="007B4E14" w:rsidRDefault="00E024B0" w:rsidP="00E024B0">
      <w:pPr>
        <w:pStyle w:val="ListParagraph"/>
        <w:numPr>
          <w:ilvl w:val="2"/>
          <w:numId w:val="4"/>
        </w:numPr>
      </w:pPr>
      <w:r w:rsidRPr="0017338E">
        <w:rPr>
          <w:b/>
        </w:rPr>
        <w:t>Constitutional analysis</w:t>
      </w:r>
      <w:r w:rsidRPr="007B4E14">
        <w:t xml:space="preserve"> (Int’l Shoe)</w:t>
      </w:r>
    </w:p>
    <w:p w:rsidR="00A44704" w:rsidRPr="00A44704" w:rsidRDefault="006A5072" w:rsidP="006A5072">
      <w:pPr>
        <w:pStyle w:val="ListParagraph"/>
        <w:ind w:left="2160"/>
      </w:pPr>
      <w:r>
        <w:t>**</w:t>
      </w:r>
      <w:r w:rsidR="00D07B39">
        <w:t xml:space="preserve"> </w:t>
      </w:r>
      <w:r w:rsidR="00E024B0" w:rsidRPr="00A44704">
        <w:rPr>
          <w:u w:val="single"/>
        </w:rPr>
        <w:t>“</w:t>
      </w:r>
      <w:r w:rsidR="00E024B0" w:rsidRPr="00A44704">
        <w:rPr>
          <w:b/>
          <w:u w:val="single"/>
        </w:rPr>
        <w:t>Minimum Contacts</w:t>
      </w:r>
      <w:r w:rsidR="00E024B0" w:rsidRPr="00A44704">
        <w:rPr>
          <w:u w:val="single"/>
        </w:rPr>
        <w:t>”</w:t>
      </w:r>
    </w:p>
    <w:p w:rsidR="006E7E8E" w:rsidRDefault="00E024B0" w:rsidP="00E024B0">
      <w:pPr>
        <w:pStyle w:val="ListParagraph"/>
        <w:numPr>
          <w:ilvl w:val="3"/>
          <w:numId w:val="4"/>
        </w:numPr>
      </w:pPr>
      <w:r>
        <w:t xml:space="preserve"> </w:t>
      </w:r>
      <w:proofErr w:type="gramStart"/>
      <w:r>
        <w:t>with</w:t>
      </w:r>
      <w:proofErr w:type="gramEnd"/>
      <w:r>
        <w:t xml:space="preserve"> the forum state</w:t>
      </w:r>
      <w:r w:rsidR="00A44704">
        <w:t xml:space="preserve"> (or US for nationwide service?)</w:t>
      </w:r>
    </w:p>
    <w:p w:rsidR="00E024B0" w:rsidRPr="006E7E8E" w:rsidRDefault="006E7E8E" w:rsidP="006E7E8E">
      <w:pPr>
        <w:pStyle w:val="ListParagraph"/>
        <w:numPr>
          <w:ilvl w:val="4"/>
          <w:numId w:val="4"/>
        </w:numPr>
        <w:rPr>
          <w:b/>
        </w:rPr>
      </w:pPr>
      <w:r w:rsidRPr="006E7E8E">
        <w:rPr>
          <w:b/>
        </w:rPr>
        <w:t>Related to Specific Transaction</w:t>
      </w:r>
    </w:p>
    <w:p w:rsidR="00E024B0" w:rsidRPr="007B4E14" w:rsidRDefault="00E024B0" w:rsidP="00B12F30">
      <w:pPr>
        <w:pStyle w:val="ListParagraph"/>
        <w:numPr>
          <w:ilvl w:val="5"/>
          <w:numId w:val="4"/>
        </w:numPr>
      </w:pPr>
      <w:r w:rsidRPr="007B4E14">
        <w:t>Single contact can suffice (</w:t>
      </w:r>
      <w:r w:rsidRPr="0017338E">
        <w:rPr>
          <w:b/>
          <w:i/>
        </w:rPr>
        <w:t>McGee</w:t>
      </w:r>
      <w:r w:rsidRPr="007B4E14">
        <w:t>, kind of)</w:t>
      </w:r>
    </w:p>
    <w:p w:rsidR="008422A6" w:rsidRDefault="00E024B0" w:rsidP="006A5072">
      <w:pPr>
        <w:pStyle w:val="ListParagraph"/>
        <w:numPr>
          <w:ilvl w:val="5"/>
          <w:numId w:val="4"/>
        </w:numPr>
      </w:pPr>
      <w:r w:rsidRPr="008422A6">
        <w:rPr>
          <w:b/>
          <w:u w:val="single"/>
        </w:rPr>
        <w:t xml:space="preserve">Effects </w:t>
      </w:r>
    </w:p>
    <w:p w:rsidR="008422A6" w:rsidRDefault="00E024B0" w:rsidP="008422A6">
      <w:pPr>
        <w:pStyle w:val="ListParagraph"/>
        <w:numPr>
          <w:ilvl w:val="6"/>
          <w:numId w:val="4"/>
        </w:numPr>
      </w:pPr>
      <w:r w:rsidRPr="0017338E">
        <w:rPr>
          <w:b/>
          <w:i/>
        </w:rPr>
        <w:t xml:space="preserve">Calder </w:t>
      </w:r>
      <w:r>
        <w:t xml:space="preserve">– </w:t>
      </w:r>
      <w:r w:rsidR="008422A6">
        <w:t>aimed at forum and had substantial</w:t>
      </w:r>
      <w:r>
        <w:t xml:space="preserve"> impact</w:t>
      </w:r>
      <w:r w:rsidR="008422A6">
        <w:t xml:space="preserve"> there</w:t>
      </w:r>
    </w:p>
    <w:p w:rsidR="008422A6" w:rsidRDefault="008422A6" w:rsidP="008422A6">
      <w:pPr>
        <w:pStyle w:val="ListParagraph"/>
        <w:numPr>
          <w:ilvl w:val="6"/>
          <w:numId w:val="4"/>
        </w:numPr>
      </w:pPr>
      <w:r>
        <w:t>Location not dispositive without additional connections to forum (Calder, Keeton)</w:t>
      </w:r>
    </w:p>
    <w:p w:rsidR="006E7E8E" w:rsidRDefault="008422A6" w:rsidP="008422A6">
      <w:pPr>
        <w:pStyle w:val="ListParagraph"/>
        <w:numPr>
          <w:ilvl w:val="6"/>
          <w:numId w:val="4"/>
        </w:numPr>
      </w:pPr>
      <w:r>
        <w:t>Not subject wherever P is located (Green)</w:t>
      </w:r>
    </w:p>
    <w:p w:rsidR="00E024B0" w:rsidRDefault="006E7E8E" w:rsidP="006A5072">
      <w:pPr>
        <w:pStyle w:val="ListParagraph"/>
        <w:numPr>
          <w:ilvl w:val="4"/>
          <w:numId w:val="4"/>
        </w:numPr>
      </w:pPr>
      <w:r>
        <w:rPr>
          <w:b/>
        </w:rPr>
        <w:t>Contacts BY the defendant</w:t>
      </w:r>
    </w:p>
    <w:p w:rsidR="00B12F30" w:rsidRPr="007B4E14" w:rsidRDefault="00B12F30" w:rsidP="006A5072">
      <w:pPr>
        <w:pStyle w:val="ListParagraph"/>
        <w:numPr>
          <w:ilvl w:val="5"/>
          <w:numId w:val="4"/>
        </w:numPr>
      </w:pPr>
      <w:r w:rsidRPr="007B4E14">
        <w:t>Unilateral actions of 3</w:t>
      </w:r>
      <w:r w:rsidRPr="007B4E14">
        <w:rPr>
          <w:vertAlign w:val="superscript"/>
        </w:rPr>
        <w:t>rd</w:t>
      </w:r>
      <w:r w:rsidRPr="007B4E14">
        <w:t xml:space="preserve"> parties don’t count </w:t>
      </w:r>
      <w:r w:rsidRPr="0017338E">
        <w:rPr>
          <w:b/>
          <w:i/>
        </w:rPr>
        <w:t xml:space="preserve">(Hanson v. </w:t>
      </w:r>
      <w:proofErr w:type="spellStart"/>
      <w:r w:rsidRPr="0017338E">
        <w:rPr>
          <w:b/>
          <w:i/>
        </w:rPr>
        <w:t>Denckla</w:t>
      </w:r>
      <w:proofErr w:type="spellEnd"/>
      <w:r w:rsidRPr="007B4E14">
        <w:t>)</w:t>
      </w:r>
    </w:p>
    <w:p w:rsidR="00E024B0" w:rsidRDefault="00E024B0" w:rsidP="006A5072">
      <w:pPr>
        <w:pStyle w:val="ListParagraph"/>
        <w:numPr>
          <w:ilvl w:val="5"/>
          <w:numId w:val="4"/>
        </w:numPr>
      </w:pPr>
      <w:r>
        <w:t xml:space="preserve">NOT website advertising </w:t>
      </w:r>
      <w:r w:rsidRPr="0017338E">
        <w:rPr>
          <w:b/>
          <w:i/>
        </w:rPr>
        <w:t>(Pebble Beach</w:t>
      </w:r>
      <w:r>
        <w:t>, no worldwide service)</w:t>
      </w:r>
    </w:p>
    <w:p w:rsidR="006E7E8E" w:rsidRDefault="00E024B0" w:rsidP="006A5072">
      <w:pPr>
        <w:pStyle w:val="ListParagraph"/>
        <w:numPr>
          <w:ilvl w:val="6"/>
          <w:numId w:val="4"/>
        </w:numPr>
      </w:pPr>
      <w:r w:rsidRPr="0017338E">
        <w:rPr>
          <w:b/>
          <w:i/>
        </w:rPr>
        <w:t xml:space="preserve">Zippo </w:t>
      </w:r>
      <w:r>
        <w:t>test falling out of favor (active/interactive/passive)</w:t>
      </w:r>
      <w:r w:rsidR="006E7E8E">
        <w:tab/>
      </w:r>
    </w:p>
    <w:p w:rsidR="00E024B0" w:rsidRPr="007B4E14" w:rsidRDefault="006E7E8E" w:rsidP="006A5072">
      <w:pPr>
        <w:pStyle w:val="ListParagraph"/>
        <w:numPr>
          <w:ilvl w:val="4"/>
          <w:numId w:val="4"/>
        </w:numPr>
      </w:pPr>
      <w:r>
        <w:rPr>
          <w:b/>
        </w:rPr>
        <w:t>Fairly expect to be hailed into court</w:t>
      </w:r>
    </w:p>
    <w:p w:rsidR="00E024B0" w:rsidRPr="007B4E14" w:rsidRDefault="00E024B0" w:rsidP="006A5072">
      <w:pPr>
        <w:pStyle w:val="ListParagraph"/>
        <w:numPr>
          <w:ilvl w:val="5"/>
          <w:numId w:val="4"/>
        </w:numPr>
      </w:pPr>
      <w:r w:rsidRPr="008F56C2">
        <w:rPr>
          <w:b/>
        </w:rPr>
        <w:t xml:space="preserve">Purposeful </w:t>
      </w:r>
      <w:proofErr w:type="spellStart"/>
      <w:r w:rsidRPr="008F56C2">
        <w:rPr>
          <w:b/>
        </w:rPr>
        <w:t>availment</w:t>
      </w:r>
      <w:proofErr w:type="spellEnd"/>
      <w:r w:rsidRPr="008F56C2">
        <w:rPr>
          <w:b/>
        </w:rPr>
        <w:t xml:space="preserve"> of benefits and burdens,</w:t>
      </w:r>
      <w:r w:rsidRPr="007B4E14">
        <w:t xml:space="preserve"> (</w:t>
      </w:r>
      <w:r w:rsidR="006E7E8E">
        <w:rPr>
          <w:b/>
          <w:i/>
        </w:rPr>
        <w:t xml:space="preserve">Hanson, </w:t>
      </w:r>
      <w:r w:rsidRPr="0017338E">
        <w:rPr>
          <w:b/>
          <w:i/>
        </w:rPr>
        <w:t>Worldwide</w:t>
      </w:r>
      <w:r w:rsidRPr="007B4E14">
        <w:t>)</w:t>
      </w:r>
    </w:p>
    <w:p w:rsidR="00A44704" w:rsidRDefault="00E024B0" w:rsidP="006A5072">
      <w:pPr>
        <w:pStyle w:val="ListParagraph"/>
        <w:numPr>
          <w:ilvl w:val="6"/>
          <w:numId w:val="4"/>
        </w:numPr>
      </w:pPr>
      <w:r w:rsidRPr="007B4E14">
        <w:t>Availed of laws simply by visiting (Brennan in Burnham)</w:t>
      </w:r>
    </w:p>
    <w:p w:rsidR="00A44704" w:rsidRDefault="00A44704" w:rsidP="006A5072">
      <w:pPr>
        <w:pStyle w:val="ListParagraph"/>
        <w:numPr>
          <w:ilvl w:val="6"/>
          <w:numId w:val="4"/>
        </w:numPr>
      </w:pPr>
      <w:r>
        <w:t>STREAM OF COMMERCE</w:t>
      </w:r>
    </w:p>
    <w:p w:rsidR="00A44704" w:rsidRDefault="006A5072" w:rsidP="006A5072">
      <w:pPr>
        <w:pStyle w:val="ListParagraph"/>
        <w:numPr>
          <w:ilvl w:val="7"/>
          <w:numId w:val="4"/>
        </w:numPr>
      </w:pPr>
      <w:r>
        <w:t xml:space="preserve"> </w:t>
      </w:r>
      <w:r w:rsidR="00A44704">
        <w:t>Gray (lots can be enough)</w:t>
      </w:r>
    </w:p>
    <w:p w:rsidR="00E024B0" w:rsidRPr="007B4E14" w:rsidRDefault="00A44704" w:rsidP="006A5072">
      <w:pPr>
        <w:pStyle w:val="ListParagraph"/>
        <w:numPr>
          <w:ilvl w:val="7"/>
          <w:numId w:val="4"/>
        </w:numPr>
      </w:pPr>
      <w:r>
        <w:t>O'Connor (requires purposeful direction)</w:t>
      </w:r>
    </w:p>
    <w:p w:rsidR="00A44704" w:rsidRDefault="00E024B0" w:rsidP="006A5072">
      <w:pPr>
        <w:pStyle w:val="ListParagraph"/>
        <w:numPr>
          <w:ilvl w:val="5"/>
          <w:numId w:val="4"/>
        </w:numPr>
      </w:pPr>
      <w:r w:rsidRPr="007B4E14">
        <w:t>Contracts (esp. choice of law provisions) (</w:t>
      </w:r>
      <w:proofErr w:type="spellStart"/>
      <w:r w:rsidRPr="007B4E14">
        <w:t>Burgerking</w:t>
      </w:r>
      <w:proofErr w:type="spellEnd"/>
      <w:r w:rsidR="005306C5">
        <w:t>, rei</w:t>
      </w:r>
      <w:r>
        <w:t>ned in by Asahi</w:t>
      </w:r>
      <w:r w:rsidRPr="007B4E14">
        <w:t>)</w:t>
      </w:r>
    </w:p>
    <w:p w:rsidR="00E024B0" w:rsidRPr="00A44704" w:rsidRDefault="00E024B0" w:rsidP="00A44704">
      <w:pPr>
        <w:pStyle w:val="ListParagraph"/>
        <w:numPr>
          <w:ilvl w:val="4"/>
          <w:numId w:val="4"/>
        </w:numPr>
        <w:ind w:left="2160"/>
        <w:rPr>
          <w:color w:val="008000"/>
        </w:rPr>
      </w:pPr>
      <w:r w:rsidRPr="00A44704">
        <w:rPr>
          <w:color w:val="008000"/>
        </w:rPr>
        <w:t xml:space="preserve"> </w:t>
      </w:r>
      <w:r w:rsidRPr="00A44704">
        <w:rPr>
          <w:b/>
          <w:color w:val="008000"/>
        </w:rPr>
        <w:t>“</w:t>
      </w:r>
      <w:proofErr w:type="gramStart"/>
      <w:r w:rsidRPr="00A44704">
        <w:rPr>
          <w:b/>
          <w:color w:val="008000"/>
          <w:u w:val="single"/>
        </w:rPr>
        <w:t>traditional</w:t>
      </w:r>
      <w:proofErr w:type="gramEnd"/>
      <w:r w:rsidRPr="00A44704">
        <w:rPr>
          <w:b/>
          <w:color w:val="008000"/>
          <w:u w:val="single"/>
        </w:rPr>
        <w:t xml:space="preserve"> notions of fair play and substantial justice” </w:t>
      </w:r>
      <w:r w:rsidRPr="00A44704">
        <w:rPr>
          <w:b/>
        </w:rPr>
        <w:t>measured by Asahi factors</w:t>
      </w:r>
    </w:p>
    <w:p w:rsidR="00E024B0" w:rsidRPr="0017338E" w:rsidRDefault="00E024B0" w:rsidP="00E024B0">
      <w:pPr>
        <w:pStyle w:val="ListParagraph"/>
        <w:numPr>
          <w:ilvl w:val="4"/>
          <w:numId w:val="4"/>
        </w:numPr>
      </w:pPr>
      <w:r w:rsidRPr="007B4E14">
        <w:rPr>
          <w:rFonts w:ascii="Times New Roman" w:hAnsi="Times New Roman"/>
        </w:rPr>
        <w:t xml:space="preserve">Burden on the defendant </w:t>
      </w:r>
    </w:p>
    <w:p w:rsidR="00E024B0" w:rsidRPr="0017338E" w:rsidRDefault="00E024B0" w:rsidP="00E024B0">
      <w:pPr>
        <w:pStyle w:val="ListParagraph"/>
        <w:numPr>
          <w:ilvl w:val="5"/>
          <w:numId w:val="4"/>
        </w:numPr>
      </w:pPr>
      <w:r>
        <w:rPr>
          <w:rFonts w:ascii="Times New Roman" w:hAnsi="Times New Roman"/>
        </w:rPr>
        <w:t>Forum favorable to P does not defeat claim –Keeton</w:t>
      </w:r>
    </w:p>
    <w:p w:rsidR="008F56C2" w:rsidRPr="008F56C2" w:rsidRDefault="00E024B0" w:rsidP="00E024B0">
      <w:pPr>
        <w:pStyle w:val="ListParagraph"/>
        <w:numPr>
          <w:ilvl w:val="4"/>
          <w:numId w:val="4"/>
        </w:numPr>
      </w:pPr>
      <w:r w:rsidRPr="007B4E14">
        <w:rPr>
          <w:rFonts w:ascii="Times New Roman" w:hAnsi="Times New Roman"/>
        </w:rPr>
        <w:t xml:space="preserve">Interests of forum state </w:t>
      </w:r>
    </w:p>
    <w:p w:rsidR="00E024B0" w:rsidRPr="007B4E14" w:rsidRDefault="008F56C2" w:rsidP="008F56C2">
      <w:pPr>
        <w:pStyle w:val="ListParagraph"/>
        <w:numPr>
          <w:ilvl w:val="5"/>
          <w:numId w:val="4"/>
        </w:numPr>
      </w:pPr>
      <w:r>
        <w:rPr>
          <w:rFonts w:ascii="Times New Roman" w:hAnsi="Times New Roman"/>
        </w:rPr>
        <w:t>Importance of judgment proof D (McGee)</w:t>
      </w:r>
    </w:p>
    <w:p w:rsidR="00E024B0" w:rsidRPr="007B4E14" w:rsidRDefault="00E024B0" w:rsidP="00E024B0">
      <w:pPr>
        <w:pStyle w:val="ListParagraph"/>
        <w:numPr>
          <w:ilvl w:val="4"/>
          <w:numId w:val="4"/>
        </w:numPr>
      </w:pPr>
      <w:r w:rsidRPr="007B4E14">
        <w:rPr>
          <w:rFonts w:ascii="Times New Roman" w:hAnsi="Times New Roman"/>
        </w:rPr>
        <w:t>Interests of plaintiffs in obtaining relief</w:t>
      </w:r>
    </w:p>
    <w:p w:rsidR="00851C27" w:rsidRPr="00851C27" w:rsidRDefault="00E024B0" w:rsidP="00E024B0">
      <w:pPr>
        <w:pStyle w:val="ListParagraph"/>
        <w:numPr>
          <w:ilvl w:val="4"/>
          <w:numId w:val="4"/>
        </w:numPr>
      </w:pPr>
      <w:r w:rsidRPr="007B4E14">
        <w:rPr>
          <w:rFonts w:ascii="Times New Roman" w:hAnsi="Times New Roman"/>
        </w:rPr>
        <w:t>Interstate judicial system’s interests in efficient resolution</w:t>
      </w:r>
    </w:p>
    <w:p w:rsidR="00E024B0" w:rsidRPr="007B4E14" w:rsidRDefault="00851C27" w:rsidP="00851C27">
      <w:pPr>
        <w:pStyle w:val="ListParagraph"/>
        <w:numPr>
          <w:ilvl w:val="5"/>
          <w:numId w:val="4"/>
        </w:numPr>
      </w:pPr>
      <w:r>
        <w:rPr>
          <w:rFonts w:ascii="Times New Roman" w:hAnsi="Times New Roman"/>
        </w:rPr>
        <w:t>Nothing to suggest inefficiency, evidence, etc</w:t>
      </w:r>
    </w:p>
    <w:p w:rsidR="00E024B0" w:rsidRPr="0017338E" w:rsidRDefault="00E024B0" w:rsidP="00E024B0">
      <w:pPr>
        <w:pStyle w:val="ListParagraph"/>
        <w:numPr>
          <w:ilvl w:val="4"/>
          <w:numId w:val="4"/>
        </w:numPr>
      </w:pPr>
      <w:r w:rsidRPr="007B4E14">
        <w:rPr>
          <w:rFonts w:ascii="Times New Roman" w:hAnsi="Times New Roman"/>
        </w:rPr>
        <w:t>Interests of states in furthering substantive social policies</w:t>
      </w:r>
      <w:r>
        <w:rPr>
          <w:rFonts w:ascii="Times New Roman" w:hAnsi="Times New Roman"/>
        </w:rPr>
        <w:t xml:space="preserve">  </w:t>
      </w:r>
    </w:p>
    <w:p w:rsidR="00E024B0" w:rsidRPr="0075504C" w:rsidRDefault="00E024B0" w:rsidP="00E024B0">
      <w:pPr>
        <w:pStyle w:val="ListParagraph"/>
        <w:numPr>
          <w:ilvl w:val="5"/>
          <w:numId w:val="4"/>
        </w:numPr>
      </w:pPr>
      <w:r>
        <w:rPr>
          <w:rFonts w:ascii="Times New Roman" w:hAnsi="Times New Roman"/>
        </w:rPr>
        <w:t>Includes providing forums for their citizens</w:t>
      </w:r>
    </w:p>
    <w:p w:rsidR="00E024B0" w:rsidRPr="007B4E14" w:rsidRDefault="00E024B0" w:rsidP="00E024B0">
      <w:pPr>
        <w:ind w:left="3240"/>
      </w:pPr>
    </w:p>
    <w:p w:rsidR="00E024B0" w:rsidRPr="00CE20A3" w:rsidRDefault="00E024B0" w:rsidP="00E024B0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b/>
        </w:rPr>
        <w:t>Power Over Property</w:t>
      </w:r>
    </w:p>
    <w:p w:rsidR="00E024B0" w:rsidRPr="00CE20A3" w:rsidRDefault="00E024B0" w:rsidP="00E024B0">
      <w:pPr>
        <w:pStyle w:val="ListParagraph"/>
        <w:numPr>
          <w:ilvl w:val="1"/>
          <w:numId w:val="4"/>
        </w:numPr>
      </w:pPr>
      <w:proofErr w:type="spellStart"/>
      <w:r>
        <w:rPr>
          <w:rFonts w:ascii="Times New Roman" w:hAnsi="Times New Roman"/>
        </w:rPr>
        <w:t>Situs</w:t>
      </w:r>
      <w:proofErr w:type="spellEnd"/>
      <w:r>
        <w:rPr>
          <w:rFonts w:ascii="Times New Roman" w:hAnsi="Times New Roman"/>
        </w:rPr>
        <w:t xml:space="preserve"> of debt accompanies the debtor (Harris v. Balk)</w:t>
      </w:r>
    </w:p>
    <w:p w:rsidR="00E024B0" w:rsidRPr="007B4E14" w:rsidRDefault="00E024B0" w:rsidP="00E024B0">
      <w:pPr>
        <w:pStyle w:val="ListParagraph"/>
        <w:numPr>
          <w:ilvl w:val="1"/>
          <w:numId w:val="4"/>
        </w:numPr>
      </w:pPr>
      <w:r>
        <w:rPr>
          <w:rFonts w:ascii="Times New Roman" w:hAnsi="Times New Roman"/>
          <w:b/>
        </w:rPr>
        <w:t>Quasi In Rem-2 Jurisdiction</w:t>
      </w:r>
    </w:p>
    <w:p w:rsidR="00E024B0" w:rsidRPr="007B4E14" w:rsidRDefault="00E024B0" w:rsidP="00E024B0">
      <w:pPr>
        <w:pStyle w:val="ListParagraph"/>
        <w:numPr>
          <w:ilvl w:val="2"/>
          <w:numId w:val="4"/>
        </w:numPr>
      </w:pPr>
      <w:r>
        <w:rPr>
          <w:rFonts w:ascii="Times New Roman" w:hAnsi="Times New Roman"/>
          <w:b/>
        </w:rPr>
        <w:t>Statutory Analysis</w:t>
      </w:r>
    </w:p>
    <w:p w:rsidR="00E024B0" w:rsidRPr="007B4E14" w:rsidRDefault="00E024B0" w:rsidP="00E024B0">
      <w:pPr>
        <w:pStyle w:val="ListParagraph"/>
        <w:numPr>
          <w:ilvl w:val="2"/>
          <w:numId w:val="4"/>
        </w:numPr>
      </w:pPr>
      <w:r>
        <w:rPr>
          <w:b/>
        </w:rPr>
        <w:t xml:space="preserve">Constitutional analysis: </w:t>
      </w:r>
      <w:r w:rsidRPr="007B4E14">
        <w:t>Also subject to International Shoe and Asahi factors (Shaffer)</w:t>
      </w:r>
    </w:p>
    <w:p w:rsidR="00E024B0" w:rsidRDefault="00E024B0" w:rsidP="00E024B0"/>
    <w:p w:rsidR="00393D22" w:rsidRDefault="00393D22" w:rsidP="00E024B0">
      <w:pPr>
        <w:rPr>
          <w:b/>
          <w:u w:val="single"/>
        </w:rPr>
      </w:pPr>
    </w:p>
    <w:p w:rsidR="00393D22" w:rsidRDefault="00393D22" w:rsidP="00E024B0">
      <w:pPr>
        <w:rPr>
          <w:b/>
          <w:u w:val="single"/>
        </w:rPr>
      </w:pPr>
    </w:p>
    <w:p w:rsidR="00393D22" w:rsidRDefault="00393D22" w:rsidP="00E024B0">
      <w:pPr>
        <w:rPr>
          <w:b/>
          <w:u w:val="single"/>
        </w:rPr>
      </w:pPr>
    </w:p>
    <w:p w:rsidR="00393D22" w:rsidRDefault="00393D22" w:rsidP="00E024B0">
      <w:pPr>
        <w:rPr>
          <w:b/>
          <w:u w:val="single"/>
        </w:rPr>
      </w:pPr>
    </w:p>
    <w:p w:rsidR="00393D22" w:rsidRDefault="00393D22" w:rsidP="00E024B0">
      <w:pPr>
        <w:rPr>
          <w:b/>
          <w:u w:val="single"/>
        </w:rPr>
      </w:pPr>
    </w:p>
    <w:p w:rsidR="00393D22" w:rsidRDefault="00393D22" w:rsidP="00E024B0">
      <w:pPr>
        <w:rPr>
          <w:b/>
          <w:u w:val="single"/>
        </w:rPr>
      </w:pPr>
    </w:p>
    <w:p w:rsidR="00393D22" w:rsidRDefault="00393D22" w:rsidP="00E024B0">
      <w:pPr>
        <w:rPr>
          <w:b/>
          <w:u w:val="single"/>
        </w:rPr>
      </w:pPr>
    </w:p>
    <w:p w:rsidR="00393D22" w:rsidRDefault="00393D22" w:rsidP="00E024B0">
      <w:pPr>
        <w:rPr>
          <w:b/>
          <w:u w:val="single"/>
        </w:rPr>
      </w:pPr>
    </w:p>
    <w:p w:rsidR="00E024B0" w:rsidRDefault="00E024B0" w:rsidP="00E024B0">
      <w:pPr>
        <w:rPr>
          <w:b/>
          <w:u w:val="single"/>
        </w:rPr>
      </w:pPr>
      <w:r>
        <w:rPr>
          <w:b/>
          <w:u w:val="single"/>
        </w:rPr>
        <w:t>Federal Jurisdiction Analysis</w:t>
      </w:r>
      <w:r w:rsidR="00393D22">
        <w:rPr>
          <w:b/>
          <w:u w:val="single"/>
        </w:rPr>
        <w:t xml:space="preserve">: </w:t>
      </w:r>
    </w:p>
    <w:p w:rsidR="00333906" w:rsidRDefault="00333906" w:rsidP="00E024B0">
      <w:r>
        <w:t>5</w:t>
      </w:r>
      <w:r w:rsidRPr="00333906">
        <w:rPr>
          <w:vertAlign w:val="superscript"/>
        </w:rPr>
        <w:t>th</w:t>
      </w:r>
      <w:r>
        <w:t xml:space="preserve"> Amendment, not 14</w:t>
      </w:r>
      <w:r w:rsidRPr="00333906">
        <w:rPr>
          <w:vertAlign w:val="superscript"/>
        </w:rPr>
        <w:t>th</w:t>
      </w:r>
    </w:p>
    <w:p w:rsidR="00333906" w:rsidRDefault="00333906" w:rsidP="00E024B0"/>
    <w:p w:rsidR="00E024B0" w:rsidRDefault="00E024B0" w:rsidP="00E024B0">
      <w:r>
        <w:t>Federal Rule of Civil Procedure 4(k)</w:t>
      </w:r>
      <w:r w:rsidR="00393D22">
        <w:t xml:space="preserve"> Establishes Jurisdiction through Service</w:t>
      </w:r>
    </w:p>
    <w:p w:rsidR="00E024B0" w:rsidRPr="00C321B0" w:rsidRDefault="00E024B0" w:rsidP="00E024B0">
      <w:pPr>
        <w:pStyle w:val="NoteLevel3"/>
        <w:rPr>
          <w:rFonts w:ascii="Times New Roman" w:hAnsi="Times New Roman"/>
        </w:rPr>
      </w:pPr>
      <w:r w:rsidRPr="00C321B0">
        <w:rPr>
          <w:rFonts w:ascii="Times New Roman" w:hAnsi="Times New Roman"/>
        </w:rPr>
        <w:t>1(A): Piggyback rule (if subject to general state jurisdiction)</w:t>
      </w:r>
    </w:p>
    <w:p w:rsidR="00E024B0" w:rsidRPr="005A3577" w:rsidRDefault="00E024B0" w:rsidP="00E024B0">
      <w:pPr>
        <w:pStyle w:val="NoteLevel4"/>
        <w:rPr>
          <w:rFonts w:ascii="Times New Roman" w:hAnsi="Times New Roman"/>
          <w:b/>
        </w:rPr>
      </w:pPr>
      <w:r w:rsidRPr="005A3577">
        <w:rPr>
          <w:rFonts w:ascii="Times New Roman" w:hAnsi="Times New Roman"/>
          <w:b/>
        </w:rPr>
        <w:t>When piggybacking, due process is determined by 14</w:t>
      </w:r>
      <w:r w:rsidRPr="005A3577">
        <w:rPr>
          <w:rFonts w:ascii="Times New Roman" w:hAnsi="Times New Roman"/>
          <w:b/>
          <w:vertAlign w:val="superscript"/>
        </w:rPr>
        <w:t>th</w:t>
      </w:r>
      <w:r w:rsidRPr="005A3577">
        <w:rPr>
          <w:rFonts w:ascii="Times New Roman" w:hAnsi="Times New Roman"/>
          <w:b/>
        </w:rPr>
        <w:t xml:space="preserve"> Amendment/Int’l Shoe</w:t>
      </w:r>
    </w:p>
    <w:p w:rsidR="00E024B0" w:rsidRPr="00C321B0" w:rsidRDefault="00E024B0" w:rsidP="00E024B0">
      <w:pPr>
        <w:pStyle w:val="NoteLevel3"/>
        <w:rPr>
          <w:rFonts w:ascii="Times New Roman" w:hAnsi="Times New Roman"/>
        </w:rPr>
      </w:pPr>
      <w:r w:rsidRPr="00C321B0">
        <w:rPr>
          <w:rFonts w:ascii="Times New Roman" w:hAnsi="Times New Roman"/>
        </w:rPr>
        <w:t>1(B): 100 mile bulge rule</w:t>
      </w:r>
    </w:p>
    <w:p w:rsidR="005A3577" w:rsidRDefault="00E024B0" w:rsidP="00E024B0">
      <w:pPr>
        <w:pStyle w:val="NoteLevel3"/>
        <w:rPr>
          <w:rFonts w:ascii="Times New Roman" w:hAnsi="Times New Roman"/>
        </w:rPr>
      </w:pPr>
      <w:r w:rsidRPr="00C321B0">
        <w:rPr>
          <w:rFonts w:ascii="Times New Roman" w:hAnsi="Times New Roman"/>
        </w:rPr>
        <w:t>1(C): When authorized by federal statute</w:t>
      </w:r>
    </w:p>
    <w:p w:rsidR="00333906" w:rsidRDefault="005A3577" w:rsidP="005A3577">
      <w:pPr>
        <w:pStyle w:val="NoteLevel4"/>
      </w:pPr>
      <w:r>
        <w:t>Nationwide service of process</w:t>
      </w:r>
    </w:p>
    <w:p w:rsidR="00333906" w:rsidRDefault="00333906" w:rsidP="00333906">
      <w:pPr>
        <w:pStyle w:val="NoteLevel5"/>
      </w:pPr>
      <w:r>
        <w:t>5</w:t>
      </w:r>
      <w:r w:rsidRPr="00333906">
        <w:rPr>
          <w:vertAlign w:val="superscript"/>
        </w:rPr>
        <w:t>th</w:t>
      </w:r>
      <w:r>
        <w:t xml:space="preserve"> amendment (no reasonableness test)</w:t>
      </w:r>
    </w:p>
    <w:p w:rsidR="00E024B0" w:rsidRDefault="00333906" w:rsidP="00333906">
      <w:pPr>
        <w:pStyle w:val="NoteLevel5"/>
      </w:pPr>
      <w:proofErr w:type="gramStart"/>
      <w:r>
        <w:t>minimum</w:t>
      </w:r>
      <w:proofErr w:type="gramEnd"/>
      <w:r>
        <w:t xml:space="preserve"> contacts with entire US</w:t>
      </w:r>
    </w:p>
    <w:p w:rsidR="00E024B0" w:rsidRPr="005A3577" w:rsidRDefault="00333906" w:rsidP="005A3577">
      <w:pPr>
        <w:pStyle w:val="NoteLevel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.g. </w:t>
      </w:r>
      <w:r w:rsidR="00E024B0">
        <w:rPr>
          <w:rFonts w:ascii="Times New Roman" w:hAnsi="Times New Roman"/>
        </w:rPr>
        <w:t>ERISA/Bankruptcy</w:t>
      </w:r>
    </w:p>
    <w:p w:rsidR="00E024B0" w:rsidRPr="00C321B0" w:rsidRDefault="00E024B0" w:rsidP="00E024B0">
      <w:pPr>
        <w:pStyle w:val="NoteLevel5"/>
        <w:rPr>
          <w:rFonts w:ascii="Times New Roman" w:hAnsi="Times New Roman"/>
        </w:rPr>
      </w:pPr>
      <w:r>
        <w:rPr>
          <w:rFonts w:ascii="Times New Roman" w:hAnsi="Times New Roman"/>
        </w:rPr>
        <w:t>Int’l Shoe Due Process does not extent to 5</w:t>
      </w:r>
      <w:r w:rsidRPr="00C321B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Amendment (no sovereignty issues)</w:t>
      </w:r>
    </w:p>
    <w:p w:rsidR="00333906" w:rsidRDefault="00E024B0" w:rsidP="00E024B0">
      <w:pPr>
        <w:pStyle w:val="NoteLevel5"/>
        <w:rPr>
          <w:rFonts w:ascii="Times New Roman" w:hAnsi="Times New Roman"/>
        </w:rPr>
      </w:pPr>
      <w:r>
        <w:rPr>
          <w:rFonts w:ascii="Times New Roman" w:hAnsi="Times New Roman"/>
        </w:rPr>
        <w:t>Minimum contacts with entire country</w:t>
      </w:r>
    </w:p>
    <w:p w:rsidR="008E2B1B" w:rsidRDefault="00333906" w:rsidP="00333906">
      <w:pPr>
        <w:pStyle w:val="NoteLevel3"/>
      </w:pPr>
      <w:r>
        <w:t>2) Fed law claim,</w:t>
      </w:r>
      <w:r w:rsidR="008E2B1B">
        <w:t xml:space="preserve"> service establishes jurisdiction if:</w:t>
      </w:r>
    </w:p>
    <w:p w:rsidR="008E2B1B" w:rsidRDefault="008E2B1B" w:rsidP="008E2B1B">
      <w:pPr>
        <w:pStyle w:val="NoteLevel3"/>
      </w:pPr>
      <w:r>
        <w:t>a) D is not subject to jurisdiction in any state’s court</w:t>
      </w:r>
    </w:p>
    <w:p w:rsidR="00E024B0" w:rsidRDefault="008E2B1B" w:rsidP="008E2B1B">
      <w:pPr>
        <w:pStyle w:val="NoteLevel3"/>
      </w:pPr>
      <w:r>
        <w:t xml:space="preserve">b) </w:t>
      </w:r>
      <w:proofErr w:type="gramStart"/>
      <w:r>
        <w:t>exercising</w:t>
      </w:r>
      <w:proofErr w:type="gramEnd"/>
      <w:r>
        <w:t xml:space="preserve"> jurisd</w:t>
      </w:r>
      <w:r w:rsidR="008422A6">
        <w:t>iction is consistent with Const. and laws</w:t>
      </w:r>
      <w:r w:rsidR="00333906">
        <w:t xml:space="preserve"> f</w:t>
      </w:r>
    </w:p>
    <w:p w:rsidR="00E024B0" w:rsidRDefault="00E024B0" w:rsidP="005A3577">
      <w:pPr>
        <w:pStyle w:val="NoteLevel2"/>
        <w:numPr>
          <w:ilvl w:val="0"/>
          <w:numId w:val="0"/>
        </w:numPr>
        <w:ind w:left="1080"/>
        <w:rPr>
          <w:rFonts w:ascii="Times New Roman" w:hAnsi="Times New Roman"/>
        </w:rPr>
      </w:pPr>
    </w:p>
    <w:p w:rsidR="00E024B0" w:rsidRDefault="00E024B0">
      <w:pPr>
        <w:rPr>
          <w:b/>
        </w:rPr>
      </w:pPr>
    </w:p>
    <w:p w:rsidR="00682E5E" w:rsidRPr="005A2E62" w:rsidRDefault="00E024B0" w:rsidP="00B12F3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br w:type="page"/>
      </w:r>
      <w:r w:rsidR="001B2856">
        <w:rPr>
          <w:b/>
        </w:rPr>
        <w:t>MECHANICS OF NOTICE AND OPPORTUNITY TO BE HEARD</w:t>
      </w:r>
    </w:p>
    <w:p w:rsidR="00393D22" w:rsidRDefault="00393D22"/>
    <w:p w:rsidR="00393D22" w:rsidRDefault="00393D22" w:rsidP="00393D2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Rule 3: </w:t>
      </w:r>
      <w:r>
        <w:t>A civil a</w:t>
      </w:r>
      <w:r w:rsidRPr="00872082">
        <w:t>ction is commenced with filing</w:t>
      </w:r>
    </w:p>
    <w:p w:rsidR="00393D22" w:rsidRDefault="00393D22" w:rsidP="00393D22">
      <w:pPr>
        <w:pStyle w:val="ListParagraph"/>
        <w:rPr>
          <w:b/>
        </w:rPr>
      </w:pPr>
    </w:p>
    <w:p w:rsidR="00393D22" w:rsidRDefault="00393D22" w:rsidP="00393D2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Statutory</w:t>
      </w:r>
    </w:p>
    <w:p w:rsidR="00393D22" w:rsidRDefault="00393D22" w:rsidP="00393D22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>State:</w:t>
      </w:r>
    </w:p>
    <w:p w:rsidR="00393D22" w:rsidRDefault="00393D22" w:rsidP="00393D22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 xml:space="preserve">Fed: </w:t>
      </w:r>
    </w:p>
    <w:p w:rsidR="008E2B1B" w:rsidRDefault="00393D22" w:rsidP="008E2B1B">
      <w:pPr>
        <w:pStyle w:val="ListParagraph"/>
        <w:numPr>
          <w:ilvl w:val="2"/>
          <w:numId w:val="13"/>
        </w:numPr>
        <w:rPr>
          <w:b/>
        </w:rPr>
      </w:pPr>
      <w:r>
        <w:rPr>
          <w:b/>
        </w:rPr>
        <w:t>Rule 4(c):  Service</w:t>
      </w:r>
    </w:p>
    <w:p w:rsidR="008E2B1B" w:rsidRPr="008E2B1B" w:rsidRDefault="00393D22" w:rsidP="008E2B1B">
      <w:pPr>
        <w:pStyle w:val="ListParagraph"/>
        <w:numPr>
          <w:ilvl w:val="3"/>
          <w:numId w:val="13"/>
        </w:numPr>
        <w:rPr>
          <w:b/>
        </w:rPr>
      </w:pPr>
      <w:r>
        <w:t>Summons served w/ copy of complaint.  P’s responsibility</w:t>
      </w:r>
    </w:p>
    <w:p w:rsidR="008E2B1B" w:rsidRPr="008E2B1B" w:rsidRDefault="00393D22" w:rsidP="008E2B1B">
      <w:pPr>
        <w:pStyle w:val="ListParagraph"/>
        <w:numPr>
          <w:ilvl w:val="3"/>
          <w:numId w:val="13"/>
        </w:numPr>
        <w:rPr>
          <w:b/>
        </w:rPr>
      </w:pPr>
      <w:proofErr w:type="gramStart"/>
      <w:r>
        <w:t>any</w:t>
      </w:r>
      <w:proofErr w:type="gramEnd"/>
      <w:r>
        <w:t xml:space="preserve"> non-party &gt;18</w:t>
      </w:r>
    </w:p>
    <w:p w:rsidR="008E2B1B" w:rsidRPr="008E2B1B" w:rsidRDefault="00393D22" w:rsidP="008E2B1B">
      <w:pPr>
        <w:pStyle w:val="ListParagraph"/>
        <w:numPr>
          <w:ilvl w:val="3"/>
          <w:numId w:val="13"/>
        </w:numPr>
        <w:rPr>
          <w:b/>
        </w:rPr>
      </w:pPr>
      <w:r>
        <w:t xml:space="preserve">By </w:t>
      </w:r>
      <w:proofErr w:type="spellStart"/>
      <w:r>
        <w:t>marshall</w:t>
      </w:r>
      <w:proofErr w:type="spellEnd"/>
      <w:r>
        <w:t xml:space="preserve"> or someone specially appointed (at </w:t>
      </w:r>
      <w:proofErr w:type="spellStart"/>
      <w:r>
        <w:t>p’s</w:t>
      </w:r>
      <w:proofErr w:type="spellEnd"/>
      <w:r>
        <w:t xml:space="preserve"> request)</w:t>
      </w:r>
    </w:p>
    <w:p w:rsidR="008E2B1B" w:rsidRDefault="008E2B1B" w:rsidP="008E2B1B">
      <w:pPr>
        <w:pStyle w:val="ListParagraph"/>
        <w:numPr>
          <w:ilvl w:val="2"/>
          <w:numId w:val="13"/>
        </w:numPr>
      </w:pPr>
      <w:r w:rsidRPr="008E2B1B">
        <w:rPr>
          <w:b/>
        </w:rPr>
        <w:t>4(d)</w:t>
      </w:r>
      <w:r>
        <w:t xml:space="preserve"> allows waiver of process</w:t>
      </w:r>
    </w:p>
    <w:p w:rsidR="008E2B1B" w:rsidRDefault="008E2B1B" w:rsidP="008E2B1B">
      <w:pPr>
        <w:pStyle w:val="ListParagraph"/>
        <w:numPr>
          <w:ilvl w:val="2"/>
          <w:numId w:val="13"/>
        </w:numPr>
      </w:pPr>
      <w:r w:rsidRPr="008E2B1B">
        <w:rPr>
          <w:b/>
        </w:rPr>
        <w:t>4(e)</w:t>
      </w:r>
      <w:r w:rsidR="00FF6FC7">
        <w:t xml:space="preserve"> </w:t>
      </w:r>
      <w:r>
        <w:t>in US:</w:t>
      </w:r>
      <w:r w:rsidR="00FF6FC7">
        <w:t xml:space="preserve"> state rule or </w:t>
      </w:r>
      <w:proofErr w:type="spellStart"/>
      <w:r w:rsidR="00FF6FC7">
        <w:t>default</w:t>
      </w:r>
      <w:proofErr w:type="gramStart"/>
      <w:r w:rsidR="00FF6FC7">
        <w:t>:in</w:t>
      </w:r>
      <w:proofErr w:type="spellEnd"/>
      <w:proofErr w:type="gramEnd"/>
      <w:r w:rsidR="00FF6FC7">
        <w:t xml:space="preserve"> person/</w:t>
      </w:r>
      <w:r>
        <w:t>abode/legal agent</w:t>
      </w:r>
    </w:p>
    <w:p w:rsidR="00FF6FC7" w:rsidRDefault="008E2B1B" w:rsidP="00FF6FC7">
      <w:pPr>
        <w:pStyle w:val="ListParagraph"/>
        <w:numPr>
          <w:ilvl w:val="2"/>
          <w:numId w:val="13"/>
        </w:numPr>
      </w:pPr>
      <w:r w:rsidRPr="008E2B1B">
        <w:rPr>
          <w:b/>
        </w:rPr>
        <w:t>4(f)</w:t>
      </w:r>
      <w:r>
        <w:t xml:space="preserve"> foreign jurisdictions</w:t>
      </w:r>
      <w:r w:rsidR="00FF6FC7">
        <w:t>: reasonably calculated/country’s law</w:t>
      </w:r>
    </w:p>
    <w:p w:rsidR="008E2B1B" w:rsidRDefault="00FF6FC7" w:rsidP="00FF6FC7">
      <w:pPr>
        <w:pStyle w:val="ListParagraph"/>
        <w:numPr>
          <w:ilvl w:val="3"/>
          <w:numId w:val="13"/>
        </w:numPr>
      </w:pPr>
      <w:proofErr w:type="gramStart"/>
      <w:r>
        <w:t>unless</w:t>
      </w:r>
      <w:proofErr w:type="gramEnd"/>
      <w:r>
        <w:t xml:space="preserve"> prohibited, personal service/mailed service w/ signed receipt</w:t>
      </w:r>
    </w:p>
    <w:p w:rsidR="008E2B1B" w:rsidRPr="008E2B1B" w:rsidRDefault="008E2B1B" w:rsidP="008E2B1B">
      <w:pPr>
        <w:pStyle w:val="ListParagraph"/>
        <w:numPr>
          <w:ilvl w:val="2"/>
          <w:numId w:val="13"/>
        </w:numPr>
      </w:pPr>
      <w:r w:rsidRPr="008E2B1B">
        <w:rPr>
          <w:b/>
        </w:rPr>
        <w:t>4(h)</w:t>
      </w:r>
      <w:r>
        <w:t xml:space="preserve"> corporations</w:t>
      </w:r>
      <w:r w:rsidR="00FF6FC7">
        <w:t>: officer or agent</w:t>
      </w:r>
    </w:p>
    <w:p w:rsidR="00393D22" w:rsidRPr="008E2B1B" w:rsidRDefault="008E2B1B" w:rsidP="008E2B1B">
      <w:pPr>
        <w:pStyle w:val="ListParagraph"/>
        <w:numPr>
          <w:ilvl w:val="2"/>
          <w:numId w:val="13"/>
        </w:numPr>
        <w:rPr>
          <w:b/>
        </w:rPr>
      </w:pPr>
      <w:r>
        <w:rPr>
          <w:b/>
        </w:rPr>
        <w:t>4</w:t>
      </w:r>
      <w:r w:rsidR="00393D22" w:rsidRPr="008E2B1B">
        <w:rPr>
          <w:b/>
        </w:rPr>
        <w:t>(m)</w:t>
      </w:r>
      <w:r w:rsidRPr="008E2B1B">
        <w:rPr>
          <w:b/>
        </w:rPr>
        <w:t>:</w:t>
      </w:r>
      <w:r w:rsidR="00393D22">
        <w:t xml:space="preserve"> served within 120 days of filing</w:t>
      </w:r>
    </w:p>
    <w:p w:rsidR="00682E5E" w:rsidRDefault="00682E5E"/>
    <w:p w:rsidR="00393D22" w:rsidRDefault="00393D22" w:rsidP="00BD75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Constitutional</w:t>
      </w:r>
    </w:p>
    <w:p w:rsidR="00BD75CF" w:rsidRPr="00393D22" w:rsidRDefault="00BD75CF" w:rsidP="00393D22">
      <w:pPr>
        <w:pStyle w:val="ListParagraph"/>
        <w:rPr>
          <w:b/>
          <w:i/>
        </w:rPr>
      </w:pPr>
      <w:r w:rsidRPr="00393D22">
        <w:rPr>
          <w:b/>
          <w:i/>
        </w:rPr>
        <w:t>Due process</w:t>
      </w:r>
      <w:r w:rsidR="00907C5F" w:rsidRPr="00393D22">
        <w:rPr>
          <w:b/>
          <w:i/>
        </w:rPr>
        <w:t>: Judgment entered without notice is invalid</w:t>
      </w:r>
    </w:p>
    <w:p w:rsidR="00682E5E" w:rsidRPr="00E732EF" w:rsidRDefault="00682E5E" w:rsidP="00E732EF">
      <w:pPr>
        <w:pStyle w:val="ListParagraph"/>
      </w:pPr>
      <w:r>
        <w:t>Reasonably calculated to apprise interested parties of pendent action and afford them an opportunity to present their objections (</w:t>
      </w:r>
      <w:proofErr w:type="spellStart"/>
      <w:r>
        <w:t>Mullane</w:t>
      </w:r>
      <w:proofErr w:type="spellEnd"/>
      <w:r>
        <w:t>)</w:t>
      </w:r>
    </w:p>
    <w:p w:rsidR="00682E5E" w:rsidRDefault="00682E5E" w:rsidP="00104435">
      <w:pPr>
        <w:pStyle w:val="ListParagraph"/>
        <w:numPr>
          <w:ilvl w:val="1"/>
          <w:numId w:val="2"/>
        </w:numPr>
      </w:pPr>
      <w:r>
        <w:t>As if really wanted to give notice (</w:t>
      </w:r>
      <w:proofErr w:type="spellStart"/>
      <w:r>
        <w:t>Mullane</w:t>
      </w:r>
      <w:proofErr w:type="spellEnd"/>
      <w:r>
        <w:t>)</w:t>
      </w:r>
    </w:p>
    <w:p w:rsidR="00682E5E" w:rsidRDefault="00682E5E" w:rsidP="00BD75CF">
      <w:pPr>
        <w:pStyle w:val="ListParagraph"/>
        <w:numPr>
          <w:ilvl w:val="1"/>
          <w:numId w:val="2"/>
        </w:numPr>
      </w:pPr>
      <w:r>
        <w:t>Notice exists in order to give opportunity to be heard (</w:t>
      </w:r>
      <w:proofErr w:type="spellStart"/>
      <w:r>
        <w:t>Aguchak</w:t>
      </w:r>
      <w:proofErr w:type="spellEnd"/>
      <w:r>
        <w:t>)</w:t>
      </w:r>
    </w:p>
    <w:p w:rsidR="00682E5E" w:rsidRPr="00BD75CF" w:rsidRDefault="00682E5E" w:rsidP="00682E5E">
      <w:pPr>
        <w:pStyle w:val="ListParagraph"/>
        <w:numPr>
          <w:ilvl w:val="1"/>
          <w:numId w:val="2"/>
        </w:numPr>
        <w:rPr>
          <w:b/>
        </w:rPr>
      </w:pPr>
      <w:r w:rsidRPr="00BD75CF">
        <w:rPr>
          <w:b/>
        </w:rPr>
        <w:t>Content of notice</w:t>
      </w:r>
    </w:p>
    <w:p w:rsidR="00682E5E" w:rsidRDefault="00682E5E" w:rsidP="00BD75CF">
      <w:pPr>
        <w:pStyle w:val="ListParagraph"/>
        <w:numPr>
          <w:ilvl w:val="2"/>
          <w:numId w:val="2"/>
        </w:numPr>
      </w:pPr>
      <w:r>
        <w:t>Include opportunity to respond with written plea (</w:t>
      </w:r>
      <w:proofErr w:type="spellStart"/>
      <w:r>
        <w:t>Aguchak</w:t>
      </w:r>
      <w:proofErr w:type="spellEnd"/>
      <w:r>
        <w:t>)</w:t>
      </w:r>
    </w:p>
    <w:p w:rsidR="00682E5E" w:rsidRPr="00BD75CF" w:rsidRDefault="00682E5E" w:rsidP="00682E5E">
      <w:pPr>
        <w:pStyle w:val="ListParagraph"/>
        <w:numPr>
          <w:ilvl w:val="1"/>
          <w:numId w:val="2"/>
        </w:numPr>
        <w:rPr>
          <w:b/>
        </w:rPr>
      </w:pPr>
      <w:r w:rsidRPr="00BD75CF">
        <w:rPr>
          <w:b/>
        </w:rPr>
        <w:t>Delivery of Notice</w:t>
      </w:r>
    </w:p>
    <w:p w:rsidR="00682E5E" w:rsidRDefault="00682E5E" w:rsidP="00682E5E">
      <w:pPr>
        <w:pStyle w:val="ListParagraph"/>
        <w:numPr>
          <w:ilvl w:val="2"/>
          <w:numId w:val="2"/>
        </w:numPr>
      </w:pPr>
      <w:r>
        <w:t xml:space="preserve">Insufficient if </w:t>
      </w:r>
    </w:p>
    <w:p w:rsidR="00682E5E" w:rsidRDefault="00682E5E" w:rsidP="00682E5E">
      <w:pPr>
        <w:pStyle w:val="ListParagraph"/>
        <w:numPr>
          <w:ilvl w:val="3"/>
          <w:numId w:val="2"/>
        </w:numPr>
      </w:pPr>
      <w:r>
        <w:t>P knows likely to be ineffective (Greene v. Lindsey)</w:t>
      </w:r>
    </w:p>
    <w:p w:rsidR="00682E5E" w:rsidRDefault="00BD75CF" w:rsidP="00BD75CF">
      <w:pPr>
        <w:pStyle w:val="ListParagraph"/>
        <w:numPr>
          <w:ilvl w:val="3"/>
          <w:numId w:val="2"/>
        </w:numPr>
      </w:pPr>
      <w:r>
        <w:t>Delivered to someone known insane w/out guardian (Covey)</w:t>
      </w:r>
    </w:p>
    <w:p w:rsidR="00682E5E" w:rsidRDefault="00682E5E" w:rsidP="00682E5E">
      <w:pPr>
        <w:pStyle w:val="ListParagraph"/>
        <w:numPr>
          <w:ilvl w:val="2"/>
          <w:numId w:val="2"/>
        </w:numPr>
      </w:pPr>
      <w:r>
        <w:t>Heroic efforts are not necessary</w:t>
      </w:r>
      <w:r w:rsidR="00C20938">
        <w:t>, courier generally ok</w:t>
      </w:r>
      <w:r>
        <w:t xml:space="preserve"> (</w:t>
      </w:r>
      <w:proofErr w:type="spellStart"/>
      <w:r>
        <w:t>Dusenberry</w:t>
      </w:r>
      <w:proofErr w:type="spellEnd"/>
      <w:r>
        <w:t>)</w:t>
      </w:r>
    </w:p>
    <w:p w:rsidR="00682E5E" w:rsidRDefault="00682E5E" w:rsidP="00682E5E">
      <w:pPr>
        <w:pStyle w:val="ListParagraph"/>
        <w:numPr>
          <w:ilvl w:val="3"/>
          <w:numId w:val="2"/>
        </w:numPr>
      </w:pPr>
      <w:r>
        <w:t xml:space="preserve">Certified mail not returned </w:t>
      </w:r>
    </w:p>
    <w:p w:rsidR="00BD75CF" w:rsidRDefault="00BD75CF" w:rsidP="00BD75CF">
      <w:pPr>
        <w:pStyle w:val="ListParagraph"/>
        <w:numPr>
          <w:ilvl w:val="2"/>
          <w:numId w:val="2"/>
        </w:numPr>
      </w:pPr>
      <w:r>
        <w:t>No sewer service</w:t>
      </w:r>
    </w:p>
    <w:p w:rsidR="00BD75CF" w:rsidRDefault="00BD75CF" w:rsidP="00BD75CF">
      <w:pPr>
        <w:pStyle w:val="ListParagraph"/>
        <w:numPr>
          <w:ilvl w:val="3"/>
          <w:numId w:val="2"/>
        </w:numPr>
      </w:pPr>
      <w:r>
        <w:t>Can’t watch mailman dump letters down drain (Jones v. Flowers)</w:t>
      </w:r>
    </w:p>
    <w:p w:rsidR="00BD75CF" w:rsidRDefault="00BD75CF" w:rsidP="00BD75CF">
      <w:pPr>
        <w:pStyle w:val="ListParagraph"/>
        <w:numPr>
          <w:ilvl w:val="4"/>
          <w:numId w:val="2"/>
        </w:numPr>
      </w:pPr>
      <w:r>
        <w:t>Certified mail returned requires further steps</w:t>
      </w:r>
    </w:p>
    <w:p w:rsidR="00BD75CF" w:rsidRDefault="00BD75CF" w:rsidP="00BD75CF">
      <w:pPr>
        <w:pStyle w:val="ListParagraph"/>
        <w:numPr>
          <w:ilvl w:val="4"/>
          <w:numId w:val="2"/>
        </w:numPr>
      </w:pPr>
      <w:r>
        <w:t>What other reasonable alternatives available?</w:t>
      </w:r>
    </w:p>
    <w:p w:rsidR="00BD75CF" w:rsidRDefault="00BD75CF" w:rsidP="000E2155">
      <w:pPr>
        <w:pStyle w:val="ListParagraph"/>
        <w:numPr>
          <w:ilvl w:val="4"/>
          <w:numId w:val="2"/>
        </w:numPr>
      </w:pPr>
      <w:r>
        <w:t>Searching public records not required</w:t>
      </w:r>
    </w:p>
    <w:p w:rsidR="00BD75CF" w:rsidRPr="00BD75CF" w:rsidRDefault="00BD75CF" w:rsidP="00BD75CF">
      <w:pPr>
        <w:pStyle w:val="ListParagraph"/>
        <w:numPr>
          <w:ilvl w:val="1"/>
          <w:numId w:val="2"/>
        </w:numPr>
        <w:rPr>
          <w:b/>
        </w:rPr>
      </w:pPr>
      <w:r w:rsidRPr="00BD75CF">
        <w:rPr>
          <w:b/>
        </w:rPr>
        <w:t>Agents/Representatives</w:t>
      </w:r>
    </w:p>
    <w:p w:rsidR="00BD75CF" w:rsidRDefault="00BD75CF" w:rsidP="00BD75CF">
      <w:pPr>
        <w:pStyle w:val="ListParagraph"/>
        <w:numPr>
          <w:ilvl w:val="2"/>
          <w:numId w:val="2"/>
        </w:numPr>
      </w:pPr>
      <w:r>
        <w:t>If statutes enable implied consent, must also mandate actual notice (</w:t>
      </w:r>
      <w:proofErr w:type="spellStart"/>
      <w:r>
        <w:t>Wuchter</w:t>
      </w:r>
      <w:proofErr w:type="spellEnd"/>
      <w:r>
        <w:t>)</w:t>
      </w:r>
    </w:p>
    <w:p w:rsidR="00BD75CF" w:rsidRDefault="00BD75CF" w:rsidP="00BD75CF">
      <w:pPr>
        <w:pStyle w:val="ListParagraph"/>
        <w:numPr>
          <w:ilvl w:val="2"/>
          <w:numId w:val="2"/>
        </w:numPr>
      </w:pPr>
      <w:r>
        <w:t>Parties can contract agency relationship (</w:t>
      </w:r>
      <w:proofErr w:type="spellStart"/>
      <w:r>
        <w:t>Szukhent</w:t>
      </w:r>
      <w:proofErr w:type="spellEnd"/>
      <w:r>
        <w:t>)</w:t>
      </w:r>
    </w:p>
    <w:p w:rsidR="008E2B1B" w:rsidRDefault="00BD75CF" w:rsidP="008E2B1B">
      <w:pPr>
        <w:pStyle w:val="ListParagraph"/>
        <w:numPr>
          <w:ilvl w:val="2"/>
          <w:numId w:val="2"/>
        </w:numPr>
      </w:pPr>
      <w:r>
        <w:t>Class interests can be represe</w:t>
      </w:r>
      <w:r w:rsidR="008E2B1B">
        <w:t>nted by a sufficient % (</w:t>
      </w:r>
      <w:proofErr w:type="spellStart"/>
      <w:r w:rsidR="008E2B1B">
        <w:t>Mullane</w:t>
      </w:r>
      <w:proofErr w:type="spellEnd"/>
      <w:r w:rsidR="008E2B1B">
        <w:t>)</w:t>
      </w:r>
    </w:p>
    <w:p w:rsidR="00BD75CF" w:rsidRPr="008E2B1B" w:rsidRDefault="00BD75CF" w:rsidP="008E2B1B">
      <w:pPr>
        <w:rPr>
          <w:u w:val="single"/>
        </w:rPr>
      </w:pPr>
      <w:r w:rsidRPr="008E2B1B">
        <w:rPr>
          <w:b/>
          <w:u w:val="single"/>
        </w:rPr>
        <w:t xml:space="preserve">Due Process: Opportunity to be </w:t>
      </w:r>
      <w:proofErr w:type="gramStart"/>
      <w:r w:rsidRPr="008E2B1B">
        <w:rPr>
          <w:b/>
          <w:u w:val="single"/>
        </w:rPr>
        <w:t>Heard</w:t>
      </w:r>
      <w:proofErr w:type="gramEnd"/>
    </w:p>
    <w:p w:rsidR="00BD75CF" w:rsidRDefault="00FF0178" w:rsidP="00BD75CF">
      <w:pPr>
        <w:pStyle w:val="ListParagraph"/>
        <w:numPr>
          <w:ilvl w:val="1"/>
          <w:numId w:val="2"/>
        </w:numPr>
      </w:pPr>
      <w:r>
        <w:t xml:space="preserve">Background: </w:t>
      </w:r>
      <w:r w:rsidR="00BD75CF">
        <w:t>Due Process Developments</w:t>
      </w:r>
    </w:p>
    <w:p w:rsidR="00BD75CF" w:rsidRDefault="00BD75CF" w:rsidP="00BD75CF">
      <w:pPr>
        <w:pStyle w:val="ListParagraph"/>
        <w:numPr>
          <w:ilvl w:val="2"/>
          <w:numId w:val="2"/>
        </w:numPr>
      </w:pPr>
      <w:r>
        <w:t>Warren Court (</w:t>
      </w:r>
      <w:proofErr w:type="spellStart"/>
      <w:r>
        <w:t>Sniadach</w:t>
      </w:r>
      <w:proofErr w:type="spellEnd"/>
      <w:r>
        <w:t xml:space="preserve"> wage garnishment, Goldberg welfare)</w:t>
      </w:r>
    </w:p>
    <w:p w:rsidR="00BF5773" w:rsidRDefault="00BF5773" w:rsidP="00BD75CF">
      <w:pPr>
        <w:pStyle w:val="ListParagraph"/>
        <w:numPr>
          <w:ilvl w:val="2"/>
          <w:numId w:val="2"/>
        </w:numPr>
      </w:pPr>
      <w:r>
        <w:sym w:font="Wingdings" w:char="F0E0"/>
      </w:r>
      <w:r>
        <w:t>Due Process Functionalism balancing test</w:t>
      </w:r>
    </w:p>
    <w:p w:rsidR="00BF5773" w:rsidRDefault="00BF5773" w:rsidP="00BF5773">
      <w:pPr>
        <w:pStyle w:val="ListParagraph"/>
        <w:numPr>
          <w:ilvl w:val="3"/>
          <w:numId w:val="2"/>
        </w:numPr>
      </w:pPr>
      <w:r>
        <w:t>Matthew</w:t>
      </w:r>
      <w:r w:rsidR="008A7E08">
        <w:t>s</w:t>
      </w:r>
      <w:r>
        <w:t xml:space="preserve"> v. </w:t>
      </w:r>
      <w:proofErr w:type="spellStart"/>
      <w:r>
        <w:t>Elridge</w:t>
      </w:r>
      <w:proofErr w:type="spellEnd"/>
      <w:r>
        <w:t>:</w:t>
      </w:r>
    </w:p>
    <w:p w:rsidR="00BF5773" w:rsidRDefault="00BF5773" w:rsidP="00BF5773">
      <w:pPr>
        <w:pStyle w:val="ListParagraph"/>
        <w:numPr>
          <w:ilvl w:val="4"/>
          <w:numId w:val="2"/>
        </w:numPr>
      </w:pPr>
      <w:r>
        <w:t>Private (D) interest</w:t>
      </w:r>
    </w:p>
    <w:p w:rsidR="00BF5773" w:rsidRDefault="00BF5773" w:rsidP="00BF5773">
      <w:pPr>
        <w:pStyle w:val="ListParagraph"/>
        <w:numPr>
          <w:ilvl w:val="4"/>
          <w:numId w:val="2"/>
        </w:numPr>
      </w:pPr>
      <w:r>
        <w:t>Risk of erroneous deprivation</w:t>
      </w:r>
    </w:p>
    <w:p w:rsidR="00BF5773" w:rsidRDefault="00BF5773" w:rsidP="00BF5773">
      <w:pPr>
        <w:pStyle w:val="ListParagraph"/>
        <w:numPr>
          <w:ilvl w:val="4"/>
          <w:numId w:val="2"/>
        </w:numPr>
      </w:pPr>
      <w:r>
        <w:t>Government (P) interest</w:t>
      </w:r>
    </w:p>
    <w:p w:rsidR="00BF5773" w:rsidRDefault="00BF5773" w:rsidP="00BF5773">
      <w:pPr>
        <w:pStyle w:val="ListParagraph"/>
        <w:numPr>
          <w:ilvl w:val="1"/>
          <w:numId w:val="2"/>
        </w:numPr>
      </w:pPr>
      <w:r>
        <w:t>Pre-Judgment attachments</w:t>
      </w:r>
    </w:p>
    <w:p w:rsidR="00BF5773" w:rsidRDefault="00BF5773" w:rsidP="00BF5773">
      <w:pPr>
        <w:pStyle w:val="ListParagraph"/>
        <w:numPr>
          <w:ilvl w:val="2"/>
          <w:numId w:val="2"/>
        </w:numPr>
      </w:pPr>
      <w:proofErr w:type="gramStart"/>
      <w:r>
        <w:t>any</w:t>
      </w:r>
      <w:proofErr w:type="gramEnd"/>
      <w:r>
        <w:t xml:space="preserve"> taking of property raises due process issues (Fuentes)</w:t>
      </w:r>
    </w:p>
    <w:p w:rsidR="00BF5773" w:rsidRPr="008A7E08" w:rsidRDefault="008A7E08" w:rsidP="00BF5773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Current: </w:t>
      </w:r>
      <w:proofErr w:type="spellStart"/>
      <w:r>
        <w:rPr>
          <w:b/>
        </w:rPr>
        <w:t>Doehr</w:t>
      </w:r>
      <w:proofErr w:type="spellEnd"/>
      <w:r>
        <w:rPr>
          <w:b/>
        </w:rPr>
        <w:t xml:space="preserve"> application of </w:t>
      </w:r>
      <w:r w:rsidR="00BF5773" w:rsidRPr="008A7E08">
        <w:rPr>
          <w:b/>
        </w:rPr>
        <w:t>Matthew</w:t>
      </w:r>
      <w:r>
        <w:rPr>
          <w:b/>
        </w:rPr>
        <w:t xml:space="preserve">s </w:t>
      </w:r>
      <w:r w:rsidR="00BF5773" w:rsidRPr="008A7E08">
        <w:rPr>
          <w:b/>
        </w:rPr>
        <w:t>Balancing Test</w:t>
      </w:r>
    </w:p>
    <w:p w:rsidR="006D0CAA" w:rsidRDefault="00BF5773" w:rsidP="00BF5773">
      <w:pPr>
        <w:pStyle w:val="ListParagraph"/>
        <w:numPr>
          <w:ilvl w:val="3"/>
          <w:numId w:val="2"/>
        </w:numPr>
      </w:pPr>
      <w:r>
        <w:t>Private Interests Affected by Prejudgment Remedy (D)</w:t>
      </w:r>
    </w:p>
    <w:p w:rsidR="006D0CAA" w:rsidRDefault="006D0CAA" w:rsidP="006D0CAA">
      <w:pPr>
        <w:pStyle w:val="ListParagraph"/>
        <w:numPr>
          <w:ilvl w:val="4"/>
          <w:numId w:val="2"/>
        </w:numPr>
      </w:pPr>
      <w:r>
        <w:t>Household items (Fuentes)</w:t>
      </w:r>
    </w:p>
    <w:p w:rsidR="00BF5773" w:rsidRDefault="006D0CAA" w:rsidP="006D0CAA">
      <w:pPr>
        <w:pStyle w:val="ListParagraph"/>
        <w:numPr>
          <w:ilvl w:val="4"/>
          <w:numId w:val="2"/>
        </w:numPr>
      </w:pPr>
      <w:r>
        <w:t>Garnishing/freezing money (Di-</w:t>
      </w:r>
      <w:proofErr w:type="spellStart"/>
      <w:r>
        <w:t>Chem</w:t>
      </w:r>
      <w:proofErr w:type="spellEnd"/>
      <w:r>
        <w:t xml:space="preserve">, </w:t>
      </w:r>
      <w:proofErr w:type="spellStart"/>
      <w:r>
        <w:t>Doehr</w:t>
      </w:r>
      <w:proofErr w:type="spellEnd"/>
      <w:r>
        <w:t>)</w:t>
      </w:r>
    </w:p>
    <w:p w:rsidR="00084B7B" w:rsidRDefault="00BF5773" w:rsidP="00BF5773">
      <w:pPr>
        <w:pStyle w:val="ListParagraph"/>
        <w:numPr>
          <w:ilvl w:val="3"/>
          <w:numId w:val="2"/>
        </w:numPr>
      </w:pPr>
      <w:r>
        <w:t>Risk of Erroneous Deprivation</w:t>
      </w:r>
    </w:p>
    <w:p w:rsidR="008A7E08" w:rsidRPr="008A7E08" w:rsidRDefault="008A7E08" w:rsidP="008A7E08">
      <w:pPr>
        <w:pStyle w:val="ListParagraph"/>
        <w:numPr>
          <w:ilvl w:val="4"/>
          <w:numId w:val="2"/>
        </w:numPr>
        <w:rPr>
          <w:b/>
        </w:rPr>
      </w:pPr>
      <w:r w:rsidRPr="008A7E08">
        <w:rPr>
          <w:b/>
        </w:rPr>
        <w:t>Significant burden (Di-</w:t>
      </w:r>
      <w:proofErr w:type="spellStart"/>
      <w:r w:rsidRPr="008A7E08">
        <w:rPr>
          <w:b/>
        </w:rPr>
        <w:t>Chem</w:t>
      </w:r>
      <w:proofErr w:type="spellEnd"/>
      <w:r w:rsidRPr="008A7E08">
        <w:rPr>
          <w:b/>
        </w:rPr>
        <w:t>)</w:t>
      </w:r>
    </w:p>
    <w:p w:rsidR="008A7E08" w:rsidRDefault="008A7E08" w:rsidP="00084B7B">
      <w:pPr>
        <w:pStyle w:val="ListParagraph"/>
        <w:numPr>
          <w:ilvl w:val="4"/>
          <w:numId w:val="2"/>
        </w:numPr>
      </w:pPr>
      <w:r>
        <w:t>Judge’s discretion vs. clerk (Mitchell, helps)</w:t>
      </w:r>
    </w:p>
    <w:p w:rsidR="00084B7B" w:rsidRDefault="00084B7B" w:rsidP="00084B7B">
      <w:pPr>
        <w:pStyle w:val="ListParagraph"/>
        <w:numPr>
          <w:ilvl w:val="4"/>
          <w:numId w:val="2"/>
        </w:numPr>
      </w:pPr>
      <w:r>
        <w:t>Post-deprivation hearing</w:t>
      </w:r>
      <w:r w:rsidR="008A7E08">
        <w:t xml:space="preserve"> (Mitchell, helps)</w:t>
      </w:r>
    </w:p>
    <w:p w:rsidR="00084B7B" w:rsidRDefault="00084B7B" w:rsidP="00084B7B">
      <w:pPr>
        <w:pStyle w:val="ListParagraph"/>
        <w:numPr>
          <w:ilvl w:val="4"/>
          <w:numId w:val="2"/>
        </w:numPr>
      </w:pPr>
      <w:r>
        <w:t>Bond</w:t>
      </w:r>
      <w:r w:rsidR="008A7E08">
        <w:t xml:space="preserve"> (insufficient: Fuentes)</w:t>
      </w:r>
    </w:p>
    <w:p w:rsidR="00084B7B" w:rsidRDefault="00084B7B" w:rsidP="00084B7B">
      <w:pPr>
        <w:pStyle w:val="ListParagraph"/>
        <w:numPr>
          <w:ilvl w:val="4"/>
          <w:numId w:val="2"/>
        </w:numPr>
      </w:pPr>
      <w:r>
        <w:t>Probable cause showing</w:t>
      </w:r>
    </w:p>
    <w:p w:rsidR="00084B7B" w:rsidRDefault="00084B7B" w:rsidP="00084B7B">
      <w:pPr>
        <w:pStyle w:val="ListParagraph"/>
        <w:numPr>
          <w:ilvl w:val="4"/>
          <w:numId w:val="2"/>
        </w:numPr>
      </w:pPr>
      <w:r>
        <w:t>Showing likelihood of success</w:t>
      </w:r>
    </w:p>
    <w:p w:rsidR="00084B7B" w:rsidRDefault="00084B7B" w:rsidP="00084B7B">
      <w:pPr>
        <w:pStyle w:val="ListParagraph"/>
        <w:numPr>
          <w:ilvl w:val="4"/>
          <w:numId w:val="2"/>
        </w:numPr>
      </w:pPr>
      <w:r>
        <w:t>Affidavit</w:t>
      </w:r>
      <w:r w:rsidR="006D0CAA">
        <w:t xml:space="preserve"> (Mitchell, Di-</w:t>
      </w:r>
      <w:proofErr w:type="spellStart"/>
      <w:r w:rsidR="006D0CAA">
        <w:t>Chem</w:t>
      </w:r>
      <w:proofErr w:type="spellEnd"/>
      <w:r w:rsidR="006D0CAA">
        <w:t>)</w:t>
      </w:r>
    </w:p>
    <w:p w:rsidR="00BF5773" w:rsidRDefault="00084B7B" w:rsidP="00084B7B">
      <w:pPr>
        <w:pStyle w:val="ListParagraph"/>
        <w:numPr>
          <w:ilvl w:val="4"/>
          <w:numId w:val="2"/>
        </w:numPr>
      </w:pPr>
      <w:r>
        <w:t>Fact intensive</w:t>
      </w:r>
      <w:r w:rsidR="006D0CAA">
        <w:t xml:space="preserve"> (</w:t>
      </w:r>
      <w:proofErr w:type="spellStart"/>
      <w:r w:rsidR="006D0CAA">
        <w:t>Mitchel</w:t>
      </w:r>
      <w:proofErr w:type="spellEnd"/>
      <w:r w:rsidR="006D0CAA">
        <w:t xml:space="preserve"> straightforward, </w:t>
      </w:r>
      <w:proofErr w:type="spellStart"/>
      <w:r w:rsidR="006D0CAA">
        <w:t>Doehr</w:t>
      </w:r>
      <w:proofErr w:type="spellEnd"/>
      <w:r w:rsidR="006D0CAA">
        <w:t xml:space="preserve"> Complex)</w:t>
      </w:r>
    </w:p>
    <w:p w:rsidR="00BF5773" w:rsidRDefault="00BF5773" w:rsidP="00BF5773">
      <w:pPr>
        <w:pStyle w:val="ListParagraph"/>
        <w:numPr>
          <w:ilvl w:val="3"/>
          <w:numId w:val="2"/>
        </w:numPr>
      </w:pPr>
      <w:r>
        <w:t>Interests of party seeking remedy</w:t>
      </w:r>
    </w:p>
    <w:p w:rsidR="00084B7B" w:rsidRDefault="00BF5773" w:rsidP="00BF5773">
      <w:pPr>
        <w:pStyle w:val="ListParagraph"/>
        <w:numPr>
          <w:ilvl w:val="4"/>
          <w:numId w:val="2"/>
        </w:numPr>
      </w:pPr>
      <w:r>
        <w:t>Plaintiff</w:t>
      </w:r>
    </w:p>
    <w:p w:rsidR="00084B7B" w:rsidRDefault="00084B7B" w:rsidP="00084B7B">
      <w:pPr>
        <w:pStyle w:val="ListParagraph"/>
        <w:numPr>
          <w:ilvl w:val="5"/>
          <w:numId w:val="2"/>
        </w:numPr>
      </w:pPr>
      <w:r>
        <w:t>Previous property interests</w:t>
      </w:r>
    </w:p>
    <w:p w:rsidR="00084B7B" w:rsidRDefault="00084B7B" w:rsidP="00084B7B">
      <w:pPr>
        <w:pStyle w:val="ListParagraph"/>
        <w:numPr>
          <w:ilvl w:val="5"/>
          <w:numId w:val="2"/>
        </w:numPr>
      </w:pPr>
      <w:r>
        <w:t>Risk debtor could abscond with property (Mitchell)</w:t>
      </w:r>
    </w:p>
    <w:p w:rsidR="005A2E62" w:rsidRDefault="005A2E62" w:rsidP="005A2E62">
      <w:pPr>
        <w:pStyle w:val="ListParagraph"/>
        <w:numPr>
          <w:ilvl w:val="1"/>
          <w:numId w:val="2"/>
        </w:numPr>
      </w:pPr>
      <w:r>
        <w:t>Rule 65</w:t>
      </w:r>
    </w:p>
    <w:p w:rsidR="005A2E62" w:rsidRDefault="005A2E62" w:rsidP="005A2E62">
      <w:pPr>
        <w:ind w:left="1440"/>
      </w:pPr>
      <w:r>
        <w:t xml:space="preserve">a) </w:t>
      </w:r>
      <w:proofErr w:type="gramStart"/>
      <w:r>
        <w:t>preliminary</w:t>
      </w:r>
      <w:proofErr w:type="gramEnd"/>
      <w:r>
        <w:t xml:space="preserve"> injunction – only on notice</w:t>
      </w:r>
    </w:p>
    <w:p w:rsidR="000E2155" w:rsidRDefault="005A2E62" w:rsidP="000E2155">
      <w:pPr>
        <w:ind w:left="1440"/>
      </w:pPr>
      <w:r>
        <w:t>b) TRO – may issue without notice if immediate and irreparable injury</w:t>
      </w:r>
    </w:p>
    <w:p w:rsidR="000E2155" w:rsidRDefault="000E2155" w:rsidP="000E2155"/>
    <w:p w:rsidR="00BD75CF" w:rsidRDefault="00BD75CF" w:rsidP="000E2155"/>
    <w:p w:rsidR="00682E5E" w:rsidRDefault="00682E5E" w:rsidP="00BD75CF">
      <w:pPr>
        <w:pStyle w:val="ListParagraph"/>
        <w:ind w:left="2160"/>
      </w:pPr>
    </w:p>
    <w:p w:rsidR="00682E5E" w:rsidRPr="00A44704" w:rsidRDefault="00BD48BB">
      <w:pPr>
        <w:rPr>
          <w:color w:val="008000"/>
        </w:rPr>
      </w:pPr>
      <w:r>
        <w:br w:type="page"/>
      </w:r>
    </w:p>
    <w:p w:rsidR="00773360" w:rsidRDefault="001B2856" w:rsidP="00773360">
      <w:pPr>
        <w:rPr>
          <w:b/>
          <w:color w:val="008000"/>
        </w:rPr>
      </w:pPr>
      <w:r w:rsidRPr="00A44704">
        <w:rPr>
          <w:b/>
          <w:color w:val="008000"/>
        </w:rPr>
        <w:t>SUBJECT MATTER JURISDICTION</w:t>
      </w:r>
      <w:r w:rsidR="00A44704">
        <w:rPr>
          <w:b/>
          <w:color w:val="008000"/>
        </w:rPr>
        <w:t xml:space="preserve"> (SMJ)</w:t>
      </w:r>
      <w:r w:rsidR="00773360">
        <w:rPr>
          <w:b/>
          <w:color w:val="008000"/>
        </w:rPr>
        <w:t xml:space="preserve"> </w:t>
      </w:r>
    </w:p>
    <w:p w:rsidR="00682E5E" w:rsidRPr="00E703C0" w:rsidRDefault="00682E5E">
      <w:pPr>
        <w:rPr>
          <w:b/>
        </w:rPr>
      </w:pPr>
    </w:p>
    <w:p w:rsidR="008E2B1B" w:rsidRPr="00E703C0" w:rsidRDefault="008E2B1B" w:rsidP="00682E5E">
      <w:pPr>
        <w:pStyle w:val="ListParagraph"/>
        <w:numPr>
          <w:ilvl w:val="0"/>
          <w:numId w:val="1"/>
        </w:numPr>
        <w:rPr>
          <w:b/>
        </w:rPr>
      </w:pPr>
      <w:r w:rsidRPr="00E703C0">
        <w:rPr>
          <w:b/>
        </w:rPr>
        <w:t>Must be affirmatively proved (Capron)</w:t>
      </w:r>
    </w:p>
    <w:p w:rsidR="00767C2D" w:rsidRDefault="008E2B1B" w:rsidP="00767C2D">
      <w:pPr>
        <w:pStyle w:val="ListParagraph"/>
        <w:numPr>
          <w:ilvl w:val="1"/>
          <w:numId w:val="1"/>
        </w:numPr>
      </w:pPr>
      <w:r>
        <w:t>Issue c</w:t>
      </w:r>
      <w:r w:rsidR="00767C2D">
        <w:t xml:space="preserve">an be raised </w:t>
      </w:r>
      <w:proofErr w:type="spellStart"/>
      <w:r w:rsidR="00767C2D">
        <w:t>sua</w:t>
      </w:r>
      <w:proofErr w:type="spellEnd"/>
      <w:r w:rsidR="00767C2D">
        <w:t xml:space="preserve"> </w:t>
      </w:r>
      <w:proofErr w:type="spellStart"/>
      <w:r w:rsidR="00767C2D">
        <w:t>sponte</w:t>
      </w:r>
      <w:proofErr w:type="spellEnd"/>
    </w:p>
    <w:p w:rsidR="00E703C0" w:rsidRDefault="00767C2D" w:rsidP="008E2B1B">
      <w:pPr>
        <w:pStyle w:val="ListParagraph"/>
        <w:numPr>
          <w:ilvl w:val="1"/>
          <w:numId w:val="1"/>
        </w:numPr>
      </w:pPr>
      <w:r>
        <w:t>Grounds for dismissal, even on appeal: (Fed: 12(b)(1))</w:t>
      </w:r>
    </w:p>
    <w:p w:rsidR="006D0CAA" w:rsidRDefault="00E703C0" w:rsidP="00E703C0">
      <w:pPr>
        <w:pStyle w:val="ListParagraph"/>
        <w:numPr>
          <w:ilvl w:val="2"/>
          <w:numId w:val="1"/>
        </w:numPr>
      </w:pPr>
      <w:r>
        <w:t xml:space="preserve">Lacks v. Lacks, </w:t>
      </w:r>
    </w:p>
    <w:p w:rsidR="008E2B1B" w:rsidRDefault="006D0CAA" w:rsidP="006D0CAA">
      <w:pPr>
        <w:pStyle w:val="ListParagraph"/>
        <w:numPr>
          <w:ilvl w:val="2"/>
          <w:numId w:val="1"/>
        </w:numPr>
      </w:pPr>
      <w:r>
        <w:t>Before or after PJ (</w:t>
      </w:r>
      <w:proofErr w:type="spellStart"/>
      <w:r>
        <w:t>Ruhrgas</w:t>
      </w:r>
      <w:proofErr w:type="spellEnd"/>
      <w:r>
        <w:t>)</w:t>
      </w:r>
    </w:p>
    <w:p w:rsidR="00767C2D" w:rsidRDefault="00767C2D" w:rsidP="008E2B1B">
      <w:pPr>
        <w:pStyle w:val="ListParagraph"/>
        <w:ind w:left="1440"/>
      </w:pPr>
    </w:p>
    <w:p w:rsidR="000E2155" w:rsidRPr="00E703C0" w:rsidRDefault="000E2155" w:rsidP="00682E5E">
      <w:pPr>
        <w:pStyle w:val="ListParagraph"/>
        <w:numPr>
          <w:ilvl w:val="0"/>
          <w:numId w:val="1"/>
        </w:numPr>
        <w:rPr>
          <w:b/>
        </w:rPr>
      </w:pPr>
      <w:r w:rsidRPr="00E703C0">
        <w:rPr>
          <w:b/>
        </w:rPr>
        <w:t>State SMJ</w:t>
      </w:r>
    </w:p>
    <w:p w:rsidR="00C342DD" w:rsidRDefault="000E2155" w:rsidP="00C342DD">
      <w:pPr>
        <w:pStyle w:val="ListParagraph"/>
        <w:numPr>
          <w:ilvl w:val="1"/>
          <w:numId w:val="1"/>
        </w:numPr>
      </w:pPr>
      <w:r>
        <w:t>Assume state court subject matter jurisdiction unless clearly absent</w:t>
      </w:r>
    </w:p>
    <w:p w:rsidR="00C342DD" w:rsidRDefault="00C342DD" w:rsidP="00C342DD">
      <w:pPr>
        <w:pStyle w:val="ListParagraph"/>
        <w:numPr>
          <w:ilvl w:val="2"/>
          <w:numId w:val="1"/>
        </w:numPr>
      </w:pPr>
      <w:r>
        <w:t>E.g. congressional limited, anti-trust, patent law</w:t>
      </w:r>
    </w:p>
    <w:p w:rsidR="00F63782" w:rsidRDefault="00C342DD" w:rsidP="00C342DD">
      <w:pPr>
        <w:pStyle w:val="ListParagraph"/>
        <w:numPr>
          <w:ilvl w:val="1"/>
          <w:numId w:val="1"/>
        </w:numPr>
      </w:pPr>
      <w:r>
        <w:t>Supremacy clause – state courts bound by fed law</w:t>
      </w:r>
    </w:p>
    <w:p w:rsidR="00E703C0" w:rsidRDefault="00F63782" w:rsidP="00C342DD">
      <w:pPr>
        <w:pStyle w:val="ListParagraph"/>
        <w:numPr>
          <w:ilvl w:val="1"/>
          <w:numId w:val="1"/>
        </w:numPr>
      </w:pPr>
      <w:r>
        <w:t>Can read limitations</w:t>
      </w:r>
      <w:r w:rsidR="00C72232">
        <w:t xml:space="preserve"> narrowly</w:t>
      </w:r>
      <w:r>
        <w:t xml:space="preserve"> (Lacks v. Lacks)</w:t>
      </w:r>
    </w:p>
    <w:p w:rsidR="00C342DD" w:rsidRDefault="00C342DD" w:rsidP="00E703C0">
      <w:pPr>
        <w:pStyle w:val="ListParagraph"/>
        <w:ind w:left="1440"/>
      </w:pPr>
    </w:p>
    <w:p w:rsidR="00C72232" w:rsidRPr="00773360" w:rsidRDefault="000E2155" w:rsidP="00773360">
      <w:pPr>
        <w:pStyle w:val="ListParagraph"/>
        <w:numPr>
          <w:ilvl w:val="0"/>
          <w:numId w:val="1"/>
        </w:numPr>
        <w:rPr>
          <w:b/>
        </w:rPr>
      </w:pPr>
      <w:r w:rsidRPr="00E703C0">
        <w:rPr>
          <w:b/>
        </w:rPr>
        <w:t>Federal SMJ</w:t>
      </w:r>
    </w:p>
    <w:p w:rsidR="00C72232" w:rsidRPr="00AD534E" w:rsidRDefault="00C72232" w:rsidP="00C72232">
      <w:pPr>
        <w:pStyle w:val="ListParagraph"/>
        <w:numPr>
          <w:ilvl w:val="1"/>
          <w:numId w:val="1"/>
        </w:numPr>
      </w:pPr>
      <w:r>
        <w:rPr>
          <w:b/>
        </w:rPr>
        <w:t>Removal</w:t>
      </w:r>
    </w:p>
    <w:p w:rsidR="00C72232" w:rsidRPr="00626D70" w:rsidRDefault="00C72232" w:rsidP="00C72232">
      <w:pPr>
        <w:pStyle w:val="ListParagraph"/>
        <w:numPr>
          <w:ilvl w:val="2"/>
          <w:numId w:val="1"/>
        </w:numPr>
      </w:pPr>
      <w:proofErr w:type="gramStart"/>
      <w:r>
        <w:t>original</w:t>
      </w:r>
      <w:proofErr w:type="gramEnd"/>
      <w:r>
        <w:t xml:space="preserve"> jurisdiction is required</w:t>
      </w:r>
      <w:r w:rsidRPr="00626D70">
        <w:rPr>
          <w:b/>
        </w:rPr>
        <w:t xml:space="preserve"> </w:t>
      </w:r>
      <w:r>
        <w:rPr>
          <w:b/>
        </w:rPr>
        <w:t>(</w:t>
      </w:r>
      <w:r w:rsidRPr="00626D70">
        <w:rPr>
          <w:b/>
        </w:rPr>
        <w:t>1441</w:t>
      </w:r>
      <w:r>
        <w:rPr>
          <w:b/>
        </w:rPr>
        <w:t xml:space="preserve">(a), </w:t>
      </w:r>
      <w:proofErr w:type="spellStart"/>
      <w:r>
        <w:rPr>
          <w:b/>
        </w:rPr>
        <w:t>Syngenta</w:t>
      </w:r>
      <w:proofErr w:type="spellEnd"/>
      <w:r>
        <w:rPr>
          <w:b/>
        </w:rPr>
        <w:t>)</w:t>
      </w:r>
    </w:p>
    <w:p w:rsidR="00C72232" w:rsidRDefault="00C72232" w:rsidP="00C72232">
      <w:pPr>
        <w:pStyle w:val="ListParagraph"/>
        <w:numPr>
          <w:ilvl w:val="2"/>
          <w:numId w:val="1"/>
        </w:numPr>
      </w:pPr>
      <w:proofErr w:type="gramStart"/>
      <w:r>
        <w:t>can’t</w:t>
      </w:r>
      <w:proofErr w:type="gramEnd"/>
      <w:r>
        <w:t xml:space="preserve"> remove on basis of counterclaim (</w:t>
      </w:r>
      <w:r w:rsidRPr="00120761">
        <w:rPr>
          <w:b/>
          <w:i/>
        </w:rPr>
        <w:t>shamrock</w:t>
      </w:r>
      <w:r>
        <w:t>)</w:t>
      </w:r>
    </w:p>
    <w:p w:rsidR="00C72232" w:rsidRDefault="00C72232" w:rsidP="00C72232">
      <w:pPr>
        <w:pStyle w:val="ListParagraph"/>
        <w:numPr>
          <w:ilvl w:val="2"/>
          <w:numId w:val="1"/>
        </w:numPr>
      </w:pPr>
      <w:proofErr w:type="gramStart"/>
      <w:r>
        <w:t>hometown</w:t>
      </w:r>
      <w:proofErr w:type="gramEnd"/>
      <w:r>
        <w:t xml:space="preserve"> D can’t remove diversity case (1441(b))</w:t>
      </w:r>
      <w:r w:rsidR="00B33FD3">
        <w:t>)</w:t>
      </w:r>
    </w:p>
    <w:p w:rsidR="00773360" w:rsidRDefault="00C72232" w:rsidP="00C72232">
      <w:pPr>
        <w:pStyle w:val="ListParagraph"/>
        <w:numPr>
          <w:ilvl w:val="2"/>
          <w:numId w:val="1"/>
        </w:numPr>
      </w:pPr>
      <w:proofErr w:type="gramStart"/>
      <w:r>
        <w:t>can</w:t>
      </w:r>
      <w:proofErr w:type="gramEnd"/>
      <w:r>
        <w:t xml:space="preserve"> </w:t>
      </w:r>
      <w:r w:rsidR="00B33FD3">
        <w:t xml:space="preserve">be removed with other joined claims </w:t>
      </w:r>
      <w:r w:rsidR="00E703C0">
        <w:t xml:space="preserve"> of common case, </w:t>
      </w:r>
      <w:r w:rsidR="00B33FD3">
        <w:t>or not, discretionary (1441(c)</w:t>
      </w:r>
    </w:p>
    <w:p w:rsidR="00773360" w:rsidRDefault="00773360" w:rsidP="00C72232">
      <w:pPr>
        <w:pStyle w:val="ListParagraph"/>
        <w:numPr>
          <w:ilvl w:val="2"/>
          <w:numId w:val="1"/>
        </w:numPr>
      </w:pPr>
      <w:r>
        <w:t>1442: if fed officer sued/prosecuted, can remove to fed court</w:t>
      </w:r>
    </w:p>
    <w:p w:rsidR="00773360" w:rsidRDefault="00773360" w:rsidP="00C72232">
      <w:pPr>
        <w:pStyle w:val="ListParagraph"/>
        <w:numPr>
          <w:ilvl w:val="2"/>
          <w:numId w:val="1"/>
        </w:numPr>
      </w:pPr>
      <w:r>
        <w:t>1443: for civil rights cases, can remove if P can’t enforce right in state</w:t>
      </w:r>
    </w:p>
    <w:p w:rsidR="00C72232" w:rsidRDefault="00773360" w:rsidP="00773360">
      <w:pPr>
        <w:pStyle w:val="ListParagraph"/>
        <w:numPr>
          <w:ilvl w:val="2"/>
          <w:numId w:val="1"/>
        </w:numPr>
      </w:pPr>
      <w:r>
        <w:t>1445: can’t remove FELA/workmen’s comp/VAWA</w:t>
      </w:r>
    </w:p>
    <w:p w:rsidR="00773360" w:rsidRDefault="00773360" w:rsidP="00C72232">
      <w:pPr>
        <w:pStyle w:val="ListParagraph"/>
        <w:numPr>
          <w:ilvl w:val="2"/>
          <w:numId w:val="1"/>
        </w:numPr>
      </w:pPr>
      <w:r>
        <w:t xml:space="preserve">1446: </w:t>
      </w:r>
      <w:r w:rsidR="00C72232">
        <w:t xml:space="preserve"> all defendants must consent to removal w/in time limits (1446)</w:t>
      </w:r>
    </w:p>
    <w:p w:rsidR="00C72232" w:rsidRDefault="00773360" w:rsidP="00C72232">
      <w:pPr>
        <w:pStyle w:val="ListParagraph"/>
        <w:numPr>
          <w:ilvl w:val="2"/>
          <w:numId w:val="1"/>
        </w:numPr>
      </w:pPr>
      <w:r>
        <w:t>1447: remand</w:t>
      </w:r>
    </w:p>
    <w:p w:rsidR="00E703C0" w:rsidRDefault="00773360" w:rsidP="00C72232">
      <w:pPr>
        <w:pStyle w:val="ListParagraph"/>
        <w:numPr>
          <w:ilvl w:val="2"/>
          <w:numId w:val="1"/>
        </w:numPr>
      </w:pPr>
      <w:r>
        <w:t xml:space="preserve">1453: </w:t>
      </w:r>
      <w:r w:rsidR="00C72232">
        <w:t xml:space="preserve">class action exceptions </w:t>
      </w:r>
    </w:p>
    <w:p w:rsidR="00E703C0" w:rsidRDefault="00E703C0" w:rsidP="00E703C0"/>
    <w:p w:rsidR="00E703C0" w:rsidRPr="00626D70" w:rsidRDefault="00E703C0" w:rsidP="00773360">
      <w:pPr>
        <w:pStyle w:val="ListParagraph"/>
        <w:numPr>
          <w:ilvl w:val="1"/>
          <w:numId w:val="1"/>
        </w:numPr>
      </w:pPr>
      <w:r>
        <w:rPr>
          <w:b/>
        </w:rPr>
        <w:t>Challenging SMJ</w:t>
      </w:r>
    </w:p>
    <w:p w:rsidR="00E703C0" w:rsidRPr="00626D70" w:rsidRDefault="00E703C0" w:rsidP="00773360">
      <w:pPr>
        <w:pStyle w:val="ListParagraph"/>
        <w:numPr>
          <w:ilvl w:val="2"/>
          <w:numId w:val="1"/>
        </w:numPr>
      </w:pPr>
      <w:proofErr w:type="spellStart"/>
      <w:r w:rsidRPr="00626D70">
        <w:t>Sua</w:t>
      </w:r>
      <w:proofErr w:type="spellEnd"/>
      <w:r w:rsidRPr="00626D70">
        <w:t xml:space="preserve"> </w:t>
      </w:r>
      <w:proofErr w:type="spellStart"/>
      <w:r w:rsidRPr="00626D70">
        <w:t>sponte</w:t>
      </w:r>
      <w:proofErr w:type="spellEnd"/>
      <w:r w:rsidR="00773360">
        <w:t xml:space="preserve">/ </w:t>
      </w:r>
      <w:r w:rsidRPr="00626D70">
        <w:t>Parties can’t consent to improper SMJ</w:t>
      </w:r>
    </w:p>
    <w:p w:rsidR="00E703C0" w:rsidRPr="00626D70" w:rsidRDefault="00E703C0" w:rsidP="00773360">
      <w:pPr>
        <w:pStyle w:val="ListParagraph"/>
        <w:numPr>
          <w:ilvl w:val="2"/>
          <w:numId w:val="1"/>
        </w:numPr>
      </w:pPr>
      <w:r w:rsidRPr="00626D70">
        <w:t>If realize non-diverse party during case</w:t>
      </w:r>
    </w:p>
    <w:p w:rsidR="00E703C0" w:rsidRDefault="00E703C0" w:rsidP="00773360">
      <w:pPr>
        <w:pStyle w:val="ListParagraph"/>
        <w:numPr>
          <w:ilvl w:val="3"/>
          <w:numId w:val="1"/>
        </w:numPr>
      </w:pPr>
      <w:r>
        <w:t xml:space="preserve">Improper jurisdiction can be remedied by dropping </w:t>
      </w:r>
      <w:proofErr w:type="spellStart"/>
      <w:r>
        <w:t>nondiverse</w:t>
      </w:r>
      <w:proofErr w:type="spellEnd"/>
      <w:r>
        <w:t xml:space="preserve"> party (</w:t>
      </w:r>
      <w:r w:rsidRPr="00E703C0">
        <w:rPr>
          <w:b/>
        </w:rPr>
        <w:t>caterpillar</w:t>
      </w:r>
      <w:r>
        <w:t>)</w:t>
      </w:r>
    </w:p>
    <w:p w:rsidR="00E703C0" w:rsidRDefault="00E703C0" w:rsidP="00773360">
      <w:pPr>
        <w:pStyle w:val="ListParagraph"/>
        <w:numPr>
          <w:ilvl w:val="3"/>
          <w:numId w:val="1"/>
        </w:numPr>
      </w:pPr>
      <w:r>
        <w:t>Change of citizenship after start of case doesn’t destroy or restore jurisdiction (</w:t>
      </w:r>
      <w:proofErr w:type="spellStart"/>
      <w:r w:rsidRPr="00E703C0">
        <w:rPr>
          <w:b/>
        </w:rPr>
        <w:t>grupo</w:t>
      </w:r>
      <w:proofErr w:type="spellEnd"/>
      <w:r w:rsidRPr="00E703C0">
        <w:rPr>
          <w:b/>
        </w:rPr>
        <w:t xml:space="preserve"> </w:t>
      </w:r>
      <w:proofErr w:type="spellStart"/>
      <w:r w:rsidRPr="00E703C0">
        <w:rPr>
          <w:b/>
        </w:rPr>
        <w:t>dataflux</w:t>
      </w:r>
      <w:proofErr w:type="spellEnd"/>
      <w:r>
        <w:t>)</w:t>
      </w:r>
    </w:p>
    <w:p w:rsidR="00E703C0" w:rsidRDefault="00E703C0" w:rsidP="00773360">
      <w:pPr>
        <w:pStyle w:val="ListParagraph"/>
        <w:numPr>
          <w:ilvl w:val="2"/>
          <w:numId w:val="1"/>
        </w:numPr>
      </w:pPr>
      <w:r>
        <w:t>Collateral attack</w:t>
      </w:r>
    </w:p>
    <w:p w:rsidR="00E703C0" w:rsidRDefault="00E703C0" w:rsidP="00773360">
      <w:pPr>
        <w:pStyle w:val="ListParagraph"/>
        <w:numPr>
          <w:ilvl w:val="3"/>
          <w:numId w:val="1"/>
        </w:numPr>
      </w:pPr>
      <w:r>
        <w:t>Generally disfavored</w:t>
      </w:r>
    </w:p>
    <w:p w:rsidR="00E703C0" w:rsidRDefault="00E703C0" w:rsidP="00773360">
      <w:pPr>
        <w:pStyle w:val="ListParagraph"/>
        <w:numPr>
          <w:ilvl w:val="4"/>
          <w:numId w:val="1"/>
        </w:numPr>
      </w:pPr>
      <w:r>
        <w:t>Particularly if fact bound or if court considered jurisdiction</w:t>
      </w:r>
    </w:p>
    <w:p w:rsidR="00E703C0" w:rsidRDefault="00E703C0" w:rsidP="00773360">
      <w:pPr>
        <w:pStyle w:val="ListParagraph"/>
        <w:numPr>
          <w:ilvl w:val="4"/>
          <w:numId w:val="1"/>
        </w:numPr>
      </w:pPr>
      <w:r>
        <w:t>Exception: default judgments, pure questions of law</w:t>
      </w:r>
    </w:p>
    <w:p w:rsidR="00A44704" w:rsidRDefault="00A44704" w:rsidP="00C72232">
      <w:pPr>
        <w:rPr>
          <w:b/>
        </w:rPr>
      </w:pPr>
    </w:p>
    <w:p w:rsidR="00773360" w:rsidRDefault="00773360" w:rsidP="00773360">
      <w:pPr>
        <w:rPr>
          <w:b/>
        </w:rPr>
      </w:pPr>
    </w:p>
    <w:p w:rsidR="00773360" w:rsidRPr="00773360" w:rsidRDefault="00773360" w:rsidP="00773360">
      <w:pPr>
        <w:rPr>
          <w:b/>
          <w:color w:val="008000"/>
        </w:rPr>
      </w:pPr>
      <w:r w:rsidRPr="00773360">
        <w:rPr>
          <w:b/>
          <w:color w:val="008000"/>
          <w:u w:val="single"/>
        </w:rPr>
        <w:t>Constitutional:</w:t>
      </w:r>
      <w:r w:rsidRPr="00773360">
        <w:rPr>
          <w:b/>
        </w:rPr>
        <w:t xml:space="preserve"> </w:t>
      </w:r>
      <w:r>
        <w:t xml:space="preserve">III.2: authorizes but does not enable Diversity and Arising Under </w:t>
      </w:r>
    </w:p>
    <w:p w:rsidR="002B038F" w:rsidRPr="00A44704" w:rsidRDefault="00C72232" w:rsidP="00C72232">
      <w:pPr>
        <w:pStyle w:val="ListParagraph"/>
        <w:ind w:left="180"/>
        <w:rPr>
          <w:b/>
          <w:color w:val="008000"/>
        </w:rPr>
      </w:pPr>
      <w:r w:rsidRPr="00A44704">
        <w:rPr>
          <w:b/>
          <w:color w:val="008000"/>
        </w:rPr>
        <w:t xml:space="preserve">1. </w:t>
      </w:r>
      <w:r w:rsidR="00767C2D" w:rsidRPr="00A44704">
        <w:rPr>
          <w:b/>
          <w:color w:val="008000"/>
        </w:rPr>
        <w:t>Divers</w:t>
      </w:r>
      <w:r w:rsidR="00A61857" w:rsidRPr="00A44704">
        <w:rPr>
          <w:b/>
          <w:color w:val="008000"/>
        </w:rPr>
        <w:t>ity</w:t>
      </w:r>
      <w:r w:rsidR="00A44704">
        <w:rPr>
          <w:b/>
          <w:color w:val="008000"/>
        </w:rPr>
        <w:t>/</w:t>
      </w:r>
      <w:proofErr w:type="spellStart"/>
      <w:r w:rsidR="00A44704">
        <w:rPr>
          <w:b/>
          <w:color w:val="008000"/>
        </w:rPr>
        <w:t>Alienage</w:t>
      </w:r>
      <w:proofErr w:type="spellEnd"/>
      <w:r w:rsidR="00A61857" w:rsidRPr="00A44704">
        <w:rPr>
          <w:b/>
          <w:color w:val="008000"/>
        </w:rPr>
        <w:t xml:space="preserve"> (1</w:t>
      </w:r>
      <w:r w:rsidR="00A44704">
        <w:rPr>
          <w:b/>
          <w:color w:val="008000"/>
        </w:rPr>
        <w:t>3</w:t>
      </w:r>
      <w:r w:rsidR="00A61857" w:rsidRPr="00A44704">
        <w:rPr>
          <w:b/>
          <w:color w:val="008000"/>
        </w:rPr>
        <w:t>3</w:t>
      </w:r>
      <w:r w:rsidR="00767C2D" w:rsidRPr="00A44704">
        <w:rPr>
          <w:b/>
          <w:color w:val="008000"/>
        </w:rPr>
        <w:t>2)</w:t>
      </w:r>
    </w:p>
    <w:p w:rsidR="0006749E" w:rsidRDefault="00000CF0" w:rsidP="00BD48BB">
      <w:pPr>
        <w:pStyle w:val="ListParagraph"/>
        <w:numPr>
          <w:ilvl w:val="3"/>
          <w:numId w:val="1"/>
        </w:numPr>
        <w:ind w:left="900"/>
        <w:rPr>
          <w:b/>
        </w:rPr>
      </w:pPr>
      <w:r>
        <w:rPr>
          <w:b/>
        </w:rPr>
        <w:t xml:space="preserve">Complete </w:t>
      </w:r>
      <w:r w:rsidR="002B038F" w:rsidRPr="0006749E">
        <w:rPr>
          <w:b/>
        </w:rPr>
        <w:t>Diversity Requirement</w:t>
      </w:r>
      <w:r w:rsidR="00B27128">
        <w:rPr>
          <w:b/>
        </w:rPr>
        <w:t xml:space="preserve"> (</w:t>
      </w:r>
      <w:r w:rsidR="00B27128" w:rsidRPr="00B27128">
        <w:rPr>
          <w:i/>
        </w:rPr>
        <w:t>Strawbridge</w:t>
      </w:r>
      <w:r w:rsidR="00B27128">
        <w:rPr>
          <w:b/>
        </w:rPr>
        <w:t>)</w:t>
      </w:r>
    </w:p>
    <w:p w:rsidR="0006749E" w:rsidRDefault="0006749E" w:rsidP="00BD48BB">
      <w:pPr>
        <w:pStyle w:val="ListParagraph"/>
        <w:numPr>
          <w:ilvl w:val="4"/>
          <w:numId w:val="1"/>
        </w:numPr>
        <w:ind w:left="1620"/>
        <w:rPr>
          <w:b/>
        </w:rPr>
      </w:pPr>
      <w:r>
        <w:rPr>
          <w:b/>
        </w:rPr>
        <w:t>Individuals</w:t>
      </w:r>
    </w:p>
    <w:p w:rsidR="0006749E" w:rsidRDefault="0006749E" w:rsidP="00BD48BB">
      <w:pPr>
        <w:pStyle w:val="ListParagraph"/>
        <w:numPr>
          <w:ilvl w:val="5"/>
          <w:numId w:val="1"/>
        </w:numPr>
        <w:ind w:left="2340"/>
        <w:rPr>
          <w:b/>
        </w:rPr>
      </w:pPr>
      <w:r>
        <w:rPr>
          <w:b/>
        </w:rPr>
        <w:t xml:space="preserve">Domicile </w:t>
      </w:r>
    </w:p>
    <w:p w:rsidR="0006749E" w:rsidRPr="0006749E" w:rsidRDefault="0006749E" w:rsidP="00BD48BB">
      <w:pPr>
        <w:pStyle w:val="ListParagraph"/>
        <w:numPr>
          <w:ilvl w:val="6"/>
          <w:numId w:val="1"/>
        </w:numPr>
        <w:ind w:left="3060"/>
      </w:pPr>
      <w:r w:rsidRPr="0006749E">
        <w:t>“</w:t>
      </w:r>
      <w:proofErr w:type="gramStart"/>
      <w:r w:rsidRPr="0006749E">
        <w:t>true</w:t>
      </w:r>
      <w:proofErr w:type="gramEnd"/>
      <w:r w:rsidRPr="0006749E">
        <w:t xml:space="preserve"> fixed permanent home, to which he has intention of returning when absent”</w:t>
      </w:r>
      <w:r>
        <w:t xml:space="preserve">, </w:t>
      </w:r>
      <w:r w:rsidRPr="0006749E">
        <w:t>only replaced with new domicile</w:t>
      </w:r>
      <w:r>
        <w:t xml:space="preserve"> </w:t>
      </w:r>
      <w:r w:rsidRPr="0006749E">
        <w:rPr>
          <w:b/>
        </w:rPr>
        <w:t>(</w:t>
      </w:r>
      <w:proofErr w:type="spellStart"/>
      <w:r w:rsidRPr="0006749E">
        <w:rPr>
          <w:b/>
        </w:rPr>
        <w:t>Mas</w:t>
      </w:r>
      <w:proofErr w:type="spellEnd"/>
      <w:r w:rsidRPr="0006749E">
        <w:rPr>
          <w:b/>
        </w:rPr>
        <w:t xml:space="preserve"> v. Perry)</w:t>
      </w:r>
    </w:p>
    <w:p w:rsidR="0006749E" w:rsidRDefault="0006749E" w:rsidP="00BD48BB">
      <w:pPr>
        <w:pStyle w:val="ListParagraph"/>
        <w:numPr>
          <w:ilvl w:val="5"/>
          <w:numId w:val="1"/>
        </w:numPr>
        <w:ind w:left="2340"/>
      </w:pPr>
      <w:r>
        <w:t>Requires citizenship both of US and a specific state</w:t>
      </w:r>
      <w:r w:rsidR="00BC2DA0">
        <w:t xml:space="preserve"> (</w:t>
      </w:r>
      <w:proofErr w:type="spellStart"/>
      <w:r w:rsidR="00BC2DA0">
        <w:t>Dred</w:t>
      </w:r>
      <w:proofErr w:type="spellEnd"/>
      <w:r w:rsidR="00BC2DA0">
        <w:t xml:space="preserve"> Scott)</w:t>
      </w:r>
    </w:p>
    <w:p w:rsidR="00BC2DA0" w:rsidRPr="00FF6FC7" w:rsidRDefault="00BC2DA0" w:rsidP="00BD48BB">
      <w:pPr>
        <w:pStyle w:val="ListParagraph"/>
        <w:numPr>
          <w:ilvl w:val="4"/>
          <w:numId w:val="1"/>
        </w:numPr>
        <w:ind w:left="1620"/>
        <w:rPr>
          <w:b/>
        </w:rPr>
      </w:pPr>
      <w:r w:rsidRPr="00BC2DA0">
        <w:rPr>
          <w:b/>
        </w:rPr>
        <w:t>Corporations</w:t>
      </w:r>
      <w:r>
        <w:t xml:space="preserve"> (</w:t>
      </w:r>
      <w:r w:rsidRPr="00FF6FC7">
        <w:rPr>
          <w:b/>
        </w:rPr>
        <w:t>1332(c))</w:t>
      </w:r>
    </w:p>
    <w:p w:rsidR="00BC2DA0" w:rsidRDefault="00BC2DA0" w:rsidP="00BD48BB">
      <w:pPr>
        <w:pStyle w:val="ListParagraph"/>
        <w:numPr>
          <w:ilvl w:val="5"/>
          <w:numId w:val="1"/>
        </w:numPr>
        <w:ind w:left="2340"/>
      </w:pPr>
      <w:r>
        <w:t>Any state of incorporation</w:t>
      </w:r>
    </w:p>
    <w:p w:rsidR="00BC2DA0" w:rsidRDefault="00BC2DA0" w:rsidP="00BD48BB">
      <w:pPr>
        <w:pStyle w:val="ListParagraph"/>
        <w:numPr>
          <w:ilvl w:val="5"/>
          <w:numId w:val="1"/>
        </w:numPr>
        <w:ind w:left="2340"/>
      </w:pPr>
      <w:r>
        <w:t>Principal place of business</w:t>
      </w:r>
    </w:p>
    <w:p w:rsidR="00BC2DA0" w:rsidRDefault="00BC2DA0" w:rsidP="00BD48BB">
      <w:pPr>
        <w:pStyle w:val="ListParagraph"/>
        <w:numPr>
          <w:ilvl w:val="6"/>
          <w:numId w:val="1"/>
        </w:numPr>
        <w:ind w:left="3060"/>
      </w:pPr>
      <w:r>
        <w:t>Nerve center/decision making</w:t>
      </w:r>
    </w:p>
    <w:p w:rsidR="00BC2DA0" w:rsidRDefault="00BC2DA0" w:rsidP="00BD48BB">
      <w:pPr>
        <w:pStyle w:val="ListParagraph"/>
        <w:numPr>
          <w:ilvl w:val="6"/>
          <w:numId w:val="1"/>
        </w:numPr>
        <w:ind w:left="3060"/>
      </w:pPr>
      <w:r>
        <w:t>Corporate Activities/Operating Assets</w:t>
      </w:r>
    </w:p>
    <w:p w:rsidR="00BC2DA0" w:rsidRDefault="00BC2DA0" w:rsidP="00BD48BB">
      <w:pPr>
        <w:pStyle w:val="ListParagraph"/>
        <w:numPr>
          <w:ilvl w:val="6"/>
          <w:numId w:val="1"/>
        </w:numPr>
        <w:ind w:left="3060"/>
      </w:pPr>
      <w:r>
        <w:t>Total Activity (mush/hybrid)</w:t>
      </w:r>
    </w:p>
    <w:p w:rsidR="00BC2DA0" w:rsidRDefault="00BC2DA0" w:rsidP="00BD48BB">
      <w:pPr>
        <w:pStyle w:val="ListParagraph"/>
        <w:numPr>
          <w:ilvl w:val="4"/>
          <w:numId w:val="1"/>
        </w:numPr>
        <w:ind w:left="1620"/>
      </w:pPr>
      <w:r w:rsidRPr="00BC2DA0">
        <w:rPr>
          <w:b/>
        </w:rPr>
        <w:t xml:space="preserve">Unincorporated </w:t>
      </w:r>
      <w:r>
        <w:t>Associations (labor unions, partners)</w:t>
      </w:r>
    </w:p>
    <w:p w:rsidR="00BC2DA0" w:rsidRDefault="00BC2DA0" w:rsidP="00BD48BB">
      <w:pPr>
        <w:pStyle w:val="ListParagraph"/>
        <w:numPr>
          <w:ilvl w:val="5"/>
          <w:numId w:val="1"/>
        </w:numPr>
        <w:ind w:left="2340"/>
      </w:pPr>
      <w:r>
        <w:t>Citizenship of each member</w:t>
      </w:r>
    </w:p>
    <w:p w:rsidR="00BC2DA0" w:rsidRDefault="00BC2DA0" w:rsidP="00BD48BB">
      <w:pPr>
        <w:pStyle w:val="ListParagraph"/>
        <w:numPr>
          <w:ilvl w:val="5"/>
          <w:numId w:val="1"/>
        </w:numPr>
        <w:ind w:left="2340"/>
      </w:pPr>
      <w:r>
        <w:t>HQ is irrelevant</w:t>
      </w:r>
    </w:p>
    <w:p w:rsidR="00BC2DA0" w:rsidRDefault="00BC2DA0" w:rsidP="00BD48BB">
      <w:pPr>
        <w:pStyle w:val="ListParagraph"/>
        <w:numPr>
          <w:ilvl w:val="6"/>
          <w:numId w:val="1"/>
        </w:numPr>
        <w:ind w:left="3060"/>
      </w:pPr>
      <w:r>
        <w:t xml:space="preserve">Rose v. </w:t>
      </w:r>
      <w:proofErr w:type="spellStart"/>
      <w:r>
        <w:t>Giamatti</w:t>
      </w:r>
      <w:proofErr w:type="spellEnd"/>
      <w:r>
        <w:t xml:space="preserve"> (baseball)</w:t>
      </w:r>
    </w:p>
    <w:p w:rsidR="00A44704" w:rsidRDefault="00A44704" w:rsidP="00BD48BB">
      <w:pPr>
        <w:pStyle w:val="ListParagraph"/>
        <w:numPr>
          <w:ilvl w:val="4"/>
          <w:numId w:val="1"/>
        </w:numPr>
        <w:ind w:left="1620"/>
      </w:pPr>
      <w:r>
        <w:t>Nominal parties won’t destroy diversity.  (Rose)</w:t>
      </w:r>
    </w:p>
    <w:p w:rsidR="00BC2DA0" w:rsidRDefault="00BC2DA0" w:rsidP="00BD48BB">
      <w:pPr>
        <w:pStyle w:val="ListParagraph"/>
        <w:numPr>
          <w:ilvl w:val="4"/>
          <w:numId w:val="1"/>
        </w:numPr>
        <w:ind w:left="1620"/>
      </w:pPr>
      <w:r>
        <w:t>Class Actions (1332(d)</w:t>
      </w:r>
      <w:r w:rsidR="00FF0178">
        <w:t>)</w:t>
      </w:r>
    </w:p>
    <w:p w:rsidR="002B038F" w:rsidRPr="0006749E" w:rsidRDefault="00FF6FC7" w:rsidP="00FF6FC7">
      <w:pPr>
        <w:pStyle w:val="ListParagraph"/>
        <w:numPr>
          <w:ilvl w:val="5"/>
          <w:numId w:val="1"/>
        </w:numPr>
        <w:ind w:left="2340"/>
      </w:pPr>
      <w:r>
        <w:t>Diversity for named parties (Ben-</w:t>
      </w:r>
      <w:proofErr w:type="spellStart"/>
      <w:r>
        <w:t>Hur</w:t>
      </w:r>
      <w:proofErr w:type="spellEnd"/>
      <w:r>
        <w:t>)</w:t>
      </w:r>
    </w:p>
    <w:p w:rsidR="002B038F" w:rsidRPr="0006749E" w:rsidRDefault="002B038F" w:rsidP="00BD48BB">
      <w:pPr>
        <w:pStyle w:val="ListParagraph"/>
        <w:numPr>
          <w:ilvl w:val="3"/>
          <w:numId w:val="1"/>
        </w:numPr>
        <w:ind w:left="900"/>
        <w:rPr>
          <w:b/>
        </w:rPr>
      </w:pPr>
      <w:r w:rsidRPr="0006749E">
        <w:rPr>
          <w:b/>
        </w:rPr>
        <w:t>Amount in Controvers</w:t>
      </w:r>
      <w:r w:rsidR="00D73F6C" w:rsidRPr="0006749E">
        <w:rPr>
          <w:b/>
        </w:rPr>
        <w:t>y</w:t>
      </w:r>
    </w:p>
    <w:p w:rsidR="00CF66D2" w:rsidRDefault="00BC2DA0" w:rsidP="00BD48BB">
      <w:pPr>
        <w:pStyle w:val="ListParagraph"/>
        <w:numPr>
          <w:ilvl w:val="4"/>
          <w:numId w:val="1"/>
        </w:numPr>
        <w:ind w:left="1620"/>
      </w:pPr>
      <w:r>
        <w:t>&gt;$75,000 excluding interests and costs  (1332)</w:t>
      </w:r>
    </w:p>
    <w:p w:rsidR="00FF0178" w:rsidRDefault="00CF66D2" w:rsidP="00CF66D2">
      <w:pPr>
        <w:pStyle w:val="ListParagraph"/>
        <w:numPr>
          <w:ilvl w:val="0"/>
          <w:numId w:val="39"/>
        </w:numPr>
      </w:pPr>
      <w:proofErr w:type="spellStart"/>
      <w:proofErr w:type="gramStart"/>
      <w:r>
        <w:t>caan</w:t>
      </w:r>
      <w:proofErr w:type="spellEnd"/>
      <w:proofErr w:type="gramEnd"/>
      <w:r>
        <w:t xml:space="preserve"> increase after initial filing if good faith (</w:t>
      </w:r>
      <w:proofErr w:type="spellStart"/>
      <w:r>
        <w:t>Troccoli</w:t>
      </w:r>
      <w:proofErr w:type="spellEnd"/>
      <w:r>
        <w:t>)</w:t>
      </w:r>
    </w:p>
    <w:p w:rsidR="00A819BE" w:rsidRDefault="00FF0178" w:rsidP="00BD48BB">
      <w:pPr>
        <w:pStyle w:val="ListParagraph"/>
        <w:numPr>
          <w:ilvl w:val="4"/>
          <w:numId w:val="1"/>
        </w:numPr>
        <w:ind w:left="1620"/>
      </w:pPr>
      <w:proofErr w:type="gramStart"/>
      <w:r>
        <w:t>assume</w:t>
      </w:r>
      <w:proofErr w:type="gramEnd"/>
      <w:r>
        <w:t xml:space="preserve"> eligible unless legal certainty that not satisfied</w:t>
      </w:r>
    </w:p>
    <w:p w:rsidR="00FF0178" w:rsidRDefault="00A819BE" w:rsidP="00BD48BB">
      <w:pPr>
        <w:pStyle w:val="ListParagraph"/>
        <w:numPr>
          <w:ilvl w:val="4"/>
          <w:numId w:val="1"/>
        </w:numPr>
        <w:ind w:left="1620"/>
      </w:pPr>
      <w:proofErr w:type="gramStart"/>
      <w:r>
        <w:t>for</w:t>
      </w:r>
      <w:proofErr w:type="gramEnd"/>
      <w:r>
        <w:t xml:space="preserve"> injunctive relief, consider:</w:t>
      </w:r>
    </w:p>
    <w:p w:rsidR="00FF0178" w:rsidRDefault="00FF0178" w:rsidP="00BD48BB">
      <w:pPr>
        <w:pStyle w:val="ListParagraph"/>
        <w:numPr>
          <w:ilvl w:val="5"/>
          <w:numId w:val="1"/>
        </w:numPr>
        <w:ind w:left="2340"/>
      </w:pPr>
      <w:proofErr w:type="gramStart"/>
      <w:r>
        <w:t>plaintiff</w:t>
      </w:r>
      <w:proofErr w:type="gramEnd"/>
      <w:r>
        <w:t xml:space="preserve"> viewpoint</w:t>
      </w:r>
    </w:p>
    <w:p w:rsidR="00FF0178" w:rsidRDefault="00FF0178" w:rsidP="00BD48BB">
      <w:pPr>
        <w:pStyle w:val="ListParagraph"/>
        <w:numPr>
          <w:ilvl w:val="5"/>
          <w:numId w:val="1"/>
        </w:numPr>
        <w:ind w:left="2340"/>
      </w:pPr>
      <w:proofErr w:type="gramStart"/>
      <w:r>
        <w:t>value</w:t>
      </w:r>
      <w:proofErr w:type="gramEnd"/>
      <w:r>
        <w:t xml:space="preserve"> to party invoking fed jurisdiction</w:t>
      </w:r>
    </w:p>
    <w:p w:rsidR="00FF0178" w:rsidRDefault="00FF0178" w:rsidP="00BD48BB">
      <w:pPr>
        <w:pStyle w:val="ListParagraph"/>
        <w:numPr>
          <w:ilvl w:val="5"/>
          <w:numId w:val="1"/>
        </w:numPr>
        <w:ind w:left="2340"/>
      </w:pPr>
      <w:proofErr w:type="gramStart"/>
      <w:r>
        <w:t>either</w:t>
      </w:r>
      <w:proofErr w:type="gramEnd"/>
      <w:r>
        <w:t xml:space="preserve"> party (most courts) </w:t>
      </w:r>
    </w:p>
    <w:p w:rsidR="00FF0178" w:rsidRDefault="00FF0178" w:rsidP="00BD48BB">
      <w:pPr>
        <w:pStyle w:val="ListParagraph"/>
        <w:numPr>
          <w:ilvl w:val="4"/>
          <w:numId w:val="1"/>
        </w:numPr>
        <w:ind w:left="1620"/>
      </w:pPr>
      <w:r>
        <w:t>Aggregating Claims</w:t>
      </w:r>
    </w:p>
    <w:p w:rsidR="00FF0178" w:rsidRDefault="00FF0178" w:rsidP="00BD48BB">
      <w:pPr>
        <w:pStyle w:val="ListParagraph"/>
        <w:numPr>
          <w:ilvl w:val="5"/>
          <w:numId w:val="1"/>
        </w:numPr>
        <w:ind w:left="2340"/>
      </w:pPr>
      <w:r>
        <w:t xml:space="preserve">Single P v. Single D </w:t>
      </w:r>
      <w:r>
        <w:sym w:font="Wingdings" w:char="F04A"/>
      </w:r>
    </w:p>
    <w:p w:rsidR="00FF0178" w:rsidRDefault="00FF0178" w:rsidP="00BD48BB">
      <w:pPr>
        <w:pStyle w:val="ListParagraph"/>
        <w:numPr>
          <w:ilvl w:val="5"/>
          <w:numId w:val="1"/>
        </w:numPr>
        <w:ind w:left="2340"/>
      </w:pPr>
      <w:r>
        <w:t xml:space="preserve">Multiple </w:t>
      </w:r>
      <w:proofErr w:type="gramStart"/>
      <w:r>
        <w:t>Ps  w</w:t>
      </w:r>
      <w:proofErr w:type="gramEnd"/>
      <w:r>
        <w:t xml:space="preserve">/ joint interest </w:t>
      </w:r>
      <w:r>
        <w:sym w:font="Wingdings" w:char="F04A"/>
      </w:r>
    </w:p>
    <w:p w:rsidR="00FF0178" w:rsidRDefault="00FF0178" w:rsidP="00BD48BB">
      <w:pPr>
        <w:pStyle w:val="ListParagraph"/>
        <w:numPr>
          <w:ilvl w:val="5"/>
          <w:numId w:val="1"/>
        </w:numPr>
        <w:ind w:left="2340"/>
      </w:pPr>
      <w:r>
        <w:t xml:space="preserve">Multiple P’s w/ separate claims </w:t>
      </w:r>
      <w:r>
        <w:sym w:font="Wingdings" w:char="F04C"/>
      </w:r>
    </w:p>
    <w:p w:rsidR="00FF0178" w:rsidRDefault="00FF0178" w:rsidP="00BD48BB">
      <w:pPr>
        <w:pStyle w:val="ListParagraph"/>
        <w:numPr>
          <w:ilvl w:val="5"/>
          <w:numId w:val="1"/>
        </w:numPr>
        <w:ind w:left="2340"/>
      </w:pPr>
      <w:r>
        <w:t xml:space="preserve">Single P v. multiple Ds </w:t>
      </w:r>
      <w:r>
        <w:sym w:font="Wingdings" w:char="F04C"/>
      </w:r>
    </w:p>
    <w:p w:rsidR="00FF0178" w:rsidRDefault="00FF0178" w:rsidP="00F153C3">
      <w:pPr>
        <w:pStyle w:val="ListParagraph"/>
        <w:numPr>
          <w:ilvl w:val="6"/>
          <w:numId w:val="1"/>
        </w:numPr>
        <w:ind w:left="3060"/>
      </w:pPr>
      <w:r>
        <w:t>Unless joint and several</w:t>
      </w:r>
    </w:p>
    <w:p w:rsidR="00FF0178" w:rsidRDefault="00FF0178" w:rsidP="00BD48BB">
      <w:pPr>
        <w:pStyle w:val="ListParagraph"/>
        <w:numPr>
          <w:ilvl w:val="3"/>
          <w:numId w:val="1"/>
        </w:numPr>
        <w:ind w:left="900"/>
      </w:pPr>
      <w:r w:rsidRPr="00BD48BB">
        <w:rPr>
          <w:b/>
        </w:rPr>
        <w:t>Domestic Relations and Probate Exception</w:t>
      </w:r>
      <w:r>
        <w:t xml:space="preserve"> (narrowly construed)</w:t>
      </w:r>
    </w:p>
    <w:p w:rsidR="00FF0178" w:rsidRDefault="00FF0178" w:rsidP="00BD48BB">
      <w:pPr>
        <w:pStyle w:val="ListParagraph"/>
        <w:numPr>
          <w:ilvl w:val="4"/>
          <w:numId w:val="1"/>
        </w:numPr>
        <w:ind w:left="1620"/>
      </w:pPr>
      <w:r>
        <w:t>Domestic Relations (</w:t>
      </w:r>
      <w:proofErr w:type="spellStart"/>
      <w:r>
        <w:t>Ankenbrandt</w:t>
      </w:r>
      <w:proofErr w:type="spellEnd"/>
      <w:r w:rsidR="00DE496D">
        <w:t>)</w:t>
      </w:r>
    </w:p>
    <w:p w:rsidR="00D73F6C" w:rsidRDefault="00DE496D" w:rsidP="00BD48BB">
      <w:pPr>
        <w:pStyle w:val="ListParagraph"/>
        <w:numPr>
          <w:ilvl w:val="4"/>
          <w:numId w:val="1"/>
        </w:numPr>
        <w:ind w:left="1620"/>
      </w:pPr>
      <w:r>
        <w:t>Probate (Marshall)</w:t>
      </w:r>
    </w:p>
    <w:p w:rsidR="00D73F6C" w:rsidRPr="0006749E" w:rsidRDefault="00D73F6C" w:rsidP="00BD48BB">
      <w:pPr>
        <w:pStyle w:val="ListParagraph"/>
        <w:numPr>
          <w:ilvl w:val="3"/>
          <w:numId w:val="1"/>
        </w:numPr>
        <w:ind w:left="900"/>
        <w:rPr>
          <w:b/>
        </w:rPr>
      </w:pPr>
      <w:r w:rsidRPr="0006749E">
        <w:rPr>
          <w:b/>
        </w:rPr>
        <w:t>Policy</w:t>
      </w:r>
    </w:p>
    <w:p w:rsidR="00D73F6C" w:rsidRDefault="00D73F6C" w:rsidP="00BD48BB">
      <w:pPr>
        <w:pStyle w:val="ListParagraph"/>
        <w:numPr>
          <w:ilvl w:val="4"/>
          <w:numId w:val="1"/>
        </w:numPr>
        <w:ind w:left="1620"/>
      </w:pPr>
      <w:r>
        <w:rPr>
          <w:b/>
        </w:rPr>
        <w:t xml:space="preserve">Fed courts: </w:t>
      </w:r>
      <w:r>
        <w:t>neutral, superior (resources, tenured, broader jury), cross-pollination/competition, subsidy to state courts, fed interests.</w:t>
      </w:r>
    </w:p>
    <w:p w:rsidR="00C72232" w:rsidRDefault="00D73F6C" w:rsidP="00C72232">
      <w:pPr>
        <w:pStyle w:val="ListParagraph"/>
        <w:numPr>
          <w:ilvl w:val="4"/>
          <w:numId w:val="1"/>
        </w:numPr>
        <w:ind w:left="1620"/>
      </w:pPr>
      <w:r w:rsidRPr="00D73F6C">
        <w:rPr>
          <w:b/>
        </w:rPr>
        <w:t>Against:</w:t>
      </w:r>
      <w:r>
        <w:t xml:space="preserve"> </w:t>
      </w:r>
      <w:proofErr w:type="spellStart"/>
      <w:r>
        <w:t>hometowner</w:t>
      </w:r>
      <w:proofErr w:type="spellEnd"/>
      <w:r>
        <w:t xml:space="preserve"> loses from complete diversity </w:t>
      </w:r>
      <w:proofErr w:type="spellStart"/>
      <w:r>
        <w:t>req</w:t>
      </w:r>
      <w:proofErr w:type="spellEnd"/>
      <w:r>
        <w:t>, fed courts shouldn’t deal with state</w:t>
      </w:r>
      <w:r w:rsidR="0006749E">
        <w:t xml:space="preserve"> issues, drains incentives for </w:t>
      </w:r>
      <w:r>
        <w:t>courts to cooperate</w:t>
      </w:r>
    </w:p>
    <w:p w:rsidR="00FF0178" w:rsidRPr="00A44704" w:rsidRDefault="00CF66D2" w:rsidP="00C72232">
      <w:pPr>
        <w:rPr>
          <w:color w:val="008000"/>
        </w:rPr>
      </w:pPr>
      <w:r>
        <w:rPr>
          <w:b/>
          <w:color w:val="008000"/>
        </w:rPr>
        <w:br w:type="page"/>
      </w:r>
      <w:r w:rsidR="00C72232" w:rsidRPr="00A44704">
        <w:rPr>
          <w:b/>
          <w:color w:val="008000"/>
        </w:rPr>
        <w:t xml:space="preserve">2. </w:t>
      </w:r>
      <w:r w:rsidR="00767C2D" w:rsidRPr="00A44704">
        <w:rPr>
          <w:b/>
          <w:color w:val="008000"/>
        </w:rPr>
        <w:t>Arising Under</w:t>
      </w:r>
      <w:r w:rsidR="002B038F" w:rsidRPr="00A44704">
        <w:rPr>
          <w:b/>
          <w:color w:val="008000"/>
        </w:rPr>
        <w:t xml:space="preserve"> (1331)</w:t>
      </w:r>
      <w:r w:rsidR="00DE496D" w:rsidRPr="00A44704">
        <w:rPr>
          <w:b/>
          <w:color w:val="008000"/>
        </w:rPr>
        <w:t xml:space="preserve"> </w:t>
      </w:r>
    </w:p>
    <w:p w:rsidR="00FF0178" w:rsidRDefault="00DE496D" w:rsidP="00BD48BB">
      <w:pPr>
        <w:pStyle w:val="ListParagraph"/>
        <w:numPr>
          <w:ilvl w:val="3"/>
          <w:numId w:val="1"/>
        </w:numPr>
        <w:ind w:left="900"/>
      </w:pPr>
      <w:r w:rsidRPr="00DE496D">
        <w:rPr>
          <w:b/>
        </w:rPr>
        <w:t>Constitutional:</w:t>
      </w:r>
      <w:r>
        <w:t xml:space="preserve"> </w:t>
      </w:r>
      <w:r w:rsidRPr="00C72232">
        <w:rPr>
          <w:b/>
        </w:rPr>
        <w:t>Original Ingredient (</w:t>
      </w:r>
      <w:r w:rsidRPr="00C72232">
        <w:rPr>
          <w:b/>
          <w:i/>
        </w:rPr>
        <w:t>Osborn</w:t>
      </w:r>
      <w:r w:rsidRPr="00C72232">
        <w:rPr>
          <w:b/>
        </w:rPr>
        <w:t>)</w:t>
      </w:r>
    </w:p>
    <w:p w:rsidR="00DE496D" w:rsidRDefault="00DE496D" w:rsidP="00BD48BB">
      <w:pPr>
        <w:pStyle w:val="ListParagraph"/>
        <w:numPr>
          <w:ilvl w:val="3"/>
          <w:numId w:val="1"/>
        </w:numPr>
        <w:ind w:left="900"/>
      </w:pPr>
      <w:r>
        <w:rPr>
          <w:b/>
        </w:rPr>
        <w:t xml:space="preserve">Statutory: </w:t>
      </w:r>
      <w:proofErr w:type="spellStart"/>
      <w:r w:rsidR="00B27128" w:rsidRPr="00C72232">
        <w:rPr>
          <w:b/>
        </w:rPr>
        <w:t>Mottley</w:t>
      </w:r>
      <w:proofErr w:type="spellEnd"/>
      <w:r w:rsidR="00B27128" w:rsidRPr="00C72232">
        <w:rPr>
          <w:b/>
        </w:rPr>
        <w:t xml:space="preserve">, American </w:t>
      </w:r>
      <w:r w:rsidR="00682E5E" w:rsidRPr="00C72232">
        <w:rPr>
          <w:b/>
        </w:rPr>
        <w:t>Well</w:t>
      </w:r>
      <w:r w:rsidR="00B27128" w:rsidRPr="00C72232">
        <w:rPr>
          <w:b/>
        </w:rPr>
        <w:t xml:space="preserve"> </w:t>
      </w:r>
      <w:r w:rsidR="00682E5E" w:rsidRPr="00C72232">
        <w:rPr>
          <w:b/>
        </w:rPr>
        <w:t>Works + Smith Exception</w:t>
      </w:r>
    </w:p>
    <w:p w:rsidR="00DE496D" w:rsidRPr="00DE496D" w:rsidRDefault="00DE496D" w:rsidP="00BD48BB">
      <w:pPr>
        <w:pStyle w:val="ListParagraph"/>
        <w:numPr>
          <w:ilvl w:val="4"/>
          <w:numId w:val="1"/>
        </w:numPr>
        <w:ind w:left="1620"/>
        <w:rPr>
          <w:b/>
        </w:rPr>
      </w:pPr>
      <w:proofErr w:type="spellStart"/>
      <w:r w:rsidRPr="00DE496D">
        <w:rPr>
          <w:b/>
        </w:rPr>
        <w:t>Wellpleaded</w:t>
      </w:r>
      <w:proofErr w:type="spellEnd"/>
      <w:r w:rsidRPr="00DE496D">
        <w:rPr>
          <w:b/>
        </w:rPr>
        <w:t xml:space="preserve"> complaint</w:t>
      </w:r>
      <w:r w:rsidR="002E52B4">
        <w:rPr>
          <w:b/>
        </w:rPr>
        <w:t xml:space="preserve"> (</w:t>
      </w:r>
      <w:proofErr w:type="spellStart"/>
      <w:r w:rsidR="00B27128">
        <w:rPr>
          <w:b/>
        </w:rPr>
        <w:t>Mottley</w:t>
      </w:r>
      <w:proofErr w:type="spellEnd"/>
      <w:r w:rsidR="00B27128">
        <w:rPr>
          <w:b/>
        </w:rPr>
        <w:t xml:space="preserve">, American </w:t>
      </w:r>
      <w:proofErr w:type="spellStart"/>
      <w:r w:rsidR="002E52B4" w:rsidRPr="00DE496D">
        <w:rPr>
          <w:b/>
        </w:rPr>
        <w:t>WellWorks</w:t>
      </w:r>
      <w:proofErr w:type="spellEnd"/>
      <w:r w:rsidR="002E52B4">
        <w:rPr>
          <w:b/>
        </w:rPr>
        <w:t>)</w:t>
      </w:r>
    </w:p>
    <w:p w:rsidR="00DE496D" w:rsidRDefault="00DE496D" w:rsidP="00BD48BB">
      <w:pPr>
        <w:pStyle w:val="ListParagraph"/>
        <w:numPr>
          <w:ilvl w:val="5"/>
          <w:numId w:val="1"/>
        </w:numPr>
        <w:ind w:left="2340"/>
      </w:pPr>
      <w:r>
        <w:t xml:space="preserve"> </w:t>
      </w:r>
      <w:r w:rsidR="002E52B4">
        <w:rPr>
          <w:b/>
        </w:rPr>
        <w:t>4 corners of</w:t>
      </w:r>
      <w:r w:rsidRPr="002E52B4">
        <w:rPr>
          <w:b/>
        </w:rPr>
        <w:t xml:space="preserve"> complaint</w:t>
      </w:r>
      <w:r>
        <w:t xml:space="preserve"> (</w:t>
      </w:r>
      <w:proofErr w:type="spellStart"/>
      <w:r w:rsidRPr="00E703C0">
        <w:rPr>
          <w:b/>
        </w:rPr>
        <w:t>Mottley</w:t>
      </w:r>
      <w:proofErr w:type="spellEnd"/>
      <w:r>
        <w:t>)</w:t>
      </w:r>
    </w:p>
    <w:p w:rsidR="00DE496D" w:rsidRDefault="00305CDA" w:rsidP="00BD48BB">
      <w:pPr>
        <w:pStyle w:val="ListParagraph"/>
        <w:numPr>
          <w:ilvl w:val="6"/>
          <w:numId w:val="1"/>
        </w:numPr>
        <w:ind w:left="3060"/>
      </w:pPr>
      <w:r>
        <w:t>Not declaratory judgment</w:t>
      </w:r>
      <w:r w:rsidR="00DE496D">
        <w:t xml:space="preserve"> (also </w:t>
      </w:r>
      <w:proofErr w:type="spellStart"/>
      <w:r w:rsidR="00DE496D">
        <w:t>Skelly</w:t>
      </w:r>
      <w:proofErr w:type="spellEnd"/>
      <w:r w:rsidR="00DE496D">
        <w:t xml:space="preserve"> Oil)</w:t>
      </w:r>
    </w:p>
    <w:p w:rsidR="00DE496D" w:rsidRDefault="00DE496D" w:rsidP="00BD48BB">
      <w:pPr>
        <w:pStyle w:val="ListParagraph"/>
        <w:numPr>
          <w:ilvl w:val="6"/>
          <w:numId w:val="1"/>
        </w:numPr>
        <w:ind w:left="3060"/>
      </w:pPr>
      <w:r>
        <w:t>Not counterclaims (</w:t>
      </w:r>
      <w:proofErr w:type="spellStart"/>
      <w:r w:rsidRPr="00E703C0">
        <w:rPr>
          <w:b/>
        </w:rPr>
        <w:t>Vornado</w:t>
      </w:r>
      <w:proofErr w:type="spellEnd"/>
      <w:r>
        <w:t>)</w:t>
      </w:r>
    </w:p>
    <w:p w:rsidR="00B27128" w:rsidRDefault="00DE496D" w:rsidP="00BD48BB">
      <w:pPr>
        <w:pStyle w:val="ListParagraph"/>
        <w:numPr>
          <w:ilvl w:val="5"/>
          <w:numId w:val="1"/>
        </w:numPr>
        <w:ind w:left="2340"/>
      </w:pPr>
      <w:r w:rsidRPr="00830235">
        <w:rPr>
          <w:b/>
        </w:rPr>
        <w:t>Fed law creating cause of action</w:t>
      </w:r>
      <w:r>
        <w:t xml:space="preserve"> (American </w:t>
      </w:r>
      <w:proofErr w:type="spellStart"/>
      <w:r>
        <w:t>Wellworks</w:t>
      </w:r>
      <w:proofErr w:type="spellEnd"/>
      <w:r>
        <w:t>)</w:t>
      </w:r>
    </w:p>
    <w:p w:rsidR="00C72232" w:rsidRDefault="00B27128" w:rsidP="00B27128">
      <w:pPr>
        <w:pStyle w:val="ListParagraph"/>
        <w:numPr>
          <w:ilvl w:val="3"/>
          <w:numId w:val="1"/>
        </w:numPr>
      </w:pPr>
      <w:r w:rsidRPr="00B27128">
        <w:t>(</w:t>
      </w:r>
      <w:proofErr w:type="gramStart"/>
      <w:r w:rsidRPr="00B27128">
        <w:t>or</w:t>
      </w:r>
      <w:proofErr w:type="gramEnd"/>
      <w:r w:rsidRPr="00B27128">
        <w:t xml:space="preserve"> exp</w:t>
      </w:r>
      <w:r w:rsidR="00C72232">
        <w:t>licitly creating forum – Osborn</w:t>
      </w:r>
      <w:r w:rsidRPr="00B27128">
        <w:t>, ATCA)</w:t>
      </w:r>
      <w:r w:rsidR="00DE496D" w:rsidRPr="00B27128">
        <w:t>:</w:t>
      </w:r>
    </w:p>
    <w:p w:rsidR="00CF66D2" w:rsidRDefault="00C72232" w:rsidP="00B27128">
      <w:pPr>
        <w:pStyle w:val="ListParagraph"/>
        <w:numPr>
          <w:ilvl w:val="3"/>
          <w:numId w:val="1"/>
        </w:numPr>
      </w:pPr>
      <w:proofErr w:type="gramStart"/>
      <w:r>
        <w:t>if</w:t>
      </w:r>
      <w:proofErr w:type="gramEnd"/>
      <w:r>
        <w:t xml:space="preserve"> statutory grant, can read limitations narrowly (</w:t>
      </w:r>
      <w:proofErr w:type="spellStart"/>
      <w:r w:rsidRPr="00E703C0">
        <w:rPr>
          <w:b/>
        </w:rPr>
        <w:t>Arbaugh</w:t>
      </w:r>
      <w:proofErr w:type="spellEnd"/>
      <w:r>
        <w:t>-# of employees)</w:t>
      </w:r>
    </w:p>
    <w:p w:rsidR="00DF0EC1" w:rsidRDefault="00CF66D2" w:rsidP="00B27128">
      <w:pPr>
        <w:pStyle w:val="ListParagraph"/>
        <w:numPr>
          <w:ilvl w:val="3"/>
          <w:numId w:val="1"/>
        </w:numPr>
      </w:pPr>
      <w:r>
        <w:t xml:space="preserve">IMPLICIT right of action </w:t>
      </w:r>
      <w:r w:rsidR="00DF0EC1">
        <w:t>(</w:t>
      </w:r>
      <w:proofErr w:type="spellStart"/>
      <w:r w:rsidR="00DF0EC1" w:rsidRPr="00E703C0">
        <w:rPr>
          <w:b/>
        </w:rPr>
        <w:t>cor</w:t>
      </w:r>
      <w:r w:rsidR="00DF0EC1">
        <w:t>t</w:t>
      </w:r>
      <w:proofErr w:type="spellEnd"/>
      <w:r w:rsidR="00DF0EC1">
        <w:t>)</w:t>
      </w:r>
    </w:p>
    <w:p w:rsidR="00DF0EC1" w:rsidRDefault="00DF0EC1" w:rsidP="00DF0EC1">
      <w:pPr>
        <w:pStyle w:val="ListParagraph"/>
        <w:numPr>
          <w:ilvl w:val="4"/>
          <w:numId w:val="1"/>
        </w:numPr>
      </w:pPr>
      <w:r>
        <w:t xml:space="preserve">Class whose </w:t>
      </w:r>
      <w:proofErr w:type="spellStart"/>
      <w:r>
        <w:t>benfit</w:t>
      </w:r>
      <w:proofErr w:type="spellEnd"/>
    </w:p>
    <w:p w:rsidR="00DF0EC1" w:rsidRDefault="00DF0EC1" w:rsidP="00DF0EC1">
      <w:pPr>
        <w:pStyle w:val="ListParagraph"/>
        <w:numPr>
          <w:ilvl w:val="4"/>
          <w:numId w:val="1"/>
        </w:numPr>
      </w:pPr>
      <w:r>
        <w:t>Legislative intent</w:t>
      </w:r>
    </w:p>
    <w:p w:rsidR="00DF0EC1" w:rsidRDefault="00DF0EC1" w:rsidP="00DF0EC1">
      <w:pPr>
        <w:pStyle w:val="ListParagraph"/>
        <w:numPr>
          <w:ilvl w:val="4"/>
          <w:numId w:val="1"/>
        </w:numPr>
      </w:pPr>
      <w:r>
        <w:t>Underlying purpose of legislation</w:t>
      </w:r>
    </w:p>
    <w:p w:rsidR="00DE496D" w:rsidRPr="00B27128" w:rsidRDefault="00DF0EC1" w:rsidP="00DF0EC1">
      <w:pPr>
        <w:pStyle w:val="ListParagraph"/>
        <w:numPr>
          <w:ilvl w:val="4"/>
          <w:numId w:val="1"/>
        </w:numPr>
      </w:pPr>
      <w:r>
        <w:t xml:space="preserve">Settled expectation/fed </w:t>
      </w:r>
    </w:p>
    <w:p w:rsidR="002E52B4" w:rsidRDefault="00CF66D2" w:rsidP="00CF66D2">
      <w:pPr>
        <w:ind w:left="720" w:firstLine="720"/>
      </w:pPr>
      <w:r>
        <w:rPr>
          <w:b/>
        </w:rPr>
        <w:t xml:space="preserve">b. </w:t>
      </w:r>
      <w:r w:rsidR="00DE496D" w:rsidRPr="00CF66D2">
        <w:rPr>
          <w:b/>
        </w:rPr>
        <w:t xml:space="preserve">Embedded </w:t>
      </w:r>
      <w:r w:rsidR="00A035EC" w:rsidRPr="00CF66D2">
        <w:rPr>
          <w:b/>
        </w:rPr>
        <w:t xml:space="preserve">substantial </w:t>
      </w:r>
      <w:r w:rsidR="00DE496D" w:rsidRPr="00CF66D2">
        <w:rPr>
          <w:b/>
        </w:rPr>
        <w:t>federal question</w:t>
      </w:r>
      <w:r w:rsidR="00DE496D">
        <w:t xml:space="preserve"> (</w:t>
      </w:r>
      <w:r w:rsidR="00DE496D" w:rsidRPr="00CF66D2">
        <w:rPr>
          <w:b/>
        </w:rPr>
        <w:t>Smith Exception)</w:t>
      </w:r>
    </w:p>
    <w:p w:rsidR="0062502D" w:rsidRDefault="00783502" w:rsidP="0062502D">
      <w:pPr>
        <w:ind w:left="1440" w:firstLine="720"/>
      </w:pPr>
      <w:r>
        <w:t xml:space="preserve">1. Narrow: lack of </w:t>
      </w:r>
      <w:r w:rsidR="0062502D">
        <w:t>private right of action</w:t>
      </w:r>
      <w:r w:rsidR="00A035EC">
        <w:t xml:space="preserve"> indicates unsubstantial</w:t>
      </w:r>
      <w:r w:rsidR="0062502D">
        <w:t xml:space="preserve">, </w:t>
      </w:r>
      <w:r w:rsidR="002E52B4">
        <w:t>concern about state torts in fed court  (Merrell Dow: FDCA)</w:t>
      </w:r>
    </w:p>
    <w:p w:rsidR="00D81E24" w:rsidRDefault="0062502D" w:rsidP="00582431">
      <w:pPr>
        <w:ind w:left="1440" w:firstLine="720"/>
      </w:pPr>
      <w:r w:rsidRPr="00896970">
        <w:t xml:space="preserve">2. </w:t>
      </w:r>
      <w:r w:rsidR="00115EF0" w:rsidRPr="00896970">
        <w:t>Broadened (</w:t>
      </w:r>
      <w:proofErr w:type="spellStart"/>
      <w:r w:rsidR="00115EF0" w:rsidRPr="00896970">
        <w:t>Grabl</w:t>
      </w:r>
      <w:r w:rsidRPr="00896970">
        <w:t>e</w:t>
      </w:r>
      <w:proofErr w:type="spellEnd"/>
      <w:r w:rsidR="002E52B4" w:rsidRPr="00896970">
        <w:t>):</w:t>
      </w:r>
      <w:r w:rsidR="002E52B4">
        <w:t xml:space="preserve"> Private right of action is </w:t>
      </w:r>
      <w:proofErr w:type="gramStart"/>
      <w:r w:rsidR="002E52B4">
        <w:t>welcome</w:t>
      </w:r>
      <w:proofErr w:type="gramEnd"/>
      <w:r w:rsidR="002E52B4">
        <w:t xml:space="preserve"> matt, not key</w:t>
      </w:r>
    </w:p>
    <w:p w:rsidR="006D0CAA" w:rsidRDefault="0062502D" w:rsidP="0062502D">
      <w:pPr>
        <w:ind w:left="1800" w:firstLine="720"/>
      </w:pPr>
      <w:r>
        <w:t xml:space="preserve">1. </w:t>
      </w:r>
      <w:r w:rsidR="002E52B4">
        <w:t>Necessary fed question?</w:t>
      </w:r>
    </w:p>
    <w:p w:rsidR="002E52B4" w:rsidRDefault="006D0CAA" w:rsidP="0062502D">
      <w:pPr>
        <w:ind w:left="1800" w:firstLine="720"/>
      </w:pPr>
      <w:r>
        <w:tab/>
        <w:t>Doesn’t include fed K under state law (</w:t>
      </w:r>
      <w:proofErr w:type="spellStart"/>
      <w:r>
        <w:t>Skelly</w:t>
      </w:r>
      <w:proofErr w:type="spellEnd"/>
      <w:r>
        <w:t xml:space="preserve"> Oil)</w:t>
      </w:r>
    </w:p>
    <w:p w:rsidR="002E52B4" w:rsidRDefault="0062502D" w:rsidP="0062502D">
      <w:pPr>
        <w:ind w:left="1800" w:firstLine="720"/>
      </w:pPr>
      <w:r>
        <w:t xml:space="preserve">2. </w:t>
      </w:r>
      <w:r w:rsidR="002E52B4">
        <w:t>Contested/meaning in dispute?</w:t>
      </w:r>
    </w:p>
    <w:p w:rsidR="002E52B4" w:rsidRDefault="0062502D" w:rsidP="0062502D">
      <w:pPr>
        <w:ind w:left="1800" w:firstLine="720"/>
      </w:pPr>
      <w:r>
        <w:t xml:space="preserve">3. </w:t>
      </w:r>
      <w:r w:rsidR="002E52B4">
        <w:t>Substantial?</w:t>
      </w:r>
    </w:p>
    <w:p w:rsidR="002E52B4" w:rsidRDefault="0062502D" w:rsidP="0062502D">
      <w:pPr>
        <w:ind w:left="2520"/>
      </w:pPr>
      <w:r>
        <w:t xml:space="preserve">4. </w:t>
      </w:r>
      <w:r w:rsidR="002E52B4">
        <w:t>Disruptive portents/floods</w:t>
      </w:r>
      <w:r w:rsidR="00A035EC">
        <w:t xml:space="preserve">  (fed-state balance)</w:t>
      </w:r>
    </w:p>
    <w:p w:rsidR="002E52B4" w:rsidRDefault="00907C5F" w:rsidP="00907C5F">
      <w:pPr>
        <w:pStyle w:val="ListParagraph"/>
        <w:numPr>
          <w:ilvl w:val="4"/>
          <w:numId w:val="1"/>
        </w:numPr>
      </w:pPr>
      <w:r>
        <w:t>Garden variety?</w:t>
      </w:r>
    </w:p>
    <w:p w:rsidR="002E52B4" w:rsidRDefault="00A035EC" w:rsidP="0062502D">
      <w:pPr>
        <w:pStyle w:val="ListParagraph"/>
        <w:numPr>
          <w:ilvl w:val="4"/>
          <w:numId w:val="1"/>
        </w:numPr>
      </w:pPr>
      <w:r>
        <w:t xml:space="preserve">Pure law vs. </w:t>
      </w:r>
      <w:r w:rsidR="002E52B4">
        <w:t>fact intensive</w:t>
      </w:r>
    </w:p>
    <w:p w:rsidR="00582431" w:rsidRDefault="002E52B4" w:rsidP="00A035EC">
      <w:pPr>
        <w:pStyle w:val="ListParagraph"/>
        <w:numPr>
          <w:ilvl w:val="5"/>
          <w:numId w:val="1"/>
        </w:numPr>
      </w:pPr>
      <w:r>
        <w:t>Empire Health Choice</w:t>
      </w:r>
    </w:p>
    <w:p w:rsidR="00C72232" w:rsidRDefault="00582431" w:rsidP="00582431">
      <w:pPr>
        <w:pStyle w:val="ListParagraph"/>
        <w:ind w:left="2160"/>
      </w:pPr>
      <w:r>
        <w:t>3. No artful pleading (</w:t>
      </w:r>
      <w:r w:rsidRPr="00E703C0">
        <w:rPr>
          <w:b/>
        </w:rPr>
        <w:t>Miller, Bechtel</w:t>
      </w:r>
      <w:r>
        <w:t>)</w:t>
      </w:r>
    </w:p>
    <w:p w:rsidR="002B038F" w:rsidRPr="005E11FD" w:rsidRDefault="00CF66D2" w:rsidP="006D0CAA">
      <w:pPr>
        <w:ind w:left="2160"/>
      </w:pPr>
      <w:r w:rsidRPr="00CF66D2">
        <w:rPr>
          <w:b/>
        </w:rPr>
        <w:t xml:space="preserve">C.  </w:t>
      </w:r>
      <w:proofErr w:type="gramStart"/>
      <w:r w:rsidR="00C72232" w:rsidRPr="005E11FD">
        <w:t>q</w:t>
      </w:r>
      <w:r w:rsidR="00DF0EC1" w:rsidRPr="005E11FD">
        <w:t>uestion</w:t>
      </w:r>
      <w:proofErr w:type="gramEnd"/>
      <w:r w:rsidR="00DF0EC1" w:rsidRPr="005E11FD">
        <w:t xml:space="preserve"> of federal common law </w:t>
      </w:r>
      <w:r w:rsidR="006D0CAA" w:rsidRPr="005E11FD">
        <w:t xml:space="preserve">can be arising under and </w:t>
      </w:r>
      <w:proofErr w:type="spellStart"/>
      <w:r w:rsidR="006D0CAA" w:rsidRPr="005E11FD">
        <w:t>removeable</w:t>
      </w:r>
      <w:proofErr w:type="spellEnd"/>
      <w:r w:rsidR="006D0CAA" w:rsidRPr="005E11FD">
        <w:t>, but not necessary</w:t>
      </w:r>
      <w:r w:rsidR="005E11FD">
        <w:t xml:space="preserve"> </w:t>
      </w:r>
    </w:p>
    <w:p w:rsidR="00344746" w:rsidRPr="005E11FD" w:rsidRDefault="00E703C0" w:rsidP="00C72232">
      <w:pPr>
        <w:rPr>
          <w:color w:val="008000"/>
        </w:rPr>
      </w:pPr>
      <w:r>
        <w:rPr>
          <w:color w:val="008000"/>
        </w:rPr>
        <w:br w:type="page"/>
      </w:r>
      <w:proofErr w:type="gramStart"/>
      <w:r w:rsidR="00C72232" w:rsidRPr="005E11FD">
        <w:rPr>
          <w:color w:val="008000"/>
        </w:rPr>
        <w:t xml:space="preserve">3. </w:t>
      </w:r>
      <w:r w:rsidR="002B038F" w:rsidRPr="005E11FD">
        <w:rPr>
          <w:color w:val="008000"/>
        </w:rPr>
        <w:t>Supplemental</w:t>
      </w:r>
      <w:proofErr w:type="gramEnd"/>
    </w:p>
    <w:p w:rsidR="007160A9" w:rsidRPr="007160A9" w:rsidRDefault="007160A9" w:rsidP="00BD48BB">
      <w:pPr>
        <w:pStyle w:val="ListParagraph"/>
        <w:numPr>
          <w:ilvl w:val="3"/>
          <w:numId w:val="1"/>
        </w:numPr>
        <w:ind w:left="900"/>
      </w:pPr>
      <w:r>
        <w:rPr>
          <w:b/>
        </w:rPr>
        <w:t>If can’t aggregate under 1332:</w:t>
      </w:r>
    </w:p>
    <w:p w:rsidR="00115EF0" w:rsidRPr="00115EF0" w:rsidRDefault="00115EF0" w:rsidP="00BD48BB">
      <w:pPr>
        <w:pStyle w:val="ListParagraph"/>
        <w:numPr>
          <w:ilvl w:val="3"/>
          <w:numId w:val="1"/>
        </w:numPr>
        <w:ind w:left="900"/>
      </w:pPr>
      <w:r>
        <w:rPr>
          <w:b/>
        </w:rPr>
        <w:t xml:space="preserve">1367(a): </w:t>
      </w:r>
      <w:r w:rsidR="00044409">
        <w:rPr>
          <w:b/>
        </w:rPr>
        <w:t>Same Case or Controversy</w:t>
      </w:r>
    </w:p>
    <w:p w:rsidR="00344746" w:rsidRDefault="00344746" w:rsidP="00BD48BB">
      <w:pPr>
        <w:pStyle w:val="ListParagraph"/>
        <w:numPr>
          <w:ilvl w:val="4"/>
          <w:numId w:val="1"/>
        </w:numPr>
        <w:ind w:left="1620"/>
      </w:pPr>
      <w:r>
        <w:rPr>
          <w:b/>
          <w:i/>
        </w:rPr>
        <w:t>Gibbs</w:t>
      </w:r>
      <w:r>
        <w:rPr>
          <w:b/>
        </w:rPr>
        <w:t xml:space="preserve">: common </w:t>
      </w:r>
      <w:proofErr w:type="gramStart"/>
      <w:r>
        <w:rPr>
          <w:b/>
        </w:rPr>
        <w:t xml:space="preserve">nucleus </w:t>
      </w:r>
      <w:r w:rsidR="00B27128">
        <w:rPr>
          <w:b/>
        </w:rPr>
        <w:t xml:space="preserve"> of</w:t>
      </w:r>
      <w:proofErr w:type="gramEnd"/>
      <w:r w:rsidR="00B27128">
        <w:rPr>
          <w:b/>
        </w:rPr>
        <w:t xml:space="preserve"> operative fact</w:t>
      </w:r>
    </w:p>
    <w:p w:rsidR="00344746" w:rsidRPr="00B27128" w:rsidRDefault="00344746" w:rsidP="00BD48BB">
      <w:pPr>
        <w:pStyle w:val="ListParagraph"/>
        <w:numPr>
          <w:ilvl w:val="5"/>
          <w:numId w:val="1"/>
        </w:numPr>
        <w:ind w:left="2340"/>
        <w:rPr>
          <w:sz w:val="20"/>
        </w:rPr>
      </w:pPr>
      <w:r w:rsidRPr="00B27128">
        <w:rPr>
          <w:sz w:val="20"/>
        </w:rPr>
        <w:t>“</w:t>
      </w:r>
      <w:proofErr w:type="gramStart"/>
      <w:r w:rsidRPr="00B27128">
        <w:rPr>
          <w:sz w:val="20"/>
        </w:rPr>
        <w:t>one</w:t>
      </w:r>
      <w:proofErr w:type="gramEnd"/>
      <w:r w:rsidRPr="00B27128">
        <w:rPr>
          <w:sz w:val="20"/>
        </w:rPr>
        <w:t xml:space="preserve"> constitutional case” (transactional relation)</w:t>
      </w:r>
    </w:p>
    <w:p w:rsidR="00344746" w:rsidRPr="00B27128" w:rsidRDefault="00344746" w:rsidP="00BD48BB">
      <w:pPr>
        <w:pStyle w:val="ListParagraph"/>
        <w:numPr>
          <w:ilvl w:val="5"/>
          <w:numId w:val="1"/>
        </w:numPr>
        <w:ind w:left="2340"/>
        <w:rPr>
          <w:sz w:val="20"/>
        </w:rPr>
      </w:pPr>
      <w:proofErr w:type="gramStart"/>
      <w:r w:rsidRPr="00B27128">
        <w:rPr>
          <w:sz w:val="20"/>
        </w:rPr>
        <w:t>fed</w:t>
      </w:r>
      <w:proofErr w:type="gramEnd"/>
      <w:r w:rsidRPr="00B27128">
        <w:rPr>
          <w:sz w:val="20"/>
        </w:rPr>
        <w:t xml:space="preserve"> claim substantial enough for adjudication  (don’t have to win on fed claims)</w:t>
      </w:r>
    </w:p>
    <w:p w:rsidR="00344746" w:rsidRPr="00B27128" w:rsidRDefault="00344746" w:rsidP="005E11FD">
      <w:pPr>
        <w:pStyle w:val="ListParagraph"/>
        <w:numPr>
          <w:ilvl w:val="5"/>
          <w:numId w:val="1"/>
        </w:numPr>
        <w:tabs>
          <w:tab w:val="left" w:pos="4320"/>
        </w:tabs>
        <w:ind w:left="2340"/>
        <w:rPr>
          <w:sz w:val="20"/>
        </w:rPr>
      </w:pPr>
      <w:proofErr w:type="gramStart"/>
      <w:r w:rsidRPr="00B27128">
        <w:rPr>
          <w:sz w:val="20"/>
        </w:rPr>
        <w:t>state</w:t>
      </w:r>
      <w:proofErr w:type="gramEnd"/>
      <w:r w:rsidRPr="00B27128">
        <w:rPr>
          <w:sz w:val="20"/>
        </w:rPr>
        <w:t xml:space="preserve"> issues do not predominate</w:t>
      </w:r>
    </w:p>
    <w:p w:rsidR="00344746" w:rsidRPr="00344746" w:rsidRDefault="009C334D" w:rsidP="00BD48BB">
      <w:pPr>
        <w:pStyle w:val="ListParagraph"/>
        <w:numPr>
          <w:ilvl w:val="3"/>
          <w:numId w:val="1"/>
        </w:numPr>
        <w:ind w:left="900"/>
      </w:pPr>
      <w:r>
        <w:rPr>
          <w:b/>
        </w:rPr>
        <w:t>In context of statutes</w:t>
      </w:r>
      <w:r w:rsidR="00344746">
        <w:rPr>
          <w:b/>
        </w:rPr>
        <w:t xml:space="preserve"> (</w:t>
      </w:r>
      <w:proofErr w:type="spellStart"/>
      <w:r w:rsidR="00344746">
        <w:rPr>
          <w:b/>
        </w:rPr>
        <w:t>Aldinger</w:t>
      </w:r>
      <w:proofErr w:type="spellEnd"/>
      <w:r w:rsidR="00344746">
        <w:rPr>
          <w:b/>
        </w:rPr>
        <w:t>)</w:t>
      </w:r>
    </w:p>
    <w:p w:rsidR="009C334D" w:rsidRPr="00FF6FC7" w:rsidRDefault="00344746" w:rsidP="00044409">
      <w:pPr>
        <w:pStyle w:val="ListParagraph"/>
        <w:numPr>
          <w:ilvl w:val="4"/>
          <w:numId w:val="1"/>
        </w:numPr>
        <w:ind w:left="1620"/>
      </w:pPr>
      <w:r w:rsidRPr="00FF6FC7">
        <w:t xml:space="preserve">Supplemental jurisdiction over parties do not require express </w:t>
      </w:r>
      <w:r w:rsidR="00044409" w:rsidRPr="00FF6FC7">
        <w:t xml:space="preserve">statutory </w:t>
      </w:r>
      <w:r w:rsidRPr="00FF6FC7">
        <w:t xml:space="preserve">authorization (1367(b) supersedes Finley, as seen in </w:t>
      </w:r>
      <w:proofErr w:type="spellStart"/>
      <w:r w:rsidRPr="00FF6FC7">
        <w:t>Allapattah</w:t>
      </w:r>
      <w:proofErr w:type="spellEnd"/>
      <w:r w:rsidRPr="00FF6FC7">
        <w:t>)</w:t>
      </w:r>
    </w:p>
    <w:p w:rsidR="009C334D" w:rsidRDefault="009C334D" w:rsidP="00BD48BB">
      <w:pPr>
        <w:pStyle w:val="ListParagraph"/>
        <w:numPr>
          <w:ilvl w:val="4"/>
          <w:numId w:val="1"/>
        </w:numPr>
        <w:ind w:left="1620"/>
      </w:pPr>
      <w:r>
        <w:t>But can’t sue parties congress has excluded (</w:t>
      </w:r>
      <w:proofErr w:type="spellStart"/>
      <w:r>
        <w:t>Aldinger</w:t>
      </w:r>
      <w:proofErr w:type="spellEnd"/>
      <w:r>
        <w:t>)</w:t>
      </w:r>
    </w:p>
    <w:p w:rsidR="00344746" w:rsidRDefault="00115EF0" w:rsidP="00BD48BB">
      <w:pPr>
        <w:pStyle w:val="ListParagraph"/>
        <w:numPr>
          <w:ilvl w:val="4"/>
          <w:numId w:val="1"/>
        </w:numPr>
        <w:ind w:left="1620"/>
      </w:pPr>
      <w:proofErr w:type="gramStart"/>
      <w:r>
        <w:t>c</w:t>
      </w:r>
      <w:r w:rsidR="009C334D">
        <w:t>o</w:t>
      </w:r>
      <w:r>
        <w:t>mplete</w:t>
      </w:r>
      <w:proofErr w:type="gramEnd"/>
      <w:r>
        <w:t xml:space="preserve"> diversity requirement (1367(b) maintains 1332)</w:t>
      </w:r>
      <w:r w:rsidR="005E11FD">
        <w:t xml:space="preserve"> -Kroger</w:t>
      </w:r>
    </w:p>
    <w:p w:rsidR="00344746" w:rsidRDefault="00344746" w:rsidP="00BD48BB">
      <w:pPr>
        <w:pStyle w:val="ListParagraph"/>
        <w:numPr>
          <w:ilvl w:val="3"/>
          <w:numId w:val="1"/>
        </w:numPr>
        <w:ind w:left="900"/>
      </w:pPr>
      <w:r w:rsidRPr="009C334D">
        <w:rPr>
          <w:b/>
        </w:rPr>
        <w:t>Court</w:t>
      </w:r>
      <w:r w:rsidR="009C334D" w:rsidRPr="009C334D">
        <w:rPr>
          <w:b/>
        </w:rPr>
        <w:t>’</w:t>
      </w:r>
      <w:r w:rsidRPr="009C334D">
        <w:rPr>
          <w:b/>
        </w:rPr>
        <w:t>s Discretion</w:t>
      </w:r>
      <w:r>
        <w:t xml:space="preserve"> (1367(c))</w:t>
      </w:r>
    </w:p>
    <w:p w:rsidR="00344746" w:rsidRDefault="00344746" w:rsidP="00BD48BB">
      <w:pPr>
        <w:pStyle w:val="ListParagraph"/>
        <w:numPr>
          <w:ilvl w:val="4"/>
          <w:numId w:val="1"/>
        </w:numPr>
        <w:ind w:left="1620"/>
      </w:pPr>
      <w:r>
        <w:t>Novel or complex issue of state law</w:t>
      </w:r>
    </w:p>
    <w:p w:rsidR="00344746" w:rsidRDefault="00344746" w:rsidP="00BD48BB">
      <w:pPr>
        <w:pStyle w:val="ListParagraph"/>
        <w:numPr>
          <w:ilvl w:val="4"/>
          <w:numId w:val="1"/>
        </w:numPr>
        <w:ind w:left="1620"/>
      </w:pPr>
      <w:r>
        <w:t>Claim substantial predominates claims of original jurisdiction</w:t>
      </w:r>
    </w:p>
    <w:p w:rsidR="00344746" w:rsidRDefault="00344746" w:rsidP="00BD48BB">
      <w:pPr>
        <w:pStyle w:val="ListParagraph"/>
        <w:numPr>
          <w:ilvl w:val="4"/>
          <w:numId w:val="1"/>
        </w:numPr>
        <w:ind w:left="1620"/>
      </w:pPr>
      <w:r>
        <w:t>Dist.</w:t>
      </w:r>
      <w:r w:rsidR="009C334D">
        <w:t xml:space="preserve"> </w:t>
      </w:r>
      <w:r>
        <w:t>Ct has dismissed all claims of orig. jurisdiction</w:t>
      </w:r>
    </w:p>
    <w:p w:rsidR="009C334D" w:rsidRDefault="00344746" w:rsidP="00BD48BB">
      <w:pPr>
        <w:pStyle w:val="ListParagraph"/>
        <w:numPr>
          <w:ilvl w:val="4"/>
          <w:numId w:val="1"/>
        </w:numPr>
        <w:ind w:left="1620"/>
      </w:pPr>
      <w:r>
        <w:t>Exceptional circumstances</w:t>
      </w:r>
    </w:p>
    <w:p w:rsidR="009C334D" w:rsidRPr="009C334D" w:rsidRDefault="009C334D" w:rsidP="00BD48BB">
      <w:pPr>
        <w:pStyle w:val="ListParagraph"/>
        <w:numPr>
          <w:ilvl w:val="3"/>
          <w:numId w:val="1"/>
        </w:numPr>
        <w:ind w:left="900"/>
      </w:pPr>
      <w:r>
        <w:rPr>
          <w:b/>
        </w:rPr>
        <w:t>Amount in Controversy</w:t>
      </w:r>
    </w:p>
    <w:p w:rsidR="009C334D" w:rsidRDefault="009C334D" w:rsidP="00BD48BB">
      <w:pPr>
        <w:pStyle w:val="ListParagraph"/>
        <w:numPr>
          <w:ilvl w:val="4"/>
          <w:numId w:val="1"/>
        </w:numPr>
        <w:ind w:left="1620"/>
      </w:pPr>
      <w:r>
        <w:t>&gt;1 claim meets amount in controversy</w:t>
      </w:r>
    </w:p>
    <w:p w:rsidR="009C334D" w:rsidRDefault="009C334D" w:rsidP="00BD48BB">
      <w:pPr>
        <w:pStyle w:val="ListParagraph"/>
        <w:numPr>
          <w:ilvl w:val="5"/>
          <w:numId w:val="1"/>
        </w:numPr>
        <w:ind w:left="2340"/>
      </w:pPr>
      <w:proofErr w:type="spellStart"/>
      <w:r>
        <w:t>Allapattah</w:t>
      </w:r>
      <w:proofErr w:type="spellEnd"/>
      <w:r>
        <w:t xml:space="preserve"> overrules </w:t>
      </w:r>
      <w:proofErr w:type="spellStart"/>
      <w:r>
        <w:t>Zahn</w:t>
      </w:r>
      <w:proofErr w:type="spellEnd"/>
    </w:p>
    <w:p w:rsidR="00BD48BB" w:rsidRDefault="009C334D" w:rsidP="004C5597">
      <w:pPr>
        <w:pStyle w:val="ListParagraph"/>
        <w:numPr>
          <w:ilvl w:val="6"/>
          <w:numId w:val="1"/>
        </w:numPr>
        <w:ind w:left="3060"/>
      </w:pPr>
      <w:r>
        <w:t>Not “indivisible” or “contaminating”</w:t>
      </w:r>
    </w:p>
    <w:p w:rsidR="00626D70" w:rsidRPr="004C5597" w:rsidRDefault="00626D70" w:rsidP="00626D70">
      <w:pPr>
        <w:rPr>
          <w:b/>
        </w:rPr>
      </w:pPr>
      <w:r>
        <w:br w:type="page"/>
      </w:r>
      <w:r w:rsidR="002C63A4" w:rsidRPr="004C5597">
        <w:rPr>
          <w:b/>
        </w:rPr>
        <w:t>VENUE (statutory)</w:t>
      </w:r>
    </w:p>
    <w:p w:rsidR="002C63A4" w:rsidRDefault="002C63A4" w:rsidP="00626D70">
      <w:pPr>
        <w:pStyle w:val="ListParagraph"/>
        <w:numPr>
          <w:ilvl w:val="0"/>
          <w:numId w:val="8"/>
        </w:numPr>
      </w:pPr>
      <w:r>
        <w:t>Not choice of law: law of first forum governs after transfer</w:t>
      </w:r>
    </w:p>
    <w:p w:rsidR="00626D70" w:rsidRDefault="00626D70" w:rsidP="00626D70">
      <w:pPr>
        <w:pStyle w:val="ListParagraph"/>
        <w:numPr>
          <w:ilvl w:val="0"/>
          <w:numId w:val="8"/>
        </w:numPr>
      </w:pPr>
      <w:r>
        <w:t>Not Constitutional unless due process implicated</w:t>
      </w:r>
    </w:p>
    <w:p w:rsidR="00626D70" w:rsidRDefault="00626D70" w:rsidP="002C63A4">
      <w:pPr>
        <w:pStyle w:val="ListParagraph"/>
        <w:numPr>
          <w:ilvl w:val="0"/>
          <w:numId w:val="8"/>
        </w:numPr>
      </w:pPr>
      <w:r>
        <w:t>Statutory:</w:t>
      </w:r>
    </w:p>
    <w:p w:rsidR="00626D70" w:rsidRDefault="00626D70" w:rsidP="00626D70">
      <w:pPr>
        <w:pStyle w:val="ListParagraph"/>
        <w:numPr>
          <w:ilvl w:val="1"/>
          <w:numId w:val="8"/>
        </w:numPr>
      </w:pPr>
      <w:r>
        <w:t>1391(a): federal venue for diversity</w:t>
      </w:r>
    </w:p>
    <w:p w:rsidR="00626D70" w:rsidRDefault="00626D70" w:rsidP="00626D70">
      <w:pPr>
        <w:pStyle w:val="ListParagraph"/>
        <w:numPr>
          <w:ilvl w:val="2"/>
          <w:numId w:val="8"/>
        </w:numPr>
      </w:pPr>
      <w:r>
        <w:t>D’s residence (if all Ds in same state)</w:t>
      </w:r>
      <w:r w:rsidR="00C72232">
        <w:t xml:space="preserve"> or</w:t>
      </w:r>
    </w:p>
    <w:p w:rsidR="00626D70" w:rsidRDefault="00626D70" w:rsidP="00626D70">
      <w:pPr>
        <w:pStyle w:val="ListParagraph"/>
        <w:numPr>
          <w:ilvl w:val="2"/>
          <w:numId w:val="8"/>
        </w:numPr>
      </w:pPr>
      <w:r>
        <w:t>Where substantial part of claimed events occurred</w:t>
      </w:r>
      <w:r w:rsidR="00C72232">
        <w:t xml:space="preserve"> or</w:t>
      </w:r>
    </w:p>
    <w:p w:rsidR="00DF0EC1" w:rsidRDefault="00626D70" w:rsidP="002C63A4">
      <w:pPr>
        <w:pStyle w:val="ListParagraph"/>
        <w:numPr>
          <w:ilvl w:val="2"/>
          <w:numId w:val="8"/>
        </w:numPr>
      </w:pPr>
      <w:r>
        <w:t>Where d is subject to personal jurisdiction</w:t>
      </w:r>
    </w:p>
    <w:p w:rsidR="00626D70" w:rsidRDefault="00DF0EC1" w:rsidP="002C63A4">
      <w:pPr>
        <w:pStyle w:val="ListParagraph"/>
        <w:numPr>
          <w:ilvl w:val="2"/>
          <w:numId w:val="8"/>
        </w:numPr>
      </w:pPr>
      <w:r>
        <w:t>(</w:t>
      </w:r>
      <w:proofErr w:type="gramStart"/>
      <w:r>
        <w:t>b</w:t>
      </w:r>
      <w:proofErr w:type="gramEnd"/>
      <w:r>
        <w:t>)</w:t>
      </w:r>
    </w:p>
    <w:p w:rsidR="002C63A4" w:rsidRDefault="002C63A4" w:rsidP="00626D70">
      <w:pPr>
        <w:pStyle w:val="ListParagraph"/>
        <w:numPr>
          <w:ilvl w:val="1"/>
          <w:numId w:val="8"/>
        </w:numPr>
      </w:pPr>
      <w:r>
        <w:t xml:space="preserve">Is another venue appropriate? </w:t>
      </w:r>
      <w:r w:rsidR="00626D70">
        <w:t>1404</w:t>
      </w:r>
    </w:p>
    <w:p w:rsidR="00DF0EC1" w:rsidRDefault="002C63A4" w:rsidP="002C63A4">
      <w:pPr>
        <w:pStyle w:val="ListParagraph"/>
        <w:numPr>
          <w:ilvl w:val="1"/>
          <w:numId w:val="8"/>
        </w:numPr>
      </w:pPr>
      <w:r>
        <w:t xml:space="preserve">Is current venue inappropriate? </w:t>
      </w:r>
      <w:r w:rsidR="00626D70">
        <w:t>1406</w:t>
      </w:r>
    </w:p>
    <w:p w:rsidR="00DF0EC1" w:rsidRDefault="00DF0EC1" w:rsidP="00DF0EC1">
      <w:pPr>
        <w:ind w:left="1080"/>
      </w:pPr>
    </w:p>
    <w:p w:rsidR="002C63A4" w:rsidRDefault="002C63A4" w:rsidP="00DF0EC1">
      <w:pPr>
        <w:ind w:left="1080"/>
      </w:pPr>
    </w:p>
    <w:p w:rsidR="002C63A4" w:rsidRPr="004C5597" w:rsidRDefault="002C63A4" w:rsidP="002C63A4">
      <w:pPr>
        <w:rPr>
          <w:b/>
        </w:rPr>
      </w:pPr>
    </w:p>
    <w:p w:rsidR="002C63A4" w:rsidRPr="004C5597" w:rsidRDefault="00C26690" w:rsidP="002C63A4">
      <w:pPr>
        <w:rPr>
          <w:b/>
        </w:rPr>
      </w:pPr>
      <w:r w:rsidRPr="004C5597">
        <w:rPr>
          <w:b/>
        </w:rPr>
        <w:t>FORUM NON CONVENIENS</w:t>
      </w:r>
      <w:r w:rsidR="00C20938">
        <w:rPr>
          <w:b/>
        </w:rPr>
        <w:t xml:space="preserve"> (dismissal or transfer)</w:t>
      </w:r>
      <w:r w:rsidR="002C63A4" w:rsidRPr="004C5597">
        <w:rPr>
          <w:b/>
        </w:rPr>
        <w:t>:</w:t>
      </w:r>
    </w:p>
    <w:p w:rsidR="002C63A4" w:rsidRDefault="002C63A4" w:rsidP="002C63A4">
      <w:r w:rsidRPr="00C72232">
        <w:rPr>
          <w:b/>
        </w:rPr>
        <w:t>Judge-made doctrine</w:t>
      </w:r>
      <w:r>
        <w:t xml:space="preserve">, can forum </w:t>
      </w:r>
      <w:proofErr w:type="gramStart"/>
      <w:r>
        <w:t>non to</w:t>
      </w:r>
      <w:proofErr w:type="gramEnd"/>
      <w:r>
        <w:t xml:space="preserve"> any other district where might have brought suit</w:t>
      </w:r>
    </w:p>
    <w:p w:rsidR="002C63A4" w:rsidRDefault="002C63A4" w:rsidP="002C63A4">
      <w:pPr>
        <w:pStyle w:val="ListParagraph"/>
        <w:numPr>
          <w:ilvl w:val="0"/>
          <w:numId w:val="9"/>
        </w:numPr>
      </w:pPr>
      <w:r>
        <w:t>Is there an adequate alternative forum?</w:t>
      </w:r>
    </w:p>
    <w:p w:rsidR="008A7E08" w:rsidRDefault="002C63A4" w:rsidP="002C63A4">
      <w:pPr>
        <w:pStyle w:val="ListParagraph"/>
        <w:numPr>
          <w:ilvl w:val="1"/>
          <w:numId w:val="9"/>
        </w:numPr>
      </w:pPr>
      <w:r>
        <w:t>That would provide SOME remedy (Piper; forum non to Scotland affirmed)</w:t>
      </w:r>
    </w:p>
    <w:p w:rsidR="002C63A4" w:rsidRDefault="008A7E08" w:rsidP="002C63A4">
      <w:pPr>
        <w:pStyle w:val="ListParagraph"/>
        <w:numPr>
          <w:ilvl w:val="1"/>
          <w:numId w:val="9"/>
        </w:numPr>
      </w:pPr>
      <w:r>
        <w:t>Extremely minimal relief might not count at all.</w:t>
      </w:r>
    </w:p>
    <w:p w:rsidR="002C63A4" w:rsidRDefault="002C63A4" w:rsidP="002C63A4">
      <w:pPr>
        <w:pStyle w:val="ListParagraph"/>
        <w:numPr>
          <w:ilvl w:val="0"/>
          <w:numId w:val="9"/>
        </w:numPr>
      </w:pPr>
      <w:r>
        <w:t>Balancing factors (Gilbert, cited in piper – Scottish plane crash)</w:t>
      </w:r>
    </w:p>
    <w:p w:rsidR="002C63A4" w:rsidRDefault="002C63A4" w:rsidP="002C63A4">
      <w:pPr>
        <w:pStyle w:val="ListParagraph"/>
        <w:numPr>
          <w:ilvl w:val="1"/>
          <w:numId w:val="9"/>
        </w:numPr>
      </w:pPr>
      <w:r>
        <w:t>Deference to P’s choice of forum</w:t>
      </w:r>
    </w:p>
    <w:p w:rsidR="002C63A4" w:rsidRDefault="002C63A4" w:rsidP="002C63A4">
      <w:pPr>
        <w:pStyle w:val="ListParagraph"/>
        <w:numPr>
          <w:ilvl w:val="2"/>
          <w:numId w:val="9"/>
        </w:numPr>
      </w:pPr>
      <w:r>
        <w:t>Sliding scale of deference (</w:t>
      </w:r>
      <w:proofErr w:type="spellStart"/>
      <w:r>
        <w:t>Irragori</w:t>
      </w:r>
      <w:proofErr w:type="spellEnd"/>
      <w:r>
        <w:t>)</w:t>
      </w:r>
    </w:p>
    <w:p w:rsidR="002C63A4" w:rsidRDefault="002C63A4" w:rsidP="002C63A4">
      <w:pPr>
        <w:pStyle w:val="ListParagraph"/>
        <w:numPr>
          <w:ilvl w:val="3"/>
          <w:numId w:val="9"/>
        </w:numPr>
      </w:pPr>
      <w:r>
        <w:t xml:space="preserve">Weaker presumption when P is foreign, but not </w:t>
      </w:r>
      <w:proofErr w:type="spellStart"/>
      <w:r>
        <w:t>depositive</w:t>
      </w:r>
      <w:proofErr w:type="spellEnd"/>
    </w:p>
    <w:p w:rsidR="00C20938" w:rsidRDefault="002C63A4" w:rsidP="002C63A4">
      <w:pPr>
        <w:pStyle w:val="ListParagraph"/>
        <w:numPr>
          <w:ilvl w:val="3"/>
          <w:numId w:val="9"/>
        </w:numPr>
      </w:pPr>
      <w:r>
        <w:t xml:space="preserve">More deference to P if give good </w:t>
      </w:r>
      <w:proofErr w:type="spellStart"/>
      <w:r>
        <w:t>good</w:t>
      </w:r>
      <w:proofErr w:type="spellEnd"/>
      <w:r>
        <w:t xml:space="preserve"> reasons</w:t>
      </w:r>
    </w:p>
    <w:p w:rsidR="002C63A4" w:rsidRDefault="00C20938" w:rsidP="00C20938">
      <w:pPr>
        <w:pStyle w:val="ListParagraph"/>
        <w:numPr>
          <w:ilvl w:val="4"/>
          <w:numId w:val="9"/>
        </w:numPr>
      </w:pPr>
      <w:r>
        <w:t>Better damages isn’t one (</w:t>
      </w:r>
      <w:proofErr w:type="spellStart"/>
      <w:r>
        <w:t>Irragori</w:t>
      </w:r>
      <w:proofErr w:type="spellEnd"/>
      <w:r>
        <w:t>)</w:t>
      </w:r>
    </w:p>
    <w:p w:rsidR="002C63A4" w:rsidRDefault="002C63A4" w:rsidP="008A7E08">
      <w:pPr>
        <w:pStyle w:val="ListParagraph"/>
        <w:numPr>
          <w:ilvl w:val="1"/>
          <w:numId w:val="9"/>
        </w:numPr>
      </w:pPr>
      <w:r>
        <w:t>Private/Public Interests</w:t>
      </w:r>
    </w:p>
    <w:p w:rsidR="008A7E08" w:rsidRDefault="002C63A4" w:rsidP="008A7E08">
      <w:pPr>
        <w:pStyle w:val="ListParagraph"/>
        <w:numPr>
          <w:ilvl w:val="2"/>
          <w:numId w:val="9"/>
        </w:numPr>
      </w:pPr>
      <w:r>
        <w:t>State interests (court and local citizens)</w:t>
      </w:r>
      <w:r w:rsidR="00B51212">
        <w:tab/>
      </w:r>
    </w:p>
    <w:p w:rsidR="002C63A4" w:rsidRDefault="008A7E08" w:rsidP="008A7E08">
      <w:pPr>
        <w:pStyle w:val="ListParagraph"/>
        <w:numPr>
          <w:ilvl w:val="3"/>
          <w:numId w:val="9"/>
        </w:numPr>
      </w:pPr>
      <w:r>
        <w:t>Choice of law concern?</w:t>
      </w:r>
    </w:p>
    <w:p w:rsidR="002C63A4" w:rsidRDefault="002C63A4" w:rsidP="008A7E08">
      <w:pPr>
        <w:pStyle w:val="ListParagraph"/>
        <w:numPr>
          <w:ilvl w:val="2"/>
          <w:numId w:val="9"/>
        </w:numPr>
      </w:pPr>
      <w:r>
        <w:t>Federal interests</w:t>
      </w:r>
    </w:p>
    <w:p w:rsidR="00C20938" w:rsidRDefault="002C63A4" w:rsidP="008A7E08">
      <w:pPr>
        <w:pStyle w:val="ListParagraph"/>
        <w:numPr>
          <w:ilvl w:val="2"/>
          <w:numId w:val="9"/>
        </w:numPr>
      </w:pPr>
      <w:r>
        <w:t xml:space="preserve">Private interests </w:t>
      </w:r>
      <w:r w:rsidR="00C20938">
        <w:t xml:space="preserve">of the parties </w:t>
      </w:r>
    </w:p>
    <w:p w:rsidR="002C63A4" w:rsidRDefault="002C63A4" w:rsidP="008A7E08">
      <w:pPr>
        <w:pStyle w:val="ListParagraph"/>
        <w:numPr>
          <w:ilvl w:val="3"/>
          <w:numId w:val="9"/>
        </w:numPr>
      </w:pPr>
      <w:r>
        <w:t>(Trial convenience, evidence, etc)</w:t>
      </w:r>
    </w:p>
    <w:p w:rsidR="002C63A4" w:rsidRDefault="002C63A4" w:rsidP="008A7E08">
      <w:pPr>
        <w:pStyle w:val="ListParagraph"/>
        <w:numPr>
          <w:ilvl w:val="4"/>
          <w:numId w:val="9"/>
        </w:numPr>
      </w:pPr>
      <w:r>
        <w:t>Site of accident not dispositive (</w:t>
      </w:r>
      <w:proofErr w:type="spellStart"/>
      <w:r>
        <w:t>Irragori</w:t>
      </w:r>
      <w:proofErr w:type="spellEnd"/>
      <w:r>
        <w:t>)</w:t>
      </w:r>
    </w:p>
    <w:p w:rsidR="002C63A4" w:rsidRDefault="002C63A4" w:rsidP="002C63A4">
      <w:pPr>
        <w:pStyle w:val="ListParagraph"/>
        <w:numPr>
          <w:ilvl w:val="0"/>
          <w:numId w:val="9"/>
        </w:numPr>
      </w:pPr>
      <w:r>
        <w:t>Sound discretion of district court (limited appellate review)</w:t>
      </w:r>
    </w:p>
    <w:p w:rsidR="00E024B0" w:rsidRPr="00E024B0" w:rsidRDefault="00E024B0" w:rsidP="002C63A4"/>
    <w:p w:rsidR="00626D70" w:rsidRDefault="00626D70" w:rsidP="00626D70">
      <w:pPr>
        <w:ind w:left="360"/>
      </w:pPr>
    </w:p>
    <w:p w:rsidR="005B4C8C" w:rsidRDefault="004C5597" w:rsidP="004C5597">
      <w:pPr>
        <w:rPr>
          <w:b/>
        </w:rPr>
      </w:pPr>
      <w:r>
        <w:rPr>
          <w:b/>
        </w:rPr>
        <w:br w:type="page"/>
        <w:t>APPLICABLE LAW</w:t>
      </w:r>
    </w:p>
    <w:p w:rsidR="005B4C8C" w:rsidRDefault="005B4C8C" w:rsidP="00626D70">
      <w:pPr>
        <w:ind w:left="360"/>
        <w:rPr>
          <w:b/>
        </w:rPr>
      </w:pPr>
    </w:p>
    <w:p w:rsidR="005B4C8C" w:rsidRPr="00A819BE" w:rsidRDefault="005B4C8C" w:rsidP="005B4C8C">
      <w:pPr>
        <w:pStyle w:val="ListParagraph"/>
        <w:numPr>
          <w:ilvl w:val="0"/>
          <w:numId w:val="10"/>
        </w:numPr>
      </w:pPr>
      <w:r w:rsidRPr="00A819BE">
        <w:t>10</w:t>
      </w:r>
      <w:r w:rsidRPr="00A819BE">
        <w:rPr>
          <w:vertAlign w:val="superscript"/>
        </w:rPr>
        <w:t>th</w:t>
      </w:r>
      <w:r w:rsidRPr="00A819BE">
        <w:t xml:space="preserve"> Amendment: powers not expressly given to fed are reserved for states</w:t>
      </w:r>
    </w:p>
    <w:p w:rsidR="005B4C8C" w:rsidRPr="00A819BE" w:rsidRDefault="005B4C8C" w:rsidP="005B4C8C">
      <w:pPr>
        <w:pStyle w:val="ListParagraph"/>
        <w:numPr>
          <w:ilvl w:val="0"/>
          <w:numId w:val="10"/>
        </w:numPr>
      </w:pPr>
      <w:r w:rsidRPr="00A819BE">
        <w:t>RDA: law of several states are rules in civil actions where they apply</w:t>
      </w:r>
    </w:p>
    <w:p w:rsidR="005B4C8C" w:rsidRPr="00A819BE" w:rsidRDefault="005B4C8C" w:rsidP="005B4C8C">
      <w:pPr>
        <w:pStyle w:val="ListParagraph"/>
        <w:numPr>
          <w:ilvl w:val="0"/>
          <w:numId w:val="10"/>
        </w:numPr>
      </w:pPr>
      <w:r w:rsidRPr="00A819BE">
        <w:t xml:space="preserve">REA (1934): </w:t>
      </w:r>
      <w:proofErr w:type="spellStart"/>
      <w:r w:rsidRPr="00A819BE">
        <w:t>Scotus</w:t>
      </w:r>
      <w:proofErr w:type="spellEnd"/>
      <w:r w:rsidRPr="00A819BE">
        <w:t xml:space="preserve"> can prescribe rules of practice and procedure that do abridge, enlarge or modify state substantive rights.</w:t>
      </w:r>
    </w:p>
    <w:p w:rsidR="0046368C" w:rsidRDefault="0046368C" w:rsidP="0046368C">
      <w:pPr>
        <w:pStyle w:val="ListParagraph"/>
        <w:ind w:left="1080"/>
        <w:rPr>
          <w:b/>
        </w:rPr>
      </w:pPr>
    </w:p>
    <w:p w:rsidR="0046368C" w:rsidRDefault="0046368C" w:rsidP="0046368C">
      <w:pPr>
        <w:rPr>
          <w:b/>
        </w:rPr>
      </w:pPr>
      <w:r>
        <w:rPr>
          <w:b/>
        </w:rPr>
        <w:t>Erie</w:t>
      </w:r>
      <w:r w:rsidR="00044409">
        <w:rPr>
          <w:b/>
        </w:rPr>
        <w:t xml:space="preserve"> II (REA)</w:t>
      </w:r>
    </w:p>
    <w:p w:rsidR="00E024B0" w:rsidRPr="00E703C0" w:rsidRDefault="0046368C" w:rsidP="0046368C">
      <w:pPr>
        <w:pStyle w:val="ListParagraph"/>
        <w:numPr>
          <w:ilvl w:val="0"/>
          <w:numId w:val="11"/>
        </w:numPr>
        <w:rPr>
          <w:b/>
          <w:u w:val="single"/>
        </w:rPr>
      </w:pPr>
      <w:r w:rsidRPr="00E703C0">
        <w:rPr>
          <w:b/>
          <w:u w:val="single"/>
        </w:rPr>
        <w:t>Conflict between fed statute/rule and state law</w:t>
      </w:r>
    </w:p>
    <w:p w:rsidR="00350620" w:rsidRDefault="00350620" w:rsidP="00E024B0">
      <w:pPr>
        <w:pStyle w:val="ListParagraph"/>
        <w:numPr>
          <w:ilvl w:val="1"/>
          <w:numId w:val="3"/>
        </w:numPr>
      </w:pPr>
      <w:r>
        <w:t>Conflict</w:t>
      </w:r>
    </w:p>
    <w:p w:rsidR="00350620" w:rsidRDefault="00350620" w:rsidP="00350620">
      <w:pPr>
        <w:pStyle w:val="ListParagraph"/>
        <w:numPr>
          <w:ilvl w:val="2"/>
          <w:numId w:val="3"/>
        </w:numPr>
      </w:pPr>
      <w:r>
        <w:t>Pro-State: No conflict, narrow reading (Walker, affirming Ragan)</w:t>
      </w:r>
    </w:p>
    <w:p w:rsidR="00E024B0" w:rsidRDefault="00350620" w:rsidP="00350620">
      <w:pPr>
        <w:pStyle w:val="ListParagraph"/>
        <w:numPr>
          <w:ilvl w:val="2"/>
          <w:numId w:val="3"/>
        </w:numPr>
      </w:pPr>
      <w:r>
        <w:t>Pro-Fed: “direct collision” is not necessary, as long as fed rule is sufficiently broad. How does it operate in practice? (Stewart).</w:t>
      </w:r>
    </w:p>
    <w:p w:rsidR="00E024B0" w:rsidRDefault="00350620" w:rsidP="00E024B0">
      <w:pPr>
        <w:pStyle w:val="ListParagraph"/>
        <w:numPr>
          <w:ilvl w:val="1"/>
          <w:numId w:val="3"/>
        </w:numPr>
      </w:pPr>
      <w:r>
        <w:t>If find conflict with s</w:t>
      </w:r>
      <w:r w:rsidR="00E024B0">
        <w:t>tatute/Rule</w:t>
      </w:r>
    </w:p>
    <w:p w:rsidR="00E024B0" w:rsidRDefault="00E024B0" w:rsidP="00E024B0">
      <w:pPr>
        <w:pStyle w:val="ListParagraph"/>
        <w:numPr>
          <w:ilvl w:val="2"/>
          <w:numId w:val="3"/>
        </w:numPr>
      </w:pPr>
      <w:r>
        <w:t>Statute: Constitution</w:t>
      </w:r>
      <w:r w:rsidR="00350620">
        <w:t>: arguably procedural?</w:t>
      </w:r>
    </w:p>
    <w:p w:rsidR="00572DF9" w:rsidRDefault="00E024B0" w:rsidP="00E024B0">
      <w:pPr>
        <w:pStyle w:val="ListParagraph"/>
        <w:numPr>
          <w:ilvl w:val="2"/>
          <w:numId w:val="3"/>
        </w:numPr>
      </w:pPr>
      <w:r>
        <w:t xml:space="preserve">Rule: </w:t>
      </w:r>
    </w:p>
    <w:p w:rsidR="00E024B0" w:rsidRDefault="00572DF9" w:rsidP="00572DF9">
      <w:pPr>
        <w:pStyle w:val="ListParagraph"/>
        <w:numPr>
          <w:ilvl w:val="3"/>
          <w:numId w:val="3"/>
        </w:numPr>
      </w:pPr>
      <w:r>
        <w:t>REA</w:t>
      </w:r>
    </w:p>
    <w:p w:rsidR="00E024B0" w:rsidRDefault="003868B2" w:rsidP="00572DF9">
      <w:pPr>
        <w:pStyle w:val="ListParagraph"/>
        <w:numPr>
          <w:ilvl w:val="4"/>
          <w:numId w:val="3"/>
        </w:numPr>
      </w:pPr>
      <w:r>
        <w:t>REALLY procedural</w:t>
      </w:r>
      <w:r w:rsidR="003D057B">
        <w:t>, not pretext</w:t>
      </w:r>
      <w:r>
        <w:t xml:space="preserve"> </w:t>
      </w:r>
      <w:r w:rsidR="004C4930">
        <w:t xml:space="preserve"> - directed at conduct inside the courtroom, not abridging, enlarging, or modifying substantive rights </w:t>
      </w:r>
      <w:r>
        <w:t>(</w:t>
      </w:r>
      <w:r w:rsidR="00E024B0">
        <w:t>Hanna/</w:t>
      </w:r>
      <w:proofErr w:type="spellStart"/>
      <w:r w:rsidR="00E024B0">
        <w:t>sibbach</w:t>
      </w:r>
      <w:proofErr w:type="spellEnd"/>
      <w:r w:rsidR="00572DF9">
        <w:t>)</w:t>
      </w:r>
    </w:p>
    <w:p w:rsidR="00C94AD1" w:rsidRDefault="00DF33CD" w:rsidP="003D057B">
      <w:pPr>
        <w:pStyle w:val="ListParagraph"/>
        <w:numPr>
          <w:ilvl w:val="4"/>
          <w:numId w:val="3"/>
        </w:numPr>
      </w:pPr>
      <w:r>
        <w:t>*</w:t>
      </w:r>
      <w:proofErr w:type="gramStart"/>
      <w:r>
        <w:t>primary</w:t>
      </w:r>
      <w:proofErr w:type="gramEnd"/>
      <w:r>
        <w:t xml:space="preserve"> conduct outside the courtroom</w:t>
      </w:r>
      <w:r w:rsidR="00C94AD1">
        <w:t xml:space="preserve"> (</w:t>
      </w:r>
      <w:proofErr w:type="spellStart"/>
      <w:r w:rsidR="00C94AD1">
        <w:t>harlan</w:t>
      </w:r>
      <w:proofErr w:type="spellEnd"/>
      <w:r w:rsidR="00C94AD1">
        <w:t xml:space="preserve">, </w:t>
      </w:r>
      <w:proofErr w:type="spellStart"/>
      <w:r w:rsidR="00C94AD1">
        <w:t>hanna</w:t>
      </w:r>
      <w:proofErr w:type="spellEnd"/>
      <w:r w:rsidR="00C94AD1">
        <w:t xml:space="preserve"> c)</w:t>
      </w:r>
    </w:p>
    <w:p w:rsidR="00572DF9" w:rsidRDefault="00783502" w:rsidP="00C94AD1">
      <w:pPr>
        <w:pStyle w:val="ListParagraph"/>
        <w:numPr>
          <w:ilvl w:val="5"/>
          <w:numId w:val="3"/>
        </w:numPr>
      </w:pPr>
      <w:proofErr w:type="gramStart"/>
      <w:r>
        <w:t>i</w:t>
      </w:r>
      <w:r w:rsidR="0097597F">
        <w:t>ncludes</w:t>
      </w:r>
      <w:proofErr w:type="gramEnd"/>
      <w:r w:rsidR="0097597F">
        <w:t xml:space="preserve"> dissuading suit:</w:t>
      </w:r>
      <w:r w:rsidR="00DF33CD">
        <w:t xml:space="preserve"> </w:t>
      </w:r>
      <w:r w:rsidR="00572DF9">
        <w:t xml:space="preserve">bond </w:t>
      </w:r>
      <w:proofErr w:type="spellStart"/>
      <w:r w:rsidR="00572DF9">
        <w:t>req</w:t>
      </w:r>
      <w:proofErr w:type="spellEnd"/>
      <w:r w:rsidR="00C94AD1">
        <w:t xml:space="preserve"> in </w:t>
      </w:r>
      <w:r w:rsidR="00C94AD1" w:rsidRPr="0097597F">
        <w:rPr>
          <w:b/>
          <w:u w:val="single"/>
        </w:rPr>
        <w:t>Cohen,</w:t>
      </w:r>
    </w:p>
    <w:p w:rsidR="00572DF9" w:rsidRDefault="00572DF9" w:rsidP="00572DF9">
      <w:pPr>
        <w:pStyle w:val="ListParagraph"/>
        <w:numPr>
          <w:ilvl w:val="4"/>
          <w:numId w:val="3"/>
        </w:numPr>
      </w:pPr>
      <w:r>
        <w:t>No FRCP has been struck down under the REA.</w:t>
      </w:r>
    </w:p>
    <w:p w:rsidR="00572DF9" w:rsidRDefault="00572DF9" w:rsidP="00572DF9">
      <w:pPr>
        <w:pStyle w:val="ListParagraph"/>
        <w:numPr>
          <w:ilvl w:val="3"/>
          <w:numId w:val="3"/>
        </w:numPr>
      </w:pPr>
      <w:r>
        <w:t>Constitution</w:t>
      </w:r>
    </w:p>
    <w:p w:rsidR="00E703C0" w:rsidRDefault="004C4930" w:rsidP="00572DF9">
      <w:pPr>
        <w:pStyle w:val="ListParagraph"/>
        <w:numPr>
          <w:ilvl w:val="4"/>
          <w:numId w:val="3"/>
        </w:numPr>
      </w:pPr>
      <w:r>
        <w:t xml:space="preserve">Rationally classifiable/ </w:t>
      </w:r>
      <w:r w:rsidR="00572DF9">
        <w:t>Arguably procedural (Hanna)</w:t>
      </w:r>
    </w:p>
    <w:p w:rsidR="00E024B0" w:rsidRDefault="00E703C0" w:rsidP="00E703C0">
      <w:pPr>
        <w:pStyle w:val="ListParagraph"/>
        <w:ind w:left="3600"/>
      </w:pPr>
      <w:r>
        <w:br w:type="page"/>
      </w:r>
      <w:r w:rsidR="00044409">
        <w:t>ERIE II (RDA)</w:t>
      </w:r>
    </w:p>
    <w:p w:rsidR="0046368C" w:rsidRPr="00E703C0" w:rsidRDefault="00E703C0" w:rsidP="00E703C0">
      <w:pPr>
        <w:pStyle w:val="ListParagraph"/>
        <w:numPr>
          <w:ilvl w:val="0"/>
          <w:numId w:val="3"/>
        </w:numPr>
        <w:rPr>
          <w:b/>
          <w:u w:val="single"/>
        </w:rPr>
      </w:pPr>
      <w:r w:rsidRPr="00E703C0">
        <w:rPr>
          <w:b/>
          <w:u w:val="single"/>
        </w:rPr>
        <w:t xml:space="preserve">If no statute/Rule:  </w:t>
      </w:r>
      <w:r w:rsidR="0046368C" w:rsidRPr="00E703C0">
        <w:rPr>
          <w:b/>
          <w:u w:val="single"/>
        </w:rPr>
        <w:t>Relatively unguided Erie</w:t>
      </w:r>
    </w:p>
    <w:p w:rsidR="00E024B0" w:rsidRDefault="00E024B0" w:rsidP="0046368C">
      <w:pPr>
        <w:pStyle w:val="ListParagraph"/>
        <w:numPr>
          <w:ilvl w:val="1"/>
          <w:numId w:val="3"/>
        </w:numPr>
      </w:pPr>
      <w:r>
        <w:t>Is state policy substantive</w:t>
      </w:r>
      <w:r w:rsidR="00DF33CD">
        <w:t xml:space="preserve"> (R</w:t>
      </w:r>
    </w:p>
    <w:p w:rsidR="00E024B0" w:rsidRDefault="00E024B0" w:rsidP="00E024B0">
      <w:pPr>
        <w:pStyle w:val="ListParagraph"/>
        <w:numPr>
          <w:ilvl w:val="2"/>
          <w:numId w:val="3"/>
        </w:numPr>
      </w:pPr>
      <w:r>
        <w:t>RDA</w:t>
      </w:r>
    </w:p>
    <w:p w:rsidR="00E024B0" w:rsidRDefault="00DF33CD" w:rsidP="00E024B0">
      <w:pPr>
        <w:pStyle w:val="ListParagraph"/>
        <w:numPr>
          <w:ilvl w:val="2"/>
          <w:numId w:val="3"/>
        </w:numPr>
      </w:pPr>
      <w:r>
        <w:t>York –outcome determinative</w:t>
      </w:r>
    </w:p>
    <w:p w:rsidR="00DF33CD" w:rsidRDefault="003D057B" w:rsidP="00E024B0">
      <w:pPr>
        <w:pStyle w:val="ListParagraph"/>
        <w:numPr>
          <w:ilvl w:val="2"/>
          <w:numId w:val="3"/>
        </w:numPr>
      </w:pPr>
      <w:r>
        <w:t>Hanna modifies: not talismanic.  Outcome affective? Twin aims:</w:t>
      </w:r>
    </w:p>
    <w:p w:rsidR="00DF33CD" w:rsidRDefault="00DF33CD" w:rsidP="00DF33CD">
      <w:pPr>
        <w:pStyle w:val="ListParagraph"/>
        <w:numPr>
          <w:ilvl w:val="3"/>
          <w:numId w:val="3"/>
        </w:numPr>
      </w:pPr>
      <w:r>
        <w:t>Forum shopping</w:t>
      </w:r>
    </w:p>
    <w:p w:rsidR="003D057B" w:rsidRDefault="00DF33CD" w:rsidP="00DF33CD">
      <w:pPr>
        <w:pStyle w:val="ListParagraph"/>
        <w:numPr>
          <w:ilvl w:val="3"/>
          <w:numId w:val="3"/>
        </w:numPr>
      </w:pPr>
      <w:r>
        <w:t>Equitable administration of the laws</w:t>
      </w:r>
    </w:p>
    <w:p w:rsidR="00DF33CD" w:rsidRDefault="004C4930" w:rsidP="003D057B">
      <w:pPr>
        <w:pStyle w:val="ListParagraph"/>
        <w:numPr>
          <w:ilvl w:val="4"/>
          <w:numId w:val="3"/>
        </w:numPr>
      </w:pPr>
      <w:r>
        <w:t>Hanna ex ante, almost any difference can fail</w:t>
      </w:r>
      <w:r w:rsidR="003D057B">
        <w:t xml:space="preserve"> ex post</w:t>
      </w:r>
    </w:p>
    <w:p w:rsidR="00E024B0" w:rsidRDefault="00E024B0" w:rsidP="00E024B0">
      <w:pPr>
        <w:pStyle w:val="ListParagraph"/>
        <w:numPr>
          <w:ilvl w:val="2"/>
          <w:numId w:val="3"/>
        </w:numPr>
      </w:pPr>
      <w:r>
        <w:t>Harlan</w:t>
      </w:r>
    </w:p>
    <w:p w:rsidR="00E024B0" w:rsidRDefault="00E024B0" w:rsidP="00E024B0">
      <w:pPr>
        <w:pStyle w:val="ListParagraph"/>
        <w:numPr>
          <w:ilvl w:val="3"/>
          <w:numId w:val="3"/>
        </w:numPr>
      </w:pPr>
      <w:r>
        <w:t>Harlan’s Primary Content</w:t>
      </w:r>
    </w:p>
    <w:p w:rsidR="00DF33CD" w:rsidRDefault="00E024B0" w:rsidP="00E024B0">
      <w:pPr>
        <w:pStyle w:val="ListParagraph"/>
        <w:numPr>
          <w:ilvl w:val="2"/>
          <w:numId w:val="3"/>
        </w:numPr>
      </w:pPr>
      <w:r>
        <w:t>Byrd Balancing</w:t>
      </w:r>
    </w:p>
    <w:p w:rsidR="00E024B0" w:rsidRDefault="00DF33CD" w:rsidP="004C4930">
      <w:pPr>
        <w:pStyle w:val="ListParagraph"/>
        <w:numPr>
          <w:ilvl w:val="3"/>
          <w:numId w:val="3"/>
        </w:numPr>
      </w:pPr>
      <w:r>
        <w:t>State law: integral part/ bound up with rights and obligations of the parties?</w:t>
      </w:r>
      <w:r w:rsidR="004C4930">
        <w:t xml:space="preserve">  +</w:t>
      </w:r>
      <w:r>
        <w:t xml:space="preserve"> </w:t>
      </w:r>
      <w:proofErr w:type="gramStart"/>
      <w:r>
        <w:t>states</w:t>
      </w:r>
      <w:proofErr w:type="gramEnd"/>
      <w:r>
        <w:t xml:space="preserve"> ‘ interests and probability of non-uniform outcome v. Countervailing interests: fed courts run a separate system, with a norm of </w:t>
      </w:r>
      <w:proofErr w:type="spellStart"/>
      <w:r>
        <w:t>transsubstantive</w:t>
      </w:r>
      <w:proofErr w:type="spellEnd"/>
      <w:r>
        <w:t xml:space="preserve"> interest.</w:t>
      </w:r>
    </w:p>
    <w:p w:rsidR="003D057B" w:rsidRPr="003D057B" w:rsidRDefault="003868B2" w:rsidP="00E024B0">
      <w:pPr>
        <w:pStyle w:val="ListParagraph"/>
        <w:numPr>
          <w:ilvl w:val="2"/>
          <w:numId w:val="3"/>
        </w:numPr>
      </w:pPr>
      <w:r>
        <w:t>Accommodation</w:t>
      </w:r>
      <w:r w:rsidR="00DF33CD">
        <w:t xml:space="preserve"> (</w:t>
      </w:r>
      <w:proofErr w:type="spellStart"/>
      <w:r w:rsidR="00DF33CD">
        <w:rPr>
          <w:b/>
          <w:i/>
        </w:rPr>
        <w:t>Gasperini</w:t>
      </w:r>
      <w:proofErr w:type="spellEnd"/>
      <w:r w:rsidR="00DF33CD">
        <w:rPr>
          <w:b/>
        </w:rPr>
        <w:t>)</w:t>
      </w:r>
    </w:p>
    <w:p w:rsidR="00783502" w:rsidRPr="00783502" w:rsidRDefault="00783502" w:rsidP="003D057B">
      <w:pPr>
        <w:pStyle w:val="ListParagraph"/>
        <w:numPr>
          <w:ilvl w:val="0"/>
          <w:numId w:val="3"/>
        </w:numPr>
      </w:pPr>
      <w:r>
        <w:rPr>
          <w:b/>
        </w:rPr>
        <w:t>Fed law in state courts: (Dice: substantive law maker not indifferent)</w:t>
      </w:r>
    </w:p>
    <w:p w:rsidR="003D057B" w:rsidRPr="003D057B" w:rsidRDefault="007B5417" w:rsidP="003D057B">
      <w:pPr>
        <w:pStyle w:val="ListParagraph"/>
        <w:numPr>
          <w:ilvl w:val="0"/>
          <w:numId w:val="3"/>
        </w:numPr>
      </w:pPr>
      <w:r>
        <w:rPr>
          <w:b/>
        </w:rPr>
        <w:t>In Federal Court</w:t>
      </w:r>
      <w:r w:rsidR="003D057B">
        <w:rPr>
          <w:b/>
        </w:rPr>
        <w:t>, what law to use?</w:t>
      </w:r>
    </w:p>
    <w:p w:rsidR="00783502" w:rsidRPr="00783502" w:rsidRDefault="00783502" w:rsidP="00783502">
      <w:pPr>
        <w:pStyle w:val="ListParagraph"/>
        <w:numPr>
          <w:ilvl w:val="1"/>
          <w:numId w:val="3"/>
        </w:numPr>
      </w:pPr>
      <w:r>
        <w:rPr>
          <w:b/>
        </w:rPr>
        <w:t>Usually, Fed court applies state substantive law</w:t>
      </w:r>
    </w:p>
    <w:p w:rsidR="003D057B" w:rsidRDefault="003D057B" w:rsidP="00783502">
      <w:pPr>
        <w:pStyle w:val="ListParagraph"/>
        <w:numPr>
          <w:ilvl w:val="2"/>
          <w:numId w:val="3"/>
        </w:numPr>
      </w:pPr>
      <w:r w:rsidRPr="00783502">
        <w:rPr>
          <w:b/>
        </w:rPr>
        <w:t>Fed district courts apply conflicts-of-law rules of state in which it sits</w:t>
      </w:r>
      <w:r w:rsidR="00B33FD3">
        <w:t xml:space="preserve"> </w:t>
      </w:r>
      <w:r w:rsidR="004355F5">
        <w:t xml:space="preserve"> (Klaxon)</w:t>
      </w:r>
    </w:p>
    <w:p w:rsidR="00B33FD3" w:rsidRPr="00B33FD3" w:rsidRDefault="003D057B" w:rsidP="003D057B">
      <w:pPr>
        <w:pStyle w:val="ListParagraph"/>
        <w:numPr>
          <w:ilvl w:val="1"/>
          <w:numId w:val="3"/>
        </w:numPr>
      </w:pPr>
      <w:r>
        <w:rPr>
          <w:b/>
        </w:rPr>
        <w:t>State Law</w:t>
      </w:r>
      <w:r w:rsidR="00783502">
        <w:rPr>
          <w:b/>
        </w:rPr>
        <w:t xml:space="preserve"> determined as it is, not what it ought to be (Klaxon)</w:t>
      </w:r>
    </w:p>
    <w:p w:rsidR="003D057B" w:rsidRPr="003D057B" w:rsidRDefault="003D057B" w:rsidP="00B33FD3">
      <w:pPr>
        <w:pStyle w:val="ListParagraph"/>
        <w:numPr>
          <w:ilvl w:val="3"/>
          <w:numId w:val="3"/>
        </w:numPr>
      </w:pPr>
      <w:r w:rsidRPr="003D057B">
        <w:t>Announced by highest court of state</w:t>
      </w:r>
    </w:p>
    <w:p w:rsidR="003D057B" w:rsidRPr="003D057B" w:rsidRDefault="003D057B" w:rsidP="00B33FD3">
      <w:pPr>
        <w:pStyle w:val="ListParagraph"/>
        <w:numPr>
          <w:ilvl w:val="3"/>
          <w:numId w:val="3"/>
        </w:numPr>
      </w:pPr>
      <w:r w:rsidRPr="003D057B">
        <w:t>Prediction of that court’s decisions</w:t>
      </w:r>
    </w:p>
    <w:p w:rsidR="003D057B" w:rsidRDefault="003D057B" w:rsidP="00B33FD3">
      <w:pPr>
        <w:pStyle w:val="ListParagraph"/>
        <w:numPr>
          <w:ilvl w:val="3"/>
          <w:numId w:val="3"/>
        </w:numPr>
      </w:pPr>
      <w:r w:rsidRPr="003D057B">
        <w:t>Certified questions</w:t>
      </w:r>
    </w:p>
    <w:p w:rsidR="003D057B" w:rsidRPr="003D057B" w:rsidRDefault="003D057B" w:rsidP="003D057B">
      <w:pPr>
        <w:pStyle w:val="ListParagraph"/>
        <w:numPr>
          <w:ilvl w:val="1"/>
          <w:numId w:val="3"/>
        </w:numPr>
      </w:pPr>
      <w:r>
        <w:rPr>
          <w:b/>
        </w:rPr>
        <w:t>Federal Common Law</w:t>
      </w:r>
      <w:r w:rsidR="00A819BE">
        <w:rPr>
          <w:b/>
        </w:rPr>
        <w:t xml:space="preserve"> (counts as law)  </w:t>
      </w:r>
    </w:p>
    <w:p w:rsidR="003D057B" w:rsidRPr="003D057B" w:rsidRDefault="003D057B" w:rsidP="003D057B">
      <w:pPr>
        <w:pStyle w:val="ListParagraph"/>
        <w:numPr>
          <w:ilvl w:val="2"/>
          <w:numId w:val="3"/>
        </w:numPr>
      </w:pPr>
      <w:r>
        <w:rPr>
          <w:b/>
        </w:rPr>
        <w:t>When should it be invoked?</w:t>
      </w:r>
      <w:r w:rsidR="00A819BE">
        <w:rPr>
          <w:b/>
        </w:rPr>
        <w:t xml:space="preserve">  (Clearfield trust)</w:t>
      </w:r>
    </w:p>
    <w:p w:rsidR="00A819BE" w:rsidRPr="00A819BE" w:rsidRDefault="003D057B" w:rsidP="003D057B">
      <w:pPr>
        <w:pStyle w:val="ListParagraph"/>
        <w:numPr>
          <w:ilvl w:val="3"/>
          <w:numId w:val="3"/>
        </w:numPr>
      </w:pPr>
      <w:r w:rsidRPr="00A819BE">
        <w:t>No fed statute on point</w:t>
      </w:r>
    </w:p>
    <w:p w:rsidR="004355F5" w:rsidRDefault="00A819BE" w:rsidP="00AD223F">
      <w:pPr>
        <w:pStyle w:val="ListParagraph"/>
        <w:numPr>
          <w:ilvl w:val="3"/>
          <w:numId w:val="3"/>
        </w:numPr>
      </w:pPr>
      <w:r w:rsidRPr="00A819BE">
        <w:t xml:space="preserve">Strong federal interest, </w:t>
      </w:r>
      <w:proofErr w:type="spellStart"/>
      <w:r w:rsidR="00602DAA">
        <w:t>eg</w:t>
      </w:r>
      <w:proofErr w:type="spellEnd"/>
      <w:r w:rsidR="00602DAA">
        <w:t xml:space="preserve"> uniformity, conflicts with state law (Clearfield Trust, Boyle) </w:t>
      </w:r>
    </w:p>
    <w:p w:rsidR="00A819BE" w:rsidRDefault="008248AB" w:rsidP="004355F5">
      <w:pPr>
        <w:pStyle w:val="ListParagraph"/>
        <w:numPr>
          <w:ilvl w:val="4"/>
          <w:numId w:val="3"/>
        </w:numPr>
      </w:pPr>
      <w:proofErr w:type="gramStart"/>
      <w:r>
        <w:t>but</w:t>
      </w:r>
      <w:proofErr w:type="gramEnd"/>
      <w:r>
        <w:t xml:space="preserve"> not every time commercial paper of US is involved, </w:t>
      </w:r>
      <w:proofErr w:type="spellStart"/>
      <w:r>
        <w:t>partic</w:t>
      </w:r>
      <w:proofErr w:type="spellEnd"/>
      <w:r>
        <w:t>. Private parties (Parnell)</w:t>
      </w:r>
    </w:p>
    <w:p w:rsidR="003D057B" w:rsidRPr="003D057B" w:rsidRDefault="003D057B" w:rsidP="003D057B">
      <w:pPr>
        <w:pStyle w:val="ListParagraph"/>
        <w:numPr>
          <w:ilvl w:val="3"/>
          <w:numId w:val="3"/>
        </w:numPr>
      </w:pPr>
      <w:r>
        <w:rPr>
          <w:b/>
        </w:rPr>
        <w:t>3 theories</w:t>
      </w:r>
    </w:p>
    <w:p w:rsidR="003D057B" w:rsidRDefault="003D057B" w:rsidP="003D057B">
      <w:pPr>
        <w:pStyle w:val="ListParagraph"/>
        <w:numPr>
          <w:ilvl w:val="4"/>
          <w:numId w:val="3"/>
        </w:numPr>
      </w:pPr>
      <w:proofErr w:type="gramStart"/>
      <w:r w:rsidRPr="003D057B">
        <w:t>enclave</w:t>
      </w:r>
      <w:proofErr w:type="gramEnd"/>
      <w:r w:rsidRPr="003D057B">
        <w:t xml:space="preserve">(Meltzer), </w:t>
      </w:r>
    </w:p>
    <w:p w:rsidR="00602DAA" w:rsidRDefault="00602DAA" w:rsidP="003D057B">
      <w:pPr>
        <w:pStyle w:val="ListParagraph"/>
        <w:numPr>
          <w:ilvl w:val="4"/>
          <w:numId w:val="3"/>
        </w:numPr>
      </w:pPr>
      <w:proofErr w:type="gramStart"/>
      <w:r>
        <w:t>coextensive</w:t>
      </w:r>
      <w:proofErr w:type="gramEnd"/>
      <w:r>
        <w:t>(fields),</w:t>
      </w:r>
    </w:p>
    <w:p w:rsidR="003D057B" w:rsidRDefault="00602DAA" w:rsidP="00602DAA">
      <w:pPr>
        <w:pStyle w:val="ListParagraph"/>
        <w:numPr>
          <w:ilvl w:val="5"/>
          <w:numId w:val="3"/>
        </w:numPr>
      </w:pPr>
      <w:proofErr w:type="spellStart"/>
      <w:proofErr w:type="gramStart"/>
      <w:r>
        <w:t>crit</w:t>
      </w:r>
      <w:proofErr w:type="spellEnd"/>
      <w:proofErr w:type="gramEnd"/>
      <w:r>
        <w:t xml:space="preserve"> (Boyle: Brenan, D)</w:t>
      </w:r>
    </w:p>
    <w:p w:rsidR="00AD223F" w:rsidRDefault="003D057B" w:rsidP="003D057B">
      <w:pPr>
        <w:pStyle w:val="ListParagraph"/>
        <w:numPr>
          <w:ilvl w:val="4"/>
          <w:numId w:val="3"/>
        </w:numPr>
      </w:pPr>
      <w:proofErr w:type="gramStart"/>
      <w:r w:rsidRPr="003D057B">
        <w:t>statutory</w:t>
      </w:r>
      <w:proofErr w:type="gramEnd"/>
      <w:r w:rsidRPr="003D057B">
        <w:t xml:space="preserve"> interpretation (Kramer)</w:t>
      </w:r>
    </w:p>
    <w:p w:rsidR="003D057B" w:rsidRDefault="003D057B" w:rsidP="003D057B">
      <w:pPr>
        <w:pStyle w:val="ListParagraph"/>
        <w:numPr>
          <w:ilvl w:val="2"/>
          <w:numId w:val="3"/>
        </w:numPr>
      </w:pPr>
      <w:r w:rsidRPr="003D057B">
        <w:rPr>
          <w:b/>
        </w:rPr>
        <w:t>What is the content of federal common law</w:t>
      </w:r>
      <w:r>
        <w:t>?</w:t>
      </w:r>
    </w:p>
    <w:p w:rsidR="003D057B" w:rsidRPr="00A819BE" w:rsidRDefault="003D057B" w:rsidP="003D057B">
      <w:pPr>
        <w:pStyle w:val="ListParagraph"/>
        <w:numPr>
          <w:ilvl w:val="3"/>
          <w:numId w:val="3"/>
        </w:numPr>
      </w:pPr>
      <w:r w:rsidRPr="00A819BE">
        <w:t>Often piggyback on state law</w:t>
      </w:r>
    </w:p>
    <w:p w:rsidR="003D057B" w:rsidRPr="003D057B" w:rsidRDefault="003D057B" w:rsidP="003D057B">
      <w:pPr>
        <w:pStyle w:val="ListParagraph"/>
        <w:numPr>
          <w:ilvl w:val="4"/>
          <w:numId w:val="3"/>
        </w:numPr>
      </w:pPr>
      <w:r w:rsidRPr="003D057B">
        <w:t>Uniformity</w:t>
      </w:r>
      <w:r w:rsidR="00A819BE">
        <w:t xml:space="preserve"> (</w:t>
      </w:r>
      <w:proofErr w:type="spellStart"/>
      <w:r w:rsidR="00A819BE">
        <w:t>Semtek</w:t>
      </w:r>
      <w:proofErr w:type="spellEnd"/>
      <w:r w:rsidR="00A819BE">
        <w:t>: vertical uniformity)</w:t>
      </w:r>
    </w:p>
    <w:p w:rsidR="003D057B" w:rsidRPr="003D057B" w:rsidRDefault="003D057B" w:rsidP="003D057B">
      <w:pPr>
        <w:pStyle w:val="ListParagraph"/>
        <w:numPr>
          <w:ilvl w:val="4"/>
          <w:numId w:val="3"/>
        </w:numPr>
      </w:pPr>
      <w:r w:rsidRPr="003D057B">
        <w:t>Does state law frustrate fed objectives?</w:t>
      </w:r>
      <w:r w:rsidR="00715C1F">
        <w:t xml:space="preserve"> (Boyle)</w:t>
      </w:r>
    </w:p>
    <w:p w:rsidR="00AD39CF" w:rsidRPr="003D057B" w:rsidRDefault="003D057B" w:rsidP="003D057B">
      <w:pPr>
        <w:pStyle w:val="ListParagraph"/>
        <w:numPr>
          <w:ilvl w:val="4"/>
          <w:numId w:val="3"/>
        </w:numPr>
      </w:pPr>
      <w:r w:rsidRPr="003D057B">
        <w:t>Avoid interrupting commercial transactions predicated on state law</w:t>
      </w:r>
      <w:r w:rsidR="00715C1F">
        <w:t xml:space="preserve"> (Parnell)</w:t>
      </w:r>
    </w:p>
    <w:p w:rsidR="00AD39CF" w:rsidRDefault="00AD39CF" w:rsidP="00AD39CF"/>
    <w:p w:rsidR="007B5417" w:rsidRPr="004C5597" w:rsidRDefault="007B5417" w:rsidP="007B5417">
      <w:pPr>
        <w:rPr>
          <w:b/>
        </w:rPr>
      </w:pPr>
      <w:r w:rsidRPr="004C5597">
        <w:rPr>
          <w:b/>
        </w:rPr>
        <w:t>PLEADING</w:t>
      </w:r>
    </w:p>
    <w:p w:rsidR="007B5417" w:rsidRDefault="007B5417" w:rsidP="007B5417">
      <w:pPr>
        <w:pStyle w:val="ListParagraph"/>
        <w:numPr>
          <w:ilvl w:val="0"/>
          <w:numId w:val="12"/>
        </w:numPr>
      </w:pPr>
      <w:r>
        <w:t>Pre-litigation investigation</w:t>
      </w:r>
    </w:p>
    <w:p w:rsidR="007B5417" w:rsidRDefault="007B5417" w:rsidP="007B5417">
      <w:pPr>
        <w:pStyle w:val="ListParagraph"/>
        <w:numPr>
          <w:ilvl w:val="0"/>
          <w:numId w:val="12"/>
        </w:numPr>
      </w:pPr>
      <w:r>
        <w:t>Pleading</w:t>
      </w:r>
    </w:p>
    <w:p w:rsidR="007B5417" w:rsidRDefault="007B5417" w:rsidP="007B5417">
      <w:pPr>
        <w:pStyle w:val="ListParagraph"/>
        <w:numPr>
          <w:ilvl w:val="1"/>
          <w:numId w:val="12"/>
        </w:numPr>
      </w:pPr>
      <w:r>
        <w:t>Complaint</w:t>
      </w:r>
    </w:p>
    <w:p w:rsidR="007B5417" w:rsidRDefault="007B5417" w:rsidP="007B5417">
      <w:pPr>
        <w:pStyle w:val="ListParagraph"/>
        <w:numPr>
          <w:ilvl w:val="1"/>
          <w:numId w:val="12"/>
        </w:numPr>
      </w:pPr>
      <w:r>
        <w:t>Pre-answer motion</w:t>
      </w:r>
    </w:p>
    <w:p w:rsidR="007B5417" w:rsidRDefault="007B5417" w:rsidP="007B5417">
      <w:pPr>
        <w:pStyle w:val="ListParagraph"/>
        <w:numPr>
          <w:ilvl w:val="1"/>
          <w:numId w:val="12"/>
        </w:numPr>
      </w:pPr>
      <w:r>
        <w:t>Answer</w:t>
      </w:r>
    </w:p>
    <w:p w:rsidR="007B5417" w:rsidRPr="007B5417" w:rsidRDefault="007B5417" w:rsidP="007B5417">
      <w:pPr>
        <w:pStyle w:val="ListParagraph"/>
        <w:numPr>
          <w:ilvl w:val="0"/>
          <w:numId w:val="12"/>
        </w:numPr>
        <w:rPr>
          <w:b/>
        </w:rPr>
      </w:pPr>
      <w:r w:rsidRPr="007B5417">
        <w:rPr>
          <w:b/>
        </w:rPr>
        <w:t>Discovery</w:t>
      </w:r>
    </w:p>
    <w:p w:rsidR="007B5417" w:rsidRPr="007B5417" w:rsidRDefault="007B5417" w:rsidP="007B5417">
      <w:pPr>
        <w:pStyle w:val="ListParagraph"/>
        <w:numPr>
          <w:ilvl w:val="0"/>
          <w:numId w:val="12"/>
        </w:numPr>
        <w:rPr>
          <w:b/>
        </w:rPr>
      </w:pPr>
      <w:r w:rsidRPr="007B5417">
        <w:rPr>
          <w:b/>
        </w:rPr>
        <w:t>Summary judgment</w:t>
      </w:r>
    </w:p>
    <w:p w:rsidR="007B5417" w:rsidRDefault="007B5417" w:rsidP="007B5417">
      <w:pPr>
        <w:pStyle w:val="ListParagraph"/>
        <w:numPr>
          <w:ilvl w:val="0"/>
          <w:numId w:val="12"/>
        </w:numPr>
      </w:pPr>
      <w:r>
        <w:t xml:space="preserve">Trial </w:t>
      </w:r>
    </w:p>
    <w:p w:rsidR="007B5417" w:rsidRDefault="007B5417" w:rsidP="007B5417">
      <w:pPr>
        <w:pStyle w:val="ListParagraph"/>
        <w:numPr>
          <w:ilvl w:val="0"/>
          <w:numId w:val="12"/>
        </w:numPr>
      </w:pPr>
      <w:r>
        <w:t>Post-Trial Motions</w:t>
      </w:r>
    </w:p>
    <w:p w:rsidR="007B5417" w:rsidRDefault="007B5417" w:rsidP="000E6175">
      <w:pPr>
        <w:pStyle w:val="ListParagraph"/>
        <w:numPr>
          <w:ilvl w:val="0"/>
          <w:numId w:val="12"/>
        </w:numPr>
      </w:pPr>
      <w:r>
        <w:t>Appeal</w:t>
      </w:r>
    </w:p>
    <w:p w:rsidR="000E6175" w:rsidRPr="00393D22" w:rsidRDefault="000E6175" w:rsidP="00393D22">
      <w:pPr>
        <w:rPr>
          <w:b/>
        </w:rPr>
      </w:pPr>
    </w:p>
    <w:p w:rsidR="007B5417" w:rsidRPr="007B5417" w:rsidRDefault="007B5417" w:rsidP="007B541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Are the f</w:t>
      </w:r>
      <w:r w:rsidRPr="007B5417">
        <w:rPr>
          <w:b/>
        </w:rPr>
        <w:t xml:space="preserve">unctions of </w:t>
      </w:r>
      <w:proofErr w:type="gramStart"/>
      <w:r w:rsidRPr="007B5417">
        <w:rPr>
          <w:b/>
        </w:rPr>
        <w:t>Pleading</w:t>
      </w:r>
      <w:proofErr w:type="gramEnd"/>
      <w:r>
        <w:rPr>
          <w:b/>
        </w:rPr>
        <w:t xml:space="preserve"> served?</w:t>
      </w:r>
    </w:p>
    <w:p w:rsidR="007B5417" w:rsidRDefault="007B5417" w:rsidP="007B5417">
      <w:pPr>
        <w:pStyle w:val="ListParagraph"/>
        <w:numPr>
          <w:ilvl w:val="1"/>
          <w:numId w:val="13"/>
        </w:numPr>
      </w:pPr>
      <w:r w:rsidRPr="007B5417">
        <w:rPr>
          <w:b/>
        </w:rPr>
        <w:t>Notice</w:t>
      </w:r>
      <w:r>
        <w:t xml:space="preserve"> (modern, replacing old and code fact intensive)</w:t>
      </w:r>
    </w:p>
    <w:p w:rsidR="007B5417" w:rsidRDefault="007B5417" w:rsidP="007B5417">
      <w:pPr>
        <w:pStyle w:val="ListParagraph"/>
        <w:numPr>
          <w:ilvl w:val="1"/>
          <w:numId w:val="13"/>
        </w:numPr>
      </w:pPr>
      <w:r>
        <w:t>Frame issues for trial</w:t>
      </w:r>
    </w:p>
    <w:p w:rsidR="007B5417" w:rsidRDefault="007B5417" w:rsidP="007B5417">
      <w:pPr>
        <w:pStyle w:val="ListParagraph"/>
        <w:numPr>
          <w:ilvl w:val="1"/>
          <w:numId w:val="13"/>
        </w:numPr>
      </w:pPr>
      <w:r>
        <w:t xml:space="preserve">Disclose evidence that will be </w:t>
      </w:r>
      <w:proofErr w:type="spellStart"/>
      <w:r>
        <w:t>conested</w:t>
      </w:r>
      <w:proofErr w:type="spellEnd"/>
      <w:r>
        <w:t xml:space="preserve"> at trial</w:t>
      </w:r>
    </w:p>
    <w:p w:rsidR="007B5417" w:rsidRDefault="007B5417" w:rsidP="007B5417">
      <w:pPr>
        <w:pStyle w:val="ListParagraph"/>
        <w:numPr>
          <w:ilvl w:val="1"/>
          <w:numId w:val="13"/>
        </w:numPr>
      </w:pPr>
      <w:r>
        <w:t>Get rid of meritless cases</w:t>
      </w:r>
    </w:p>
    <w:p w:rsidR="007B5417" w:rsidRPr="0025695D" w:rsidRDefault="007B5417" w:rsidP="007B5417">
      <w:pPr>
        <w:pStyle w:val="ListParagraph"/>
        <w:numPr>
          <w:ilvl w:val="0"/>
          <w:numId w:val="13"/>
        </w:numPr>
        <w:rPr>
          <w:b/>
        </w:rPr>
      </w:pPr>
      <w:r w:rsidRPr="0025695D">
        <w:rPr>
          <w:b/>
        </w:rPr>
        <w:t>Rule 8</w:t>
      </w:r>
      <w:r w:rsidR="0025695D" w:rsidRPr="0025695D">
        <w:rPr>
          <w:b/>
        </w:rPr>
        <w:t>: pleading</w:t>
      </w:r>
    </w:p>
    <w:p w:rsidR="007B5417" w:rsidRDefault="007B5417" w:rsidP="007B5417">
      <w:pPr>
        <w:pStyle w:val="ListParagraph"/>
        <w:numPr>
          <w:ilvl w:val="1"/>
          <w:numId w:val="13"/>
        </w:numPr>
      </w:pPr>
      <w:r>
        <w:t>8(</w:t>
      </w:r>
      <w:proofErr w:type="gramStart"/>
      <w:r>
        <w:t>a</w:t>
      </w:r>
      <w:proofErr w:type="gramEnd"/>
      <w:r>
        <w:t>): Claim for relief</w:t>
      </w:r>
    </w:p>
    <w:p w:rsidR="007B5417" w:rsidRDefault="007B5417" w:rsidP="007B5417">
      <w:pPr>
        <w:pStyle w:val="ListParagraph"/>
        <w:numPr>
          <w:ilvl w:val="2"/>
          <w:numId w:val="13"/>
        </w:numPr>
      </w:pPr>
      <w:r>
        <w:t>Short and plain statement of court’s jurisdiction if necessary</w:t>
      </w:r>
    </w:p>
    <w:p w:rsidR="007B5417" w:rsidRDefault="007B5417" w:rsidP="007B5417">
      <w:pPr>
        <w:pStyle w:val="ListParagraph"/>
        <w:numPr>
          <w:ilvl w:val="2"/>
          <w:numId w:val="13"/>
        </w:numPr>
      </w:pPr>
      <w:r>
        <w:t>Short and plain statement SHOWING entitled to relief</w:t>
      </w:r>
    </w:p>
    <w:p w:rsidR="007B5417" w:rsidRDefault="007B5417" w:rsidP="007B5417">
      <w:pPr>
        <w:pStyle w:val="ListParagraph"/>
        <w:numPr>
          <w:ilvl w:val="2"/>
          <w:numId w:val="13"/>
        </w:numPr>
      </w:pPr>
      <w:r>
        <w:t>Demand for relief</w:t>
      </w:r>
    </w:p>
    <w:p w:rsidR="007B5417" w:rsidRDefault="007B5417" w:rsidP="007B5417">
      <w:pPr>
        <w:pStyle w:val="ListParagraph"/>
        <w:numPr>
          <w:ilvl w:val="1"/>
          <w:numId w:val="13"/>
        </w:numPr>
      </w:pPr>
      <w:r>
        <w:t>8(</w:t>
      </w:r>
      <w:proofErr w:type="gramStart"/>
      <w:r>
        <w:t>e</w:t>
      </w:r>
      <w:proofErr w:type="gramEnd"/>
      <w:r>
        <w:t>): Construed so as to do justice</w:t>
      </w:r>
    </w:p>
    <w:p w:rsidR="001E0B15" w:rsidRDefault="001E0B15" w:rsidP="001E0B15">
      <w:pPr>
        <w:pStyle w:val="ListParagraph"/>
        <w:numPr>
          <w:ilvl w:val="1"/>
          <w:numId w:val="13"/>
        </w:numPr>
      </w:pPr>
      <w:r>
        <w:t>Changing standards</w:t>
      </w:r>
    </w:p>
    <w:p w:rsidR="007B5417" w:rsidRDefault="007B5417" w:rsidP="001E0B15">
      <w:pPr>
        <w:pStyle w:val="ListParagraph"/>
        <w:numPr>
          <w:ilvl w:val="2"/>
          <w:numId w:val="13"/>
        </w:numPr>
      </w:pPr>
      <w:proofErr w:type="gramStart"/>
      <w:r>
        <w:t>old</w:t>
      </w:r>
      <w:proofErr w:type="gramEnd"/>
      <w:r>
        <w:t xml:space="preserve"> standard: facts unnecessary, dismiss only if “beyond doubt that no set of facts would entitle to relief” (Conley establishing </w:t>
      </w:r>
      <w:proofErr w:type="spellStart"/>
      <w:r>
        <w:t>Dioguardi</w:t>
      </w:r>
      <w:proofErr w:type="spellEnd"/>
      <w:r>
        <w:t>)</w:t>
      </w:r>
    </w:p>
    <w:p w:rsidR="006A5072" w:rsidRDefault="007B5417" w:rsidP="001E0B15">
      <w:pPr>
        <w:pStyle w:val="ListParagraph"/>
        <w:numPr>
          <w:ilvl w:val="3"/>
          <w:numId w:val="13"/>
        </w:numPr>
      </w:pPr>
      <w:r>
        <w:t xml:space="preserve">NO heightened pleading standard: </w:t>
      </w:r>
      <w:proofErr w:type="spellStart"/>
      <w:r>
        <w:t>leatherman</w:t>
      </w:r>
      <w:proofErr w:type="spellEnd"/>
      <w:r>
        <w:t xml:space="preserve"> (civil rights), </w:t>
      </w:r>
      <w:proofErr w:type="spellStart"/>
      <w:r w:rsidRPr="00854A34">
        <w:rPr>
          <w:b/>
          <w:i/>
        </w:rPr>
        <w:t>swierkiewicz</w:t>
      </w:r>
      <w:proofErr w:type="spellEnd"/>
      <w:r>
        <w:t xml:space="preserve"> (employment discrimination)</w:t>
      </w:r>
    </w:p>
    <w:p w:rsidR="006A5072" w:rsidRPr="00607429" w:rsidRDefault="006A5072" w:rsidP="006A5072">
      <w:pPr>
        <w:pStyle w:val="ListParagraph"/>
        <w:numPr>
          <w:ilvl w:val="3"/>
          <w:numId w:val="13"/>
        </w:numPr>
        <w:rPr>
          <w:b/>
        </w:rPr>
      </w:pPr>
      <w:proofErr w:type="gramStart"/>
      <w:r>
        <w:t>must</w:t>
      </w:r>
      <w:proofErr w:type="gramEnd"/>
      <w:r>
        <w:t xml:space="preserve"> liberally construe complaint in light most favorable to Ps (American nurses)</w:t>
      </w:r>
    </w:p>
    <w:p w:rsidR="006A5072" w:rsidRPr="002318AE" w:rsidRDefault="006A5072" w:rsidP="006A5072">
      <w:pPr>
        <w:pStyle w:val="ListParagraph"/>
        <w:numPr>
          <w:ilvl w:val="3"/>
          <w:numId w:val="13"/>
        </w:numPr>
        <w:rPr>
          <w:b/>
        </w:rPr>
      </w:pPr>
      <w:r>
        <w:t>Ok as long as didn’t plead self out of court! (American Nurses)</w:t>
      </w:r>
    </w:p>
    <w:p w:rsidR="007B5417" w:rsidRPr="006A5072" w:rsidRDefault="006A5072" w:rsidP="006A5072">
      <w:pPr>
        <w:pStyle w:val="ListParagraph"/>
        <w:numPr>
          <w:ilvl w:val="3"/>
          <w:numId w:val="13"/>
        </w:numPr>
        <w:rPr>
          <w:b/>
        </w:rPr>
      </w:pPr>
      <w:r w:rsidRPr="002318AE">
        <w:rPr>
          <w:b/>
        </w:rPr>
        <w:t>Form 11: Clark: Forms are most important part of rules</w:t>
      </w:r>
    </w:p>
    <w:p w:rsidR="002A5BD6" w:rsidRDefault="007B5417" w:rsidP="001E0B15">
      <w:pPr>
        <w:pStyle w:val="ListParagraph"/>
        <w:numPr>
          <w:ilvl w:val="2"/>
          <w:numId w:val="13"/>
        </w:numPr>
      </w:pPr>
      <w:proofErr w:type="gramStart"/>
      <w:r>
        <w:t>new</w:t>
      </w:r>
      <w:proofErr w:type="gramEnd"/>
      <w:r>
        <w:t xml:space="preserve"> </w:t>
      </w:r>
      <w:r w:rsidR="00672CF3">
        <w:t xml:space="preserve"> dominant </w:t>
      </w:r>
      <w:r>
        <w:t>standard</w:t>
      </w:r>
      <w:r w:rsidR="002A5BD6">
        <w:t xml:space="preserve"> (</w:t>
      </w:r>
      <w:proofErr w:type="spellStart"/>
      <w:r w:rsidR="002A5BD6">
        <w:t>Twombly</w:t>
      </w:r>
      <w:proofErr w:type="spellEnd"/>
      <w:r w:rsidR="002A5BD6">
        <w:t>)</w:t>
      </w:r>
      <w:r>
        <w:t>:</w:t>
      </w:r>
    </w:p>
    <w:p w:rsidR="002A5BD6" w:rsidRDefault="002A5BD6" w:rsidP="001E0B15">
      <w:pPr>
        <w:pStyle w:val="ListParagraph"/>
        <w:numPr>
          <w:ilvl w:val="3"/>
          <w:numId w:val="13"/>
        </w:numPr>
      </w:pPr>
      <w:r>
        <w:t>Conley buried</w:t>
      </w:r>
    </w:p>
    <w:p w:rsidR="002A5BD6" w:rsidRDefault="007B5417" w:rsidP="006A5072">
      <w:pPr>
        <w:pStyle w:val="ListParagraph"/>
        <w:numPr>
          <w:ilvl w:val="3"/>
          <w:numId w:val="13"/>
        </w:numPr>
      </w:pPr>
      <w:r>
        <w:t xml:space="preserve"> “</w:t>
      </w:r>
      <w:proofErr w:type="gramStart"/>
      <w:r>
        <w:t>showing</w:t>
      </w:r>
      <w:proofErr w:type="gramEnd"/>
      <w:r>
        <w:t>” s</w:t>
      </w:r>
      <w:r w:rsidR="002A5BD6">
        <w:t>hifts burden of improbable</w:t>
      </w:r>
      <w:r>
        <w:t xml:space="preserve"> </w:t>
      </w:r>
      <w:r w:rsidR="00854A34">
        <w:t>clai</w:t>
      </w:r>
      <w:r w:rsidR="002A5BD6">
        <w:t>ms</w:t>
      </w:r>
      <w:r>
        <w:t xml:space="preserve"> into pleader</w:t>
      </w:r>
      <w:r w:rsidR="002A5BD6">
        <w:t xml:space="preserve"> requires plausibility. </w:t>
      </w:r>
    </w:p>
    <w:p w:rsidR="001E0B15" w:rsidRDefault="002A5BD6" w:rsidP="001E0B15">
      <w:pPr>
        <w:pStyle w:val="ListParagraph"/>
        <w:numPr>
          <w:ilvl w:val="3"/>
          <w:numId w:val="13"/>
        </w:numPr>
      </w:pPr>
      <w:r>
        <w:t>Plausibility is not just for antitrust suits (</w:t>
      </w:r>
      <w:proofErr w:type="spellStart"/>
      <w:r>
        <w:t>iqbal</w:t>
      </w:r>
      <w:proofErr w:type="spellEnd"/>
      <w:r>
        <w:t>)</w:t>
      </w:r>
    </w:p>
    <w:p w:rsidR="00D81E24" w:rsidRDefault="001E0B15" w:rsidP="001E0B15">
      <w:pPr>
        <w:pStyle w:val="ListParagraph"/>
        <w:numPr>
          <w:ilvl w:val="3"/>
          <w:numId w:val="13"/>
        </w:numPr>
      </w:pPr>
      <w:r>
        <w:t>Substantive law bleeding through (</w:t>
      </w:r>
      <w:proofErr w:type="spellStart"/>
      <w:r>
        <w:t>Twombly</w:t>
      </w:r>
      <w:proofErr w:type="spellEnd"/>
      <w:r>
        <w:t xml:space="preserve"> and </w:t>
      </w:r>
      <w:proofErr w:type="spellStart"/>
      <w:r>
        <w:t>Iqbal</w:t>
      </w:r>
      <w:proofErr w:type="spellEnd"/>
      <w:r>
        <w:t>)</w:t>
      </w:r>
    </w:p>
    <w:p w:rsidR="001E0B15" w:rsidRPr="006A5072" w:rsidRDefault="00D81E24" w:rsidP="001E0B15">
      <w:pPr>
        <w:pStyle w:val="ListParagraph"/>
        <w:numPr>
          <w:ilvl w:val="3"/>
          <w:numId w:val="13"/>
        </w:numPr>
        <w:rPr>
          <w:b/>
        </w:rPr>
      </w:pPr>
      <w:r>
        <w:t xml:space="preserve">After T and I, </w:t>
      </w:r>
      <w:r w:rsidRPr="006A5072">
        <w:rPr>
          <w:b/>
        </w:rPr>
        <w:t>accept facts as alleged, but not implausible inferences.</w:t>
      </w:r>
    </w:p>
    <w:p w:rsidR="001E0B15" w:rsidRDefault="001E0B15" w:rsidP="001E0B15">
      <w:pPr>
        <w:pStyle w:val="ListParagraph"/>
        <w:numPr>
          <w:ilvl w:val="2"/>
          <w:numId w:val="13"/>
        </w:numPr>
      </w:pPr>
      <w:r>
        <w:t xml:space="preserve">Softened by Erickson: </w:t>
      </w:r>
    </w:p>
    <w:p w:rsidR="001E0B15" w:rsidRDefault="001E0B15" w:rsidP="001E0B15">
      <w:pPr>
        <w:pStyle w:val="ListParagraph"/>
        <w:numPr>
          <w:ilvl w:val="3"/>
          <w:numId w:val="13"/>
        </w:numPr>
      </w:pPr>
      <w:proofErr w:type="gramStart"/>
      <w:r>
        <w:t>no</w:t>
      </w:r>
      <w:proofErr w:type="gramEnd"/>
      <w:r>
        <w:t xml:space="preserve"> concerns about discovery, notice</w:t>
      </w:r>
    </w:p>
    <w:p w:rsidR="00305CDA" w:rsidRDefault="001E0B15" w:rsidP="001E0B15">
      <w:pPr>
        <w:pStyle w:val="ListParagraph"/>
        <w:numPr>
          <w:ilvl w:val="3"/>
          <w:numId w:val="13"/>
        </w:numPr>
      </w:pPr>
      <w:proofErr w:type="gramStart"/>
      <w:r>
        <w:t>maybe</w:t>
      </w:r>
      <w:proofErr w:type="gramEnd"/>
      <w:r>
        <w:t xml:space="preserve"> more lenient pro se</w:t>
      </w:r>
    </w:p>
    <w:p w:rsidR="002A5BD6" w:rsidRDefault="00305CDA" w:rsidP="001E0B15">
      <w:pPr>
        <w:pStyle w:val="ListParagraph"/>
        <w:numPr>
          <w:ilvl w:val="3"/>
          <w:numId w:val="13"/>
        </w:numPr>
      </w:pPr>
      <w:proofErr w:type="gramStart"/>
      <w:r>
        <w:t>not</w:t>
      </w:r>
      <w:proofErr w:type="gramEnd"/>
      <w:r>
        <w:t xml:space="preserve"> expensive discovery</w:t>
      </w:r>
    </w:p>
    <w:p w:rsidR="002A5BD6" w:rsidRDefault="0025695D" w:rsidP="002A5BD6">
      <w:pPr>
        <w:pStyle w:val="ListParagraph"/>
        <w:numPr>
          <w:ilvl w:val="0"/>
          <w:numId w:val="13"/>
        </w:numPr>
      </w:pPr>
      <w:r>
        <w:rPr>
          <w:b/>
        </w:rPr>
        <w:t>Rule 9(b</w:t>
      </w:r>
      <w:proofErr w:type="gramStart"/>
      <w:r>
        <w:rPr>
          <w:b/>
        </w:rPr>
        <w:t xml:space="preserve">) </w:t>
      </w:r>
      <w:r w:rsidR="002A5BD6" w:rsidRPr="0025695D">
        <w:rPr>
          <w:b/>
        </w:rPr>
        <w:t xml:space="preserve"> restricted</w:t>
      </w:r>
      <w:proofErr w:type="gramEnd"/>
      <w:r w:rsidR="002A5BD6" w:rsidRPr="0025695D">
        <w:rPr>
          <w:b/>
        </w:rPr>
        <w:t xml:space="preserve"> to cases of fraud or mistake</w:t>
      </w:r>
      <w:r w:rsidR="002A5BD6">
        <w:t xml:space="preserve"> (</w:t>
      </w:r>
      <w:proofErr w:type="spellStart"/>
      <w:r w:rsidR="002A5BD6">
        <w:t>Iqbal</w:t>
      </w:r>
      <w:proofErr w:type="spellEnd"/>
      <w:r w:rsidR="002A5BD6">
        <w:t>)</w:t>
      </w:r>
    </w:p>
    <w:p w:rsidR="002A5BD6" w:rsidRDefault="002A5BD6" w:rsidP="002A5BD6">
      <w:pPr>
        <w:pStyle w:val="ListParagraph"/>
        <w:numPr>
          <w:ilvl w:val="1"/>
          <w:numId w:val="13"/>
        </w:numPr>
      </w:pPr>
      <w:r>
        <w:t>9: Pleading Special Matters</w:t>
      </w:r>
    </w:p>
    <w:p w:rsidR="002A5BD6" w:rsidRDefault="002A5BD6" w:rsidP="002A5BD6">
      <w:pPr>
        <w:pStyle w:val="ListParagraph"/>
        <w:numPr>
          <w:ilvl w:val="2"/>
          <w:numId w:val="13"/>
        </w:numPr>
      </w:pPr>
      <w:r>
        <w:t>(</w:t>
      </w:r>
      <w:proofErr w:type="gramStart"/>
      <w:r>
        <w:t>b</w:t>
      </w:r>
      <w:proofErr w:type="gramEnd"/>
      <w:r>
        <w:t>): Fraud or Mistake: conditions of mind</w:t>
      </w:r>
    </w:p>
    <w:p w:rsidR="0002501C" w:rsidRDefault="002A5BD6" w:rsidP="002A5BD6">
      <w:pPr>
        <w:pStyle w:val="ListParagraph"/>
        <w:numPr>
          <w:ilvl w:val="3"/>
          <w:numId w:val="13"/>
        </w:numPr>
      </w:pPr>
      <w:proofErr w:type="gramStart"/>
      <w:r>
        <w:t>fraud</w:t>
      </w:r>
      <w:proofErr w:type="gramEnd"/>
      <w:r>
        <w:t xml:space="preserve"> or mistake with particularity.  </w:t>
      </w:r>
    </w:p>
    <w:p w:rsidR="0002501C" w:rsidRDefault="002A5BD6" w:rsidP="002A5BD6">
      <w:pPr>
        <w:pStyle w:val="ListParagraph"/>
        <w:numPr>
          <w:ilvl w:val="3"/>
          <w:numId w:val="13"/>
        </w:numPr>
      </w:pPr>
      <w:r>
        <w:t>Malice, intent, knowledge, and other conditions of mind may be alleged generally</w:t>
      </w:r>
    </w:p>
    <w:p w:rsidR="007B5417" w:rsidRDefault="0002501C" w:rsidP="0002501C">
      <w:pPr>
        <w:pStyle w:val="ListParagraph"/>
        <w:numPr>
          <w:ilvl w:val="2"/>
          <w:numId w:val="13"/>
        </w:numPr>
      </w:pPr>
      <w:r>
        <w:t>No rigorous pleading standard, only slightly higher standard than Rule 8 (Denny v. Carey)</w:t>
      </w:r>
    </w:p>
    <w:p w:rsidR="00CD1182" w:rsidRDefault="00CD1182" w:rsidP="007B5417"/>
    <w:p w:rsidR="00CD1182" w:rsidRDefault="00F043DC" w:rsidP="007B5417">
      <w:pPr>
        <w:rPr>
          <w:b/>
        </w:rPr>
      </w:pPr>
      <w:r>
        <w:rPr>
          <w:b/>
        </w:rPr>
        <w:t>Defenses</w:t>
      </w:r>
    </w:p>
    <w:p w:rsidR="00CD1182" w:rsidRDefault="00CD1182" w:rsidP="00CD1182">
      <w:pPr>
        <w:pStyle w:val="ListParagraph"/>
        <w:numPr>
          <w:ilvl w:val="0"/>
          <w:numId w:val="14"/>
        </w:numPr>
      </w:pPr>
      <w:r>
        <w:t>12(b) defenses include:</w:t>
      </w:r>
    </w:p>
    <w:p w:rsidR="00CD1182" w:rsidRDefault="00CD1182" w:rsidP="00CD1182">
      <w:pPr>
        <w:pStyle w:val="ListParagraph"/>
        <w:numPr>
          <w:ilvl w:val="1"/>
          <w:numId w:val="14"/>
        </w:numPr>
      </w:pPr>
      <w:r>
        <w:t xml:space="preserve">Lack </w:t>
      </w:r>
      <w:proofErr w:type="gramStart"/>
      <w:r>
        <w:t>of :</w:t>
      </w:r>
      <w:proofErr w:type="gramEnd"/>
      <w:r>
        <w:t xml:space="preserve"> 1) SMJ, 2) personal jurisdiction, 3) venue, 4) process, 5) service, 7) parties</w:t>
      </w:r>
    </w:p>
    <w:p w:rsidR="00F043DC" w:rsidRDefault="00F043DC" w:rsidP="00F043DC">
      <w:pPr>
        <w:pStyle w:val="ListParagraph"/>
        <w:numPr>
          <w:ilvl w:val="1"/>
          <w:numId w:val="14"/>
        </w:numPr>
      </w:pPr>
      <w:r>
        <w:t>12(b)(6): failure to state a claim upon which relief can be granted</w:t>
      </w:r>
    </w:p>
    <w:p w:rsidR="00F043DC" w:rsidRDefault="006A5072" w:rsidP="00F043DC">
      <w:pPr>
        <w:pStyle w:val="ListParagraph"/>
        <w:numPr>
          <w:ilvl w:val="2"/>
          <w:numId w:val="14"/>
        </w:numPr>
      </w:pPr>
      <w:proofErr w:type="spellStart"/>
      <w:r>
        <w:t>F</w:t>
      </w:r>
      <w:r w:rsidR="00F043DC">
        <w:t>expensive</w:t>
      </w:r>
      <w:proofErr w:type="spellEnd"/>
      <w:r w:rsidR="00F043DC">
        <w:t>, hard to win (even post-</w:t>
      </w:r>
      <w:proofErr w:type="spellStart"/>
      <w:r w:rsidR="00F043DC">
        <w:t>twombly</w:t>
      </w:r>
      <w:proofErr w:type="spellEnd"/>
      <w:r w:rsidR="00F043DC">
        <w:t>), usually granted without prejudice)</w:t>
      </w:r>
    </w:p>
    <w:p w:rsidR="006A5072" w:rsidRDefault="006A5072" w:rsidP="006A5072">
      <w:pPr>
        <w:pStyle w:val="ListParagraph"/>
        <w:numPr>
          <w:ilvl w:val="2"/>
          <w:numId w:val="14"/>
        </w:numPr>
      </w:pPr>
      <w:r>
        <w:t>Alternatives</w:t>
      </w:r>
    </w:p>
    <w:p w:rsidR="002318AE" w:rsidRDefault="002318AE" w:rsidP="006A5072">
      <w:pPr>
        <w:pStyle w:val="ListParagraph"/>
        <w:numPr>
          <w:ilvl w:val="3"/>
          <w:numId w:val="14"/>
        </w:numPr>
      </w:pPr>
      <w:r>
        <w:t>Dismiss without prejudice and/or</w:t>
      </w:r>
    </w:p>
    <w:p w:rsidR="00F043DC" w:rsidRDefault="00F043DC" w:rsidP="006A5072">
      <w:pPr>
        <w:pStyle w:val="ListParagraph"/>
        <w:numPr>
          <w:ilvl w:val="3"/>
          <w:numId w:val="14"/>
        </w:numPr>
      </w:pPr>
      <w:r>
        <w:t>12(e): Motion for a more definite statement</w:t>
      </w:r>
      <w:r w:rsidR="002318AE">
        <w:t xml:space="preserve"> (American Nurses)</w:t>
      </w:r>
    </w:p>
    <w:p w:rsidR="00F043DC" w:rsidRDefault="00F043DC" w:rsidP="00F043DC">
      <w:pPr>
        <w:pStyle w:val="ListParagraph"/>
        <w:numPr>
          <w:ilvl w:val="0"/>
          <w:numId w:val="14"/>
        </w:numPr>
      </w:pPr>
      <w:r>
        <w:t xml:space="preserve">Rule 8(b): </w:t>
      </w:r>
      <w:r w:rsidR="00773360">
        <w:t xml:space="preserve">(Answer) </w:t>
      </w:r>
      <w:r>
        <w:t>defenses; admissions and denials</w:t>
      </w:r>
    </w:p>
    <w:p w:rsidR="0000127C" w:rsidRDefault="00F043DC" w:rsidP="00F043DC">
      <w:pPr>
        <w:pStyle w:val="ListParagraph"/>
        <w:numPr>
          <w:ilvl w:val="1"/>
          <w:numId w:val="14"/>
        </w:numPr>
      </w:pPr>
      <w:r>
        <w:t>1. State defenses, admit or deny allegations</w:t>
      </w:r>
      <w:r w:rsidR="0000127C">
        <w:t xml:space="preserve"> in the answer</w:t>
      </w:r>
    </w:p>
    <w:p w:rsidR="00F043DC" w:rsidRDefault="00F043DC" w:rsidP="00F043DC">
      <w:pPr>
        <w:pStyle w:val="ListParagraph"/>
        <w:numPr>
          <w:ilvl w:val="1"/>
          <w:numId w:val="14"/>
        </w:numPr>
      </w:pPr>
      <w:r>
        <w:t>2. Must fairly respond to substance (no “showing” language)</w:t>
      </w:r>
    </w:p>
    <w:p w:rsidR="00F043DC" w:rsidRDefault="00F043DC" w:rsidP="00F043DC">
      <w:pPr>
        <w:pStyle w:val="ListParagraph"/>
        <w:numPr>
          <w:ilvl w:val="1"/>
          <w:numId w:val="14"/>
        </w:numPr>
      </w:pPr>
      <w:r>
        <w:t xml:space="preserve">3. General and specific denials: paragraph by </w:t>
      </w:r>
      <w:proofErr w:type="spellStart"/>
      <w:r>
        <w:t>parapgraph</w:t>
      </w:r>
      <w:proofErr w:type="spellEnd"/>
    </w:p>
    <w:p w:rsidR="00DF0EC1" w:rsidRDefault="00F043DC" w:rsidP="002318AE">
      <w:pPr>
        <w:pStyle w:val="ListParagraph"/>
        <w:numPr>
          <w:ilvl w:val="1"/>
          <w:numId w:val="14"/>
        </w:numPr>
      </w:pPr>
      <w:r>
        <w:t>5. DKI: deny knowledge or information sufficient to form belief</w:t>
      </w:r>
    </w:p>
    <w:p w:rsidR="0000127C" w:rsidRDefault="00DF0EC1" w:rsidP="00DF0EC1">
      <w:pPr>
        <w:pStyle w:val="ListParagraph"/>
        <w:numPr>
          <w:ilvl w:val="2"/>
          <w:numId w:val="14"/>
        </w:numPr>
      </w:pPr>
      <w:proofErr w:type="gramStart"/>
      <w:r>
        <w:t>can’t</w:t>
      </w:r>
      <w:proofErr w:type="gramEnd"/>
      <w:r>
        <w:t xml:space="preserve"> be cagey</w:t>
      </w:r>
    </w:p>
    <w:p w:rsidR="0000127C" w:rsidRDefault="0000127C" w:rsidP="0000127C">
      <w:pPr>
        <w:pStyle w:val="ListParagraph"/>
        <w:numPr>
          <w:ilvl w:val="0"/>
          <w:numId w:val="14"/>
        </w:numPr>
      </w:pPr>
      <w:r>
        <w:t>Rule 8(c): lists affirmative defenses</w:t>
      </w:r>
    </w:p>
    <w:p w:rsidR="00F043DC" w:rsidRDefault="0000127C" w:rsidP="0000127C">
      <w:pPr>
        <w:pStyle w:val="ListParagraph"/>
        <w:numPr>
          <w:ilvl w:val="1"/>
          <w:numId w:val="14"/>
        </w:numPr>
      </w:pPr>
      <w:r>
        <w:t xml:space="preserve">Fraud, illegality, con </w:t>
      </w:r>
      <w:proofErr w:type="spellStart"/>
      <w:r>
        <w:t>neg</w:t>
      </w:r>
      <w:proofErr w:type="spellEnd"/>
      <w:r>
        <w:t>, ass risk</w:t>
      </w:r>
      <w:proofErr w:type="gramStart"/>
      <w:r>
        <w:t>,  etc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 boiler plate</w:t>
      </w:r>
    </w:p>
    <w:p w:rsidR="0025695D" w:rsidRDefault="0025695D" w:rsidP="0025695D"/>
    <w:p w:rsidR="00F043DC" w:rsidRPr="0025695D" w:rsidRDefault="0025695D" w:rsidP="0025695D">
      <w:pPr>
        <w:rPr>
          <w:b/>
        </w:rPr>
      </w:pPr>
      <w:r>
        <w:rPr>
          <w:b/>
        </w:rPr>
        <w:t xml:space="preserve">Sanctions: </w:t>
      </w:r>
      <w:r w:rsidR="00F043DC">
        <w:t>Rule 11: Signing pleadings, etc; Representations to the Court; Sanctions</w:t>
      </w:r>
    </w:p>
    <w:p w:rsidR="0025695D" w:rsidRPr="0025695D" w:rsidRDefault="0025695D" w:rsidP="0025695D">
      <w:pPr>
        <w:pStyle w:val="ListParagraph"/>
        <w:numPr>
          <w:ilvl w:val="0"/>
          <w:numId w:val="15"/>
        </w:numPr>
      </w:pPr>
      <w:r>
        <w:t>R</w:t>
      </w:r>
      <w:r w:rsidR="00F043DC">
        <w:t>equ</w:t>
      </w:r>
      <w:r>
        <w:t xml:space="preserve">ires </w:t>
      </w:r>
      <w:r w:rsidRPr="0025695D">
        <w:rPr>
          <w:b/>
        </w:rPr>
        <w:t>inquiry reasonable under the circumstances</w:t>
      </w:r>
    </w:p>
    <w:p w:rsidR="0025695D" w:rsidRDefault="0025695D" w:rsidP="0025695D">
      <w:pPr>
        <w:pStyle w:val="ListParagraph"/>
        <w:numPr>
          <w:ilvl w:val="0"/>
          <w:numId w:val="15"/>
        </w:numPr>
      </w:pPr>
      <w:r>
        <w:t>Since 1990s: Safe harbor period of 21 days before motion in court</w:t>
      </w:r>
      <w:r w:rsidR="00DF0EC1">
        <w:t>, adequate notice and opportunity to respond or amend</w:t>
      </w:r>
    </w:p>
    <w:p w:rsidR="0025695D" w:rsidRDefault="0025695D" w:rsidP="0025695D">
      <w:pPr>
        <w:pStyle w:val="ListParagraph"/>
        <w:numPr>
          <w:ilvl w:val="1"/>
          <w:numId w:val="15"/>
        </w:numPr>
      </w:pPr>
      <w:proofErr w:type="spellStart"/>
      <w:r w:rsidRPr="0025695D">
        <w:rPr>
          <w:b/>
        </w:rPr>
        <w:t>Hadges</w:t>
      </w:r>
      <w:proofErr w:type="spellEnd"/>
      <w:r w:rsidRPr="0025695D">
        <w:rPr>
          <w:b/>
        </w:rPr>
        <w:t xml:space="preserve"> v. Yonkers Racing </w:t>
      </w:r>
      <w:r>
        <w:t>(</w:t>
      </w:r>
      <w:proofErr w:type="spellStart"/>
      <w:r>
        <w:t>Kunstler</w:t>
      </w:r>
      <w:proofErr w:type="spellEnd"/>
      <w:r>
        <w:t>)</w:t>
      </w:r>
    </w:p>
    <w:p w:rsidR="0025695D" w:rsidRDefault="0025695D" w:rsidP="0025695D">
      <w:pPr>
        <w:pStyle w:val="ListParagraph"/>
        <w:numPr>
          <w:ilvl w:val="0"/>
          <w:numId w:val="15"/>
        </w:numPr>
      </w:pPr>
      <w:r w:rsidRPr="0025695D">
        <w:t>Courts also have statutory and inherent powers to sanction</w:t>
      </w:r>
    </w:p>
    <w:p w:rsidR="0025695D" w:rsidRDefault="0025695D" w:rsidP="0025695D"/>
    <w:p w:rsidR="0025695D" w:rsidRDefault="0025695D" w:rsidP="0025695D">
      <w:pPr>
        <w:rPr>
          <w:b/>
        </w:rPr>
      </w:pPr>
      <w:r>
        <w:rPr>
          <w:b/>
        </w:rPr>
        <w:t xml:space="preserve">Counterclaims and </w:t>
      </w:r>
      <w:proofErr w:type="spellStart"/>
      <w:r>
        <w:rPr>
          <w:b/>
        </w:rPr>
        <w:t>Crossclaims</w:t>
      </w:r>
      <w:proofErr w:type="spellEnd"/>
      <w:r>
        <w:rPr>
          <w:b/>
        </w:rPr>
        <w:t xml:space="preserve"> (Rule 13)</w:t>
      </w:r>
    </w:p>
    <w:p w:rsidR="0025695D" w:rsidRPr="0025695D" w:rsidRDefault="0025695D" w:rsidP="0025695D">
      <w:pPr>
        <w:pStyle w:val="ListParagraph"/>
        <w:numPr>
          <w:ilvl w:val="0"/>
          <w:numId w:val="16"/>
        </w:numPr>
      </w:pPr>
      <w:r w:rsidRPr="0025695D">
        <w:t>Compulsory: 13(</w:t>
      </w:r>
      <w:proofErr w:type="gramStart"/>
      <w:r w:rsidRPr="0025695D">
        <w:t>a)1</w:t>
      </w:r>
      <w:proofErr w:type="gramEnd"/>
      <w:r w:rsidRPr="0025695D">
        <w:t>(a)</w:t>
      </w:r>
    </w:p>
    <w:p w:rsidR="0025695D" w:rsidRPr="0025695D" w:rsidRDefault="0025695D" w:rsidP="0025695D">
      <w:pPr>
        <w:pStyle w:val="ListParagraph"/>
        <w:numPr>
          <w:ilvl w:val="1"/>
          <w:numId w:val="16"/>
        </w:numPr>
      </w:pPr>
      <w:r w:rsidRPr="0025695D">
        <w:t>Arises out of same transaction or occurrence</w:t>
      </w:r>
    </w:p>
    <w:p w:rsidR="0025695D" w:rsidRPr="0025695D" w:rsidRDefault="0025695D" w:rsidP="0025695D">
      <w:pPr>
        <w:pStyle w:val="ListParagraph"/>
        <w:numPr>
          <w:ilvl w:val="0"/>
          <w:numId w:val="16"/>
        </w:numPr>
      </w:pPr>
      <w:r w:rsidRPr="0025695D">
        <w:t>Permissive: 13(b)</w:t>
      </w:r>
    </w:p>
    <w:p w:rsidR="0025695D" w:rsidRPr="0025695D" w:rsidRDefault="0025695D" w:rsidP="0025695D">
      <w:pPr>
        <w:pStyle w:val="ListParagraph"/>
        <w:numPr>
          <w:ilvl w:val="1"/>
          <w:numId w:val="16"/>
        </w:numPr>
      </w:pPr>
      <w:r w:rsidRPr="0025695D">
        <w:t>ANY claim (not related)</w:t>
      </w:r>
    </w:p>
    <w:p w:rsidR="0025695D" w:rsidRDefault="0025695D" w:rsidP="0025695D">
      <w:pPr>
        <w:pStyle w:val="ListParagraph"/>
        <w:numPr>
          <w:ilvl w:val="1"/>
          <w:numId w:val="16"/>
        </w:numPr>
      </w:pPr>
      <w:r w:rsidRPr="0025695D">
        <w:t>No necessary transactional relationship</w:t>
      </w:r>
    </w:p>
    <w:p w:rsidR="0025695D" w:rsidRDefault="00773360" w:rsidP="0025695D">
      <w:r>
        <w:br w:type="page"/>
      </w:r>
    </w:p>
    <w:p w:rsidR="0025695D" w:rsidRDefault="0025695D" w:rsidP="0025695D">
      <w:pPr>
        <w:rPr>
          <w:b/>
        </w:rPr>
      </w:pPr>
      <w:r>
        <w:rPr>
          <w:b/>
        </w:rPr>
        <w:t>Amendments to Pleadings (Rule 15)</w:t>
      </w:r>
    </w:p>
    <w:p w:rsidR="0025695D" w:rsidRPr="0025695D" w:rsidRDefault="0025695D" w:rsidP="00E27EC2">
      <w:r w:rsidRPr="0025695D">
        <w:t>Liberally Construed</w:t>
      </w:r>
    </w:p>
    <w:p w:rsidR="00E27EC2" w:rsidRDefault="00E27EC2" w:rsidP="0025695D">
      <w:pPr>
        <w:pStyle w:val="ListParagraph"/>
        <w:numPr>
          <w:ilvl w:val="1"/>
          <w:numId w:val="17"/>
        </w:numPr>
      </w:pPr>
      <w:r>
        <w:t>Amendments Before Trial</w:t>
      </w:r>
    </w:p>
    <w:p w:rsidR="00E27EC2" w:rsidRDefault="00E27EC2" w:rsidP="00E27EC2">
      <w:pPr>
        <w:pStyle w:val="ListParagraph"/>
        <w:numPr>
          <w:ilvl w:val="1"/>
          <w:numId w:val="17"/>
        </w:numPr>
      </w:pPr>
      <w:r>
        <w:t>During/after trial</w:t>
      </w:r>
    </w:p>
    <w:p w:rsidR="00E27EC2" w:rsidRDefault="00E27EC2" w:rsidP="0025695D">
      <w:pPr>
        <w:pStyle w:val="ListParagraph"/>
        <w:numPr>
          <w:ilvl w:val="1"/>
          <w:numId w:val="17"/>
        </w:numPr>
      </w:pPr>
      <w:r>
        <w:t>Relating Back</w:t>
      </w:r>
    </w:p>
    <w:p w:rsidR="0000127C" w:rsidRDefault="0000127C" w:rsidP="00E27EC2">
      <w:pPr>
        <w:pStyle w:val="ListParagraph"/>
        <w:numPr>
          <w:ilvl w:val="1"/>
          <w:numId w:val="17"/>
        </w:numPr>
        <w:ind w:left="2160"/>
      </w:pPr>
      <w:proofErr w:type="gramStart"/>
      <w:r>
        <w:t>15.</w:t>
      </w:r>
      <w:r w:rsidR="00773360">
        <w:t>c.1</w:t>
      </w:r>
      <w:r w:rsidR="00E27EC2">
        <w:t>.A</w:t>
      </w:r>
      <w:r>
        <w:t xml:space="preserve">  If</w:t>
      </w:r>
      <w:proofErr w:type="gramEnd"/>
      <w:r>
        <w:t xml:space="preserve"> SOL allows relating back</w:t>
      </w:r>
    </w:p>
    <w:p w:rsidR="0000127C" w:rsidRDefault="0000127C" w:rsidP="00E27EC2">
      <w:pPr>
        <w:pStyle w:val="ListParagraph"/>
        <w:numPr>
          <w:ilvl w:val="1"/>
          <w:numId w:val="17"/>
        </w:numPr>
        <w:ind w:left="2160"/>
      </w:pPr>
      <w:r>
        <w:t>15.</w:t>
      </w:r>
      <w:r w:rsidR="00773360">
        <w:t>c.1.</w:t>
      </w:r>
      <w:r w:rsidR="00E27EC2">
        <w:t>B</w:t>
      </w:r>
      <w:r>
        <w:t xml:space="preserve"> if same transaction, </w:t>
      </w:r>
      <w:proofErr w:type="spellStart"/>
      <w:r>
        <w:t>diff’t</w:t>
      </w:r>
      <w:proofErr w:type="spellEnd"/>
      <w:r>
        <w:t xml:space="preserve"> theories, SOL doesn’t apply</w:t>
      </w:r>
    </w:p>
    <w:p w:rsidR="0000127C" w:rsidRDefault="0000127C" w:rsidP="00E27EC2">
      <w:pPr>
        <w:pStyle w:val="ListParagraph"/>
        <w:numPr>
          <w:ilvl w:val="1"/>
          <w:numId w:val="17"/>
        </w:numPr>
        <w:ind w:left="2160"/>
      </w:pPr>
      <w:proofErr w:type="gramStart"/>
      <w:r>
        <w:t>15.c</w:t>
      </w:r>
      <w:r w:rsidR="00E27EC2">
        <w:t>.1.C</w:t>
      </w:r>
      <w:r>
        <w:t xml:space="preserve">  </w:t>
      </w:r>
      <w:r w:rsidR="007C6452">
        <w:t>changes</w:t>
      </w:r>
      <w:proofErr w:type="gramEnd"/>
      <w:r w:rsidR="007C6452">
        <w:t xml:space="preserve"> parties:  if  served within 120 days (4m) and: </w:t>
      </w:r>
    </w:p>
    <w:p w:rsidR="0000127C" w:rsidRDefault="007C6452" w:rsidP="00E27EC2">
      <w:pPr>
        <w:pStyle w:val="ListParagraph"/>
        <w:numPr>
          <w:ilvl w:val="2"/>
          <w:numId w:val="17"/>
        </w:numPr>
        <w:ind w:left="2880"/>
      </w:pPr>
      <w:proofErr w:type="spellStart"/>
      <w:proofErr w:type="gramStart"/>
      <w:r>
        <w:t>receivednotice</w:t>
      </w:r>
      <w:proofErr w:type="spellEnd"/>
      <w:proofErr w:type="gramEnd"/>
      <w:r>
        <w:t xml:space="preserve"> so will not prejudice </w:t>
      </w:r>
      <w:proofErr w:type="spellStart"/>
      <w:r>
        <w:t>defening</w:t>
      </w:r>
      <w:proofErr w:type="spellEnd"/>
      <w:r>
        <w:t xml:space="preserve"> on the merits</w:t>
      </w:r>
    </w:p>
    <w:p w:rsidR="0025695D" w:rsidRDefault="007C6452" w:rsidP="00E27EC2">
      <w:pPr>
        <w:pStyle w:val="ListParagraph"/>
        <w:numPr>
          <w:ilvl w:val="2"/>
          <w:numId w:val="17"/>
        </w:numPr>
        <w:ind w:left="2880"/>
      </w:pPr>
      <w:r>
        <w:t>15(c)(1)(C)</w:t>
      </w:r>
      <w:r w:rsidR="0000127C">
        <w:t xml:space="preserve">: </w:t>
      </w:r>
      <w:proofErr w:type="spellStart"/>
      <w:r w:rsidR="0000127C">
        <w:t>diiff’t</w:t>
      </w:r>
      <w:proofErr w:type="spellEnd"/>
      <w:r w:rsidR="0000127C">
        <w:t xml:space="preserve"> parties</w:t>
      </w:r>
    </w:p>
    <w:p w:rsidR="0025695D" w:rsidRDefault="007C6452" w:rsidP="00E27EC2">
      <w:pPr>
        <w:ind w:left="2880" w:firstLine="720"/>
      </w:pPr>
      <w:proofErr w:type="spellStart"/>
      <w:r>
        <w:t>i</w:t>
      </w:r>
      <w:proofErr w:type="spellEnd"/>
      <w:r>
        <w:t xml:space="preserve">. </w:t>
      </w:r>
      <w:r w:rsidR="0025695D">
        <w:t>If received notice and wont’ be prejudiced</w:t>
      </w:r>
    </w:p>
    <w:p w:rsidR="0025695D" w:rsidRDefault="007C6452" w:rsidP="00E27EC2">
      <w:pPr>
        <w:ind w:left="3240" w:firstLine="360"/>
      </w:pPr>
      <w:r>
        <w:t xml:space="preserve">ii. </w:t>
      </w:r>
      <w:r w:rsidR="0025695D">
        <w:t>If knew or should have known action would have been brought against it but for a MISTAKE concerning ID</w:t>
      </w:r>
    </w:p>
    <w:p w:rsidR="0025695D" w:rsidRDefault="0025695D" w:rsidP="00E27EC2">
      <w:pPr>
        <w:pStyle w:val="ListParagraph"/>
        <w:numPr>
          <w:ilvl w:val="4"/>
          <w:numId w:val="17"/>
        </w:numPr>
        <w:ind w:left="4320"/>
      </w:pPr>
      <w:r>
        <w:t xml:space="preserve">Response to </w:t>
      </w:r>
      <w:proofErr w:type="spellStart"/>
      <w:r>
        <w:t>Schiavone</w:t>
      </w:r>
      <w:proofErr w:type="spellEnd"/>
      <w:r>
        <w:t xml:space="preserve"> (fortune </w:t>
      </w:r>
      <w:proofErr w:type="spellStart"/>
      <w:r>
        <w:t>mag</w:t>
      </w:r>
      <w:proofErr w:type="spellEnd"/>
      <w:r>
        <w:t>)</w:t>
      </w:r>
    </w:p>
    <w:p w:rsidR="00F043DC" w:rsidRPr="0025695D" w:rsidRDefault="0025695D" w:rsidP="00E27EC2">
      <w:pPr>
        <w:pStyle w:val="ListParagraph"/>
        <w:numPr>
          <w:ilvl w:val="4"/>
          <w:numId w:val="17"/>
        </w:numPr>
        <w:ind w:left="4320"/>
      </w:pPr>
      <w:r>
        <w:t>Ignorance is not a mistake. (Worthington v. Wilson</w:t>
      </w:r>
      <w:r w:rsidR="007C6452">
        <w:t>, 7</w:t>
      </w:r>
      <w:r w:rsidR="007C6452" w:rsidRPr="007C6452">
        <w:rPr>
          <w:vertAlign w:val="superscript"/>
        </w:rPr>
        <w:t>th</w:t>
      </w:r>
      <w:r w:rsidR="007C6452">
        <w:t xml:space="preserve"> cir</w:t>
      </w:r>
    </w:p>
    <w:p w:rsidR="0025695D" w:rsidRDefault="0025695D" w:rsidP="00E27EC2">
      <w:pPr>
        <w:numPr>
          <w:ins w:id="0" w:author="   " w:date="2009-12-07T18:51:00Z"/>
        </w:numPr>
        <w:ind w:left="360"/>
        <w:rPr>
          <w:b/>
        </w:rPr>
      </w:pPr>
      <w:r w:rsidRPr="00D81E24">
        <w:br w:type="page"/>
      </w:r>
      <w:r w:rsidR="00AD39CF" w:rsidRPr="0025695D">
        <w:rPr>
          <w:b/>
        </w:rPr>
        <w:t>DISCOVERY</w:t>
      </w:r>
      <w:r>
        <w:rPr>
          <w:b/>
        </w:rPr>
        <w:t>: no surprises at trial!</w:t>
      </w:r>
    </w:p>
    <w:p w:rsidR="0025695D" w:rsidRDefault="0025695D" w:rsidP="0025695D">
      <w:pPr>
        <w:rPr>
          <w:b/>
        </w:rPr>
      </w:pPr>
    </w:p>
    <w:p w:rsidR="0025695D" w:rsidRDefault="0025695D" w:rsidP="0025695D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Case Management</w:t>
      </w:r>
    </w:p>
    <w:p w:rsidR="0025695D" w:rsidRPr="0025695D" w:rsidRDefault="0025695D" w:rsidP="0025695D">
      <w:pPr>
        <w:pStyle w:val="ListParagraph"/>
        <w:numPr>
          <w:ilvl w:val="1"/>
          <w:numId w:val="18"/>
        </w:numPr>
      </w:pPr>
      <w:r w:rsidRPr="0025695D">
        <w:t>Judges preserve efficiency despite adversarial system</w:t>
      </w:r>
    </w:p>
    <w:p w:rsidR="008F56C2" w:rsidRDefault="0025695D" w:rsidP="0025695D">
      <w:pPr>
        <w:pStyle w:val="ListParagraph"/>
        <w:numPr>
          <w:ilvl w:val="2"/>
          <w:numId w:val="18"/>
        </w:numPr>
      </w:pPr>
      <w:r w:rsidRPr="0025695D">
        <w:t>No hoarding/harassing</w:t>
      </w:r>
    </w:p>
    <w:p w:rsidR="002A5CA2" w:rsidRDefault="008F56C2" w:rsidP="0025695D">
      <w:pPr>
        <w:pStyle w:val="ListParagraph"/>
        <w:numPr>
          <w:ilvl w:val="2"/>
          <w:numId w:val="18"/>
        </w:numPr>
      </w:pPr>
      <w:r>
        <w:t>Concern of EXPENSES, ballooning discovery – possibility of limited discovery</w:t>
      </w:r>
    </w:p>
    <w:p w:rsidR="002225D9" w:rsidRDefault="00CE6CAD" w:rsidP="002A5CA2">
      <w:pPr>
        <w:pStyle w:val="ListParagraph"/>
        <w:numPr>
          <w:ilvl w:val="1"/>
          <w:numId w:val="18"/>
        </w:numPr>
      </w:pPr>
      <w:r>
        <w:t xml:space="preserve">Pretrial conference, </w:t>
      </w:r>
      <w:r w:rsidR="002225D9">
        <w:t>Judges formulate or simplify issues, eliminate frivolous claims, etc (16(C)(2)</w:t>
      </w:r>
    </w:p>
    <w:p w:rsidR="00AD39CF" w:rsidRDefault="002225D9" w:rsidP="00CE6CAD">
      <w:pPr>
        <w:pStyle w:val="ListParagraph"/>
        <w:numPr>
          <w:ilvl w:val="0"/>
          <w:numId w:val="18"/>
        </w:numPr>
      </w:pPr>
      <w:r>
        <w:rPr>
          <w:b/>
        </w:rPr>
        <w:t>Discovery</w:t>
      </w:r>
    </w:p>
    <w:p w:rsidR="00CE6CAD" w:rsidRDefault="00CE6CAD" w:rsidP="00AD39CF">
      <w:pPr>
        <w:pStyle w:val="ListParagraph"/>
        <w:numPr>
          <w:ilvl w:val="0"/>
          <w:numId w:val="7"/>
        </w:numPr>
      </w:pPr>
      <w:r>
        <w:t>Usually</w:t>
      </w:r>
      <w:r w:rsidR="008E65BF">
        <w:t>:</w:t>
      </w:r>
      <w:r>
        <w:t xml:space="preserve"> documents </w:t>
      </w:r>
      <w:r>
        <w:sym w:font="Wingdings" w:char="F0E0"/>
      </w:r>
      <w:r>
        <w:t xml:space="preserve"> interrogatories</w:t>
      </w:r>
      <w:r w:rsidR="00E27EC2">
        <w:t xml:space="preserve"> (Rule 33)</w:t>
      </w:r>
      <w:r>
        <w:t xml:space="preserve"> </w:t>
      </w:r>
      <w:r>
        <w:sym w:font="Wingdings" w:char="F0E0"/>
      </w:r>
      <w:r>
        <w:t xml:space="preserve"> depositions </w:t>
      </w:r>
      <w:r w:rsidR="00E27EC2">
        <w:t>(Rule 30)</w:t>
      </w:r>
    </w:p>
    <w:p w:rsidR="00CE6CAD" w:rsidRDefault="00CE6CAD" w:rsidP="00CE6CAD">
      <w:pPr>
        <w:pStyle w:val="ListParagraph"/>
        <w:numPr>
          <w:ilvl w:val="1"/>
          <w:numId w:val="7"/>
        </w:numPr>
      </w:pPr>
      <w:r>
        <w:t>(</w:t>
      </w:r>
      <w:proofErr w:type="gramStart"/>
      <w:r>
        <w:t>but</w:t>
      </w:r>
      <w:proofErr w:type="gramEnd"/>
      <w:r>
        <w:t xml:space="preserve"> can go in any order – 26(d)(2))</w:t>
      </w:r>
    </w:p>
    <w:p w:rsidR="00CE6CAD" w:rsidRDefault="00CE6CAD" w:rsidP="00CE6CAD">
      <w:pPr>
        <w:pStyle w:val="ListParagraph"/>
        <w:numPr>
          <w:ilvl w:val="0"/>
          <w:numId w:val="7"/>
        </w:numPr>
      </w:pPr>
      <w:r>
        <w:rPr>
          <w:b/>
        </w:rPr>
        <w:t>Documents</w:t>
      </w:r>
      <w:r w:rsidR="00EE1177">
        <w:rPr>
          <w:b/>
        </w:rPr>
        <w:t xml:space="preserve"> and Tangible Things </w:t>
      </w:r>
    </w:p>
    <w:p w:rsidR="00AD39CF" w:rsidRDefault="00AD39CF" w:rsidP="00CE6CAD">
      <w:pPr>
        <w:pStyle w:val="ListParagraph"/>
        <w:numPr>
          <w:ilvl w:val="1"/>
          <w:numId w:val="7"/>
        </w:numPr>
      </w:pPr>
      <w:r>
        <w:t xml:space="preserve">26(b)(1): any </w:t>
      </w:r>
      <w:proofErr w:type="spellStart"/>
      <w:r>
        <w:t>nonprivileged</w:t>
      </w:r>
      <w:proofErr w:type="spellEnd"/>
      <w:r>
        <w:t xml:space="preserve"> matter relevant to claim or defense</w:t>
      </w:r>
    </w:p>
    <w:p w:rsidR="00AD39CF" w:rsidRDefault="00AD39CF" w:rsidP="00CE6CAD">
      <w:pPr>
        <w:pStyle w:val="ListParagraph"/>
        <w:numPr>
          <w:ilvl w:val="2"/>
          <w:numId w:val="7"/>
        </w:numPr>
      </w:pPr>
      <w:proofErr w:type="gramStart"/>
      <w:r>
        <w:t>need</w:t>
      </w:r>
      <w:proofErr w:type="gramEnd"/>
      <w:r>
        <w:t xml:space="preserve"> not be admissible</w:t>
      </w:r>
      <w:r w:rsidR="00912C5D">
        <w:t xml:space="preserve"> (just calculated to lead to discovery of admissible evidence)</w:t>
      </w:r>
    </w:p>
    <w:p w:rsidR="00AD39CF" w:rsidRDefault="00AD39CF" w:rsidP="00CE6CAD">
      <w:pPr>
        <w:pStyle w:val="ListParagraph"/>
        <w:numPr>
          <w:ilvl w:val="1"/>
          <w:numId w:val="7"/>
        </w:numPr>
      </w:pPr>
      <w:r>
        <w:t>Privileged</w:t>
      </w:r>
      <w:r w:rsidR="00EE1177">
        <w:t xml:space="preserve"> Exceptions</w:t>
      </w:r>
    </w:p>
    <w:p w:rsidR="00AD39CF" w:rsidRDefault="00AD39CF" w:rsidP="00CE6CAD">
      <w:pPr>
        <w:pStyle w:val="ListParagraph"/>
        <w:numPr>
          <w:ilvl w:val="2"/>
          <w:numId w:val="7"/>
        </w:numPr>
      </w:pPr>
      <w:r>
        <w:t>Attorney Client  (</w:t>
      </w:r>
      <w:r w:rsidR="00E90213">
        <w:t xml:space="preserve">Upjohn, </w:t>
      </w:r>
      <w:r>
        <w:t>United Shoe Machinery Corp)</w:t>
      </w:r>
    </w:p>
    <w:p w:rsidR="00912C5D" w:rsidRDefault="00912C5D" w:rsidP="00E90213">
      <w:pPr>
        <w:pStyle w:val="ListParagraph"/>
        <w:numPr>
          <w:ilvl w:val="3"/>
          <w:numId w:val="7"/>
        </w:numPr>
      </w:pPr>
      <w:r>
        <w:t>Confidential</w:t>
      </w:r>
    </w:p>
    <w:p w:rsidR="00912C5D" w:rsidRDefault="00912C5D" w:rsidP="00E90213">
      <w:pPr>
        <w:pStyle w:val="ListParagraph"/>
        <w:numPr>
          <w:ilvl w:val="3"/>
          <w:numId w:val="7"/>
        </w:numPr>
      </w:pPr>
      <w:r>
        <w:t>Communications</w:t>
      </w:r>
    </w:p>
    <w:p w:rsidR="00912C5D" w:rsidRDefault="00E90213" w:rsidP="00E90213">
      <w:pPr>
        <w:pStyle w:val="ListParagraph"/>
        <w:numPr>
          <w:ilvl w:val="3"/>
          <w:numId w:val="7"/>
        </w:numPr>
      </w:pPr>
      <w:r>
        <w:t xml:space="preserve">Between </w:t>
      </w:r>
      <w:r w:rsidR="00AD39CF">
        <w:t>attorney</w:t>
      </w:r>
      <w:r w:rsidR="00F571DD">
        <w:t xml:space="preserve"> </w:t>
      </w:r>
    </w:p>
    <w:p w:rsidR="00E90213" w:rsidRDefault="00F571DD" w:rsidP="00E90213">
      <w:pPr>
        <w:pStyle w:val="ListParagraph"/>
        <w:numPr>
          <w:ilvl w:val="3"/>
          <w:numId w:val="7"/>
        </w:numPr>
      </w:pPr>
      <w:proofErr w:type="gramStart"/>
      <w:r>
        <w:t>acting</w:t>
      </w:r>
      <w:proofErr w:type="gramEnd"/>
      <w:r>
        <w:t xml:space="preserve"> as a lawyer </w:t>
      </w:r>
    </w:p>
    <w:p w:rsidR="00F571DD" w:rsidRDefault="00E90213" w:rsidP="00E90213">
      <w:pPr>
        <w:pStyle w:val="ListParagraph"/>
        <w:numPr>
          <w:ilvl w:val="3"/>
          <w:numId w:val="7"/>
        </w:numPr>
      </w:pPr>
      <w:r>
        <w:t xml:space="preserve">And his client </w:t>
      </w:r>
    </w:p>
    <w:p w:rsidR="00182520" w:rsidRDefault="00F571DD" w:rsidP="00CE6CAD">
      <w:pPr>
        <w:pStyle w:val="ListParagraph"/>
        <w:numPr>
          <w:ilvl w:val="4"/>
          <w:numId w:val="7"/>
        </w:numPr>
      </w:pPr>
      <w:r>
        <w:t>No control group</w:t>
      </w:r>
      <w:r w:rsidR="00E90213">
        <w:t xml:space="preserve"> limitation</w:t>
      </w:r>
      <w:r>
        <w:t xml:space="preserve"> (Upjohn)</w:t>
      </w:r>
    </w:p>
    <w:p w:rsidR="00E90213" w:rsidRDefault="00182520" w:rsidP="00CE6CAD">
      <w:pPr>
        <w:pStyle w:val="ListParagraph"/>
        <w:numPr>
          <w:ilvl w:val="4"/>
          <w:numId w:val="7"/>
        </w:numPr>
      </w:pPr>
      <w:proofErr w:type="gramStart"/>
      <w:r>
        <w:t>to</w:t>
      </w:r>
      <w:proofErr w:type="gramEnd"/>
      <w:r>
        <w:t xml:space="preserve"> or from client (Upjohn)</w:t>
      </w:r>
    </w:p>
    <w:p w:rsidR="00AD39CF" w:rsidRDefault="00E90213" w:rsidP="00E90213">
      <w:pPr>
        <w:pStyle w:val="ListParagraph"/>
        <w:numPr>
          <w:ilvl w:val="3"/>
          <w:numId w:val="7"/>
        </w:numPr>
      </w:pPr>
      <w:r w:rsidRPr="00912C5D">
        <w:rPr>
          <w:i/>
        </w:rPr>
        <w:t>In connection with</w:t>
      </w:r>
      <w:r>
        <w:t xml:space="preserve"> providing legal advice</w:t>
      </w:r>
      <w:r w:rsidR="00AE4A8B">
        <w:t xml:space="preserve"> (and not for commit</w:t>
      </w:r>
      <w:r w:rsidR="00912C5D">
        <w:t>t</w:t>
      </w:r>
      <w:r w:rsidR="00AE4A8B">
        <w:t>ing a crime)</w:t>
      </w:r>
    </w:p>
    <w:p w:rsidR="00AD39CF" w:rsidRDefault="00912C5D" w:rsidP="00912C5D">
      <w:pPr>
        <w:ind w:left="2880"/>
      </w:pPr>
      <w:r>
        <w:t>*</w:t>
      </w:r>
      <w:r w:rsidR="00E90213">
        <w:t>Incentives to seek legal advice and control internally investigate illegality</w:t>
      </w:r>
      <w:r w:rsidR="00F571DD">
        <w:t xml:space="preserve"> </w:t>
      </w:r>
    </w:p>
    <w:p w:rsidR="00EE1177" w:rsidRDefault="00EE1177" w:rsidP="00EE1177">
      <w:pPr>
        <w:pStyle w:val="ListParagraph"/>
        <w:numPr>
          <w:ilvl w:val="2"/>
          <w:numId w:val="7"/>
        </w:numPr>
      </w:pPr>
      <w:r>
        <w:t>Work-Product</w:t>
      </w:r>
    </w:p>
    <w:p w:rsidR="00604959" w:rsidRDefault="00604959" w:rsidP="00EE1177">
      <w:pPr>
        <w:pStyle w:val="ListParagraph"/>
        <w:numPr>
          <w:ilvl w:val="3"/>
          <w:numId w:val="7"/>
        </w:numPr>
      </w:pPr>
      <w:proofErr w:type="gramStart"/>
      <w:r>
        <w:t>protection</w:t>
      </w:r>
      <w:proofErr w:type="gramEnd"/>
      <w:r w:rsidR="00EE1177">
        <w:t xml:space="preserve"> if prepared in antici</w:t>
      </w:r>
      <w:r>
        <w:t>pation of litigation  26(b)(3)</w:t>
      </w:r>
      <w:r w:rsidR="00912C5D">
        <w:t xml:space="preserve"> </w:t>
      </w:r>
    </w:p>
    <w:p w:rsidR="00EE1177" w:rsidRDefault="00604959" w:rsidP="00912C5D">
      <w:pPr>
        <w:pStyle w:val="ListParagraph"/>
        <w:numPr>
          <w:ilvl w:val="3"/>
          <w:numId w:val="7"/>
        </w:numPr>
      </w:pPr>
      <w:r>
        <w:t>Unless substantial need and undue hardship</w:t>
      </w:r>
      <w:r w:rsidR="00AE4A8B">
        <w:t xml:space="preserve"> –</w:t>
      </w:r>
      <w:r w:rsidR="00912C5D">
        <w:t xml:space="preserve"> undefined but</w:t>
      </w:r>
      <w:r w:rsidR="00AE4A8B">
        <w:t xml:space="preserve"> high standard (26(b)(3)(A), Hickman</w:t>
      </w:r>
    </w:p>
    <w:p w:rsidR="00EE1177" w:rsidRDefault="00EE1177" w:rsidP="00EE1177">
      <w:pPr>
        <w:pStyle w:val="ListParagraph"/>
        <w:numPr>
          <w:ilvl w:val="3"/>
          <w:numId w:val="7"/>
        </w:numPr>
      </w:pPr>
      <w:r>
        <w:t>Core-work products 26(b)(3)(B)</w:t>
      </w:r>
    </w:p>
    <w:p w:rsidR="00AE4A8B" w:rsidRDefault="00EE1177" w:rsidP="00EE1177">
      <w:pPr>
        <w:pStyle w:val="ListParagraph"/>
        <w:numPr>
          <w:ilvl w:val="4"/>
          <w:numId w:val="7"/>
        </w:numPr>
      </w:pPr>
      <w:r>
        <w:t>Can’t invade lawyers’ mind (mental impressions, legal theories</w:t>
      </w:r>
      <w:r w:rsidR="00604959">
        <w:t>, “atmospherics”</w:t>
      </w:r>
      <w:r>
        <w:t>)</w:t>
      </w:r>
      <w:r w:rsidR="00604959">
        <w:t xml:space="preserve"> (No court standard, but Upjohn)</w:t>
      </w:r>
    </w:p>
    <w:p w:rsidR="00EE1177" w:rsidRDefault="00AE4A8B" w:rsidP="00EE1177">
      <w:pPr>
        <w:pStyle w:val="ListParagraph"/>
        <w:numPr>
          <w:ilvl w:val="4"/>
          <w:numId w:val="7"/>
        </w:numPr>
      </w:pPr>
      <w:r>
        <w:t>Verbatim transcripts not core work product.  (26(b)(3)(B), Upjohn, Hickman)</w:t>
      </w:r>
    </w:p>
    <w:p w:rsidR="00F571DD" w:rsidRDefault="00EE1177" w:rsidP="00CE6CAD">
      <w:pPr>
        <w:pStyle w:val="ListParagraph"/>
        <w:numPr>
          <w:ilvl w:val="2"/>
          <w:numId w:val="7"/>
        </w:numPr>
      </w:pPr>
      <w:r>
        <w:t>Privileges must be e</w:t>
      </w:r>
      <w:r w:rsidR="00AD39CF">
        <w:t xml:space="preserve">xpressly claimed </w:t>
      </w:r>
      <w:r>
        <w:t xml:space="preserve">by party </w:t>
      </w:r>
      <w:r w:rsidR="00AD39CF">
        <w:t>(26)(B)(5)</w:t>
      </w:r>
    </w:p>
    <w:p w:rsidR="00F571DD" w:rsidRDefault="00F571DD" w:rsidP="00CE6CAD">
      <w:pPr>
        <w:pStyle w:val="ListParagraph"/>
        <w:numPr>
          <w:ilvl w:val="2"/>
          <w:numId w:val="7"/>
        </w:numPr>
      </w:pPr>
      <w:r>
        <w:t>Disclosure to third party violates privilege to that info and related info unless:</w:t>
      </w:r>
    </w:p>
    <w:p w:rsidR="00FA3A9F" w:rsidRDefault="00F571DD" w:rsidP="00CE6CAD">
      <w:pPr>
        <w:pStyle w:val="ListParagraph"/>
        <w:numPr>
          <w:ilvl w:val="3"/>
          <w:numId w:val="7"/>
        </w:numPr>
      </w:pPr>
      <w:r>
        <w:t>Federal Rule of Evidence 502</w:t>
      </w:r>
    </w:p>
    <w:p w:rsidR="00FA3A9F" w:rsidRDefault="00FA3A9F" w:rsidP="00CE6CAD">
      <w:pPr>
        <w:pStyle w:val="ListParagraph"/>
        <w:numPr>
          <w:ilvl w:val="3"/>
          <w:numId w:val="7"/>
        </w:numPr>
      </w:pPr>
      <w:r>
        <w:t>(</w:t>
      </w:r>
      <w:proofErr w:type="gramStart"/>
      <w:r>
        <w:t>a</w:t>
      </w:r>
      <w:proofErr w:type="gramEnd"/>
      <w:r>
        <w:t>): waived only if intentionally disclosed, only for things on same subject</w:t>
      </w:r>
    </w:p>
    <w:p w:rsidR="00F571DD" w:rsidRDefault="00FA3A9F" w:rsidP="00CE6CAD">
      <w:pPr>
        <w:pStyle w:val="ListParagraph"/>
        <w:numPr>
          <w:ilvl w:val="3"/>
          <w:numId w:val="7"/>
        </w:numPr>
      </w:pPr>
      <w:r>
        <w:t>(e) Party agreement on effect of disclosure in Federal proceeding is binding only on parties, unless court ordered</w:t>
      </w:r>
    </w:p>
    <w:p w:rsidR="00CE6CAD" w:rsidRDefault="002225D9" w:rsidP="00CE6CAD">
      <w:pPr>
        <w:pStyle w:val="ListParagraph"/>
        <w:numPr>
          <w:ilvl w:val="0"/>
          <w:numId w:val="7"/>
        </w:numPr>
      </w:pPr>
      <w:r w:rsidRPr="00CE6CAD">
        <w:rPr>
          <w:b/>
        </w:rPr>
        <w:t xml:space="preserve">Interrogatories </w:t>
      </w:r>
      <w:r w:rsidRPr="00CE6CAD">
        <w:t>propounded only to parties</w:t>
      </w:r>
      <w:r>
        <w:t xml:space="preserve"> (Rule 33)</w:t>
      </w:r>
    </w:p>
    <w:p w:rsidR="00CE6CAD" w:rsidRPr="00CE6CAD" w:rsidRDefault="00CE6CAD" w:rsidP="00CE6CAD">
      <w:pPr>
        <w:pStyle w:val="ListParagraph"/>
        <w:numPr>
          <w:ilvl w:val="0"/>
          <w:numId w:val="7"/>
        </w:numPr>
      </w:pPr>
      <w:r>
        <w:rPr>
          <w:b/>
        </w:rPr>
        <w:t>Depositions</w:t>
      </w:r>
    </w:p>
    <w:p w:rsidR="00CE6CAD" w:rsidRDefault="00CE6CAD" w:rsidP="00CE6CAD">
      <w:pPr>
        <w:pStyle w:val="ListParagraph"/>
        <w:numPr>
          <w:ilvl w:val="1"/>
          <w:numId w:val="7"/>
        </w:numPr>
      </w:pPr>
      <w:r w:rsidRPr="00CE6CAD">
        <w:t>Anyone can be deposed</w:t>
      </w:r>
      <w:r>
        <w:t xml:space="preserve"> (Rule 30)</w:t>
      </w:r>
    </w:p>
    <w:p w:rsidR="00FA3A9F" w:rsidRDefault="00CE6CAD" w:rsidP="00CE6CAD">
      <w:pPr>
        <w:pStyle w:val="ListParagraph"/>
        <w:numPr>
          <w:ilvl w:val="1"/>
          <w:numId w:val="7"/>
        </w:numPr>
      </w:pPr>
      <w:r>
        <w:t>Companies have onus of producing person with knowledge (30(b)(6))</w:t>
      </w:r>
    </w:p>
    <w:p w:rsidR="00FA3A9F" w:rsidRDefault="00FA3A9F" w:rsidP="00FA3A9F"/>
    <w:p w:rsidR="00FA3A9F" w:rsidRDefault="00FA3A9F" w:rsidP="00FA3A9F"/>
    <w:p w:rsidR="00FA3A9F" w:rsidRPr="00A42ABA" w:rsidRDefault="00FA3A9F" w:rsidP="00FA3A9F">
      <w:pPr>
        <w:rPr>
          <w:rFonts w:ascii="Times New Roman" w:hAnsi="Times New Roman"/>
          <w:i/>
        </w:rPr>
      </w:pPr>
      <w:r w:rsidRPr="00A42ABA">
        <w:rPr>
          <w:rFonts w:ascii="Times New Roman" w:hAnsi="Times New Roman"/>
          <w:b/>
        </w:rPr>
        <w:t>SETTLEMENT</w:t>
      </w:r>
    </w:p>
    <w:p w:rsidR="00FA3A9F" w:rsidRPr="00A42ABA" w:rsidRDefault="00FA3A9F" w:rsidP="00FA3A9F">
      <w:pPr>
        <w:rPr>
          <w:rFonts w:ascii="Times New Roman" w:hAnsi="Times New Roman"/>
          <w:b/>
          <w:vertAlign w:val="superscript"/>
        </w:rPr>
      </w:pPr>
      <w:r w:rsidRPr="00A42ABA">
        <w:rPr>
          <w:rFonts w:ascii="Times New Roman" w:hAnsi="Times New Roman"/>
          <w:b/>
        </w:rPr>
        <w:t>EV</w:t>
      </w:r>
      <w:r w:rsidRPr="00A42ABA">
        <w:rPr>
          <w:rFonts w:ascii="Times New Roman" w:hAnsi="Times New Roman"/>
          <w:b/>
          <w:vertAlign w:val="superscript"/>
        </w:rPr>
        <w:t>π</w:t>
      </w:r>
      <w:r w:rsidRPr="00A42ABA">
        <w:rPr>
          <w:rFonts w:ascii="Times New Roman" w:hAnsi="Times New Roman"/>
          <w:b/>
        </w:rPr>
        <w:t xml:space="preserve"> = Probability * Award MINUS C</w:t>
      </w:r>
      <w:r w:rsidRPr="00A42ABA">
        <w:rPr>
          <w:rFonts w:ascii="Times New Roman" w:hAnsi="Times New Roman"/>
          <w:b/>
          <w:vertAlign w:val="superscript"/>
        </w:rPr>
        <w:t>π</w:t>
      </w:r>
    </w:p>
    <w:p w:rsidR="00FA3A9F" w:rsidRPr="00A42ABA" w:rsidRDefault="00FA3A9F" w:rsidP="00FA3A9F">
      <w:pPr>
        <w:rPr>
          <w:rFonts w:ascii="Times New Roman" w:hAnsi="Times New Roman"/>
          <w:b/>
          <w:vertAlign w:val="subscript"/>
        </w:rPr>
      </w:pPr>
      <w:r w:rsidRPr="00A42ABA">
        <w:rPr>
          <w:rFonts w:ascii="Times New Roman" w:hAnsi="Times New Roman"/>
          <w:b/>
        </w:rPr>
        <w:t>EV</w:t>
      </w:r>
      <w:r w:rsidRPr="00A42ABA">
        <w:rPr>
          <w:rFonts w:ascii="Times New Roman" w:hAnsi="Times New Roman"/>
          <w:b/>
          <w:vertAlign w:val="subscript"/>
        </w:rPr>
        <w:t xml:space="preserve">D </w:t>
      </w:r>
      <w:r w:rsidRPr="00A42ABA">
        <w:rPr>
          <w:rFonts w:ascii="Times New Roman" w:hAnsi="Times New Roman"/>
          <w:b/>
        </w:rPr>
        <w:t>= Probability * Award PLUS C</w:t>
      </w:r>
      <w:r w:rsidRPr="00A42ABA">
        <w:rPr>
          <w:rFonts w:ascii="Times New Roman" w:hAnsi="Times New Roman"/>
          <w:b/>
          <w:vertAlign w:val="subscript"/>
        </w:rPr>
        <w:t>D</w:t>
      </w:r>
    </w:p>
    <w:p w:rsidR="00FA3A9F" w:rsidRPr="00A42ABA" w:rsidRDefault="00FA3A9F" w:rsidP="00FA3A9F">
      <w:pPr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>C</w:t>
      </w:r>
      <w:r w:rsidRPr="00A42ABA">
        <w:rPr>
          <w:rFonts w:ascii="Times New Roman" w:hAnsi="Times New Roman"/>
          <w:b/>
          <w:vertAlign w:val="superscript"/>
        </w:rPr>
        <w:t>π</w:t>
      </w:r>
      <w:r w:rsidRPr="00A42ABA">
        <w:rPr>
          <w:rFonts w:ascii="Times New Roman" w:hAnsi="Times New Roman"/>
          <w:b/>
        </w:rPr>
        <w:t xml:space="preserve"> plus C</w:t>
      </w:r>
      <w:r w:rsidRPr="00A42ABA">
        <w:rPr>
          <w:rFonts w:ascii="Times New Roman" w:hAnsi="Times New Roman"/>
          <w:b/>
          <w:vertAlign w:val="subscript"/>
        </w:rPr>
        <w:t>D</w:t>
      </w:r>
      <w:r w:rsidRPr="00A42ABA">
        <w:rPr>
          <w:rFonts w:ascii="Times New Roman" w:hAnsi="Times New Roman"/>
          <w:b/>
        </w:rPr>
        <w:t xml:space="preserve">  = Settlement Zone (when parties agree on values of P and A) </w:t>
      </w:r>
    </w:p>
    <w:p w:rsidR="00FA3A9F" w:rsidRPr="00A42ABA" w:rsidRDefault="00FA3A9F" w:rsidP="00FA3A9F">
      <w:pPr>
        <w:rPr>
          <w:rFonts w:ascii="Times New Roman" w:hAnsi="Times New Roman"/>
        </w:rPr>
      </w:pPr>
      <w:r w:rsidRPr="00A42ABA">
        <w:rPr>
          <w:rFonts w:ascii="Times New Roman" w:hAnsi="Times New Roman"/>
        </w:rPr>
        <w:t>Obviously other factors as well</w:t>
      </w:r>
    </w:p>
    <w:p w:rsidR="00CE6CAD" w:rsidRDefault="00CE6CAD" w:rsidP="00FA3A9F"/>
    <w:p w:rsidR="00EB4CE1" w:rsidRDefault="00EB4CE1" w:rsidP="00CE6CAD"/>
    <w:p w:rsidR="00EB4CE1" w:rsidRPr="004C5597" w:rsidRDefault="00EB4CE1" w:rsidP="00CE6CAD">
      <w:pPr>
        <w:rPr>
          <w:b/>
        </w:rPr>
      </w:pPr>
      <w:r w:rsidRPr="004C5597">
        <w:rPr>
          <w:b/>
        </w:rPr>
        <w:t>SUMMARY JUDGMENT</w:t>
      </w:r>
    </w:p>
    <w:p w:rsidR="000357A7" w:rsidRDefault="00EB4CE1" w:rsidP="004C5597">
      <w:pPr>
        <w:pStyle w:val="ListParagraph"/>
        <w:numPr>
          <w:ilvl w:val="0"/>
          <w:numId w:val="19"/>
        </w:numPr>
      </w:pPr>
      <w:r>
        <w:t xml:space="preserve">Viewing the record </w:t>
      </w:r>
      <w:r w:rsidRPr="004C5597">
        <w:rPr>
          <w:b/>
          <w:u w:val="single"/>
        </w:rPr>
        <w:t xml:space="preserve">in the light most favorable to the </w:t>
      </w:r>
      <w:r w:rsidR="000357A7" w:rsidRPr="004C5597">
        <w:rPr>
          <w:b/>
          <w:u w:val="single"/>
        </w:rPr>
        <w:t xml:space="preserve">opposing party, </w:t>
      </w:r>
      <w:r w:rsidR="000357A7">
        <w:t xml:space="preserve">are there </w:t>
      </w:r>
      <w:r w:rsidR="000357A7" w:rsidRPr="004C5597">
        <w:rPr>
          <w:b/>
          <w:u w:val="single"/>
        </w:rPr>
        <w:t xml:space="preserve">genuine issues of material fact </w:t>
      </w:r>
      <w:r w:rsidR="000357A7">
        <w:t xml:space="preserve">such that there </w:t>
      </w:r>
      <w:r w:rsidR="000357A7" w:rsidRPr="004C5597">
        <w:rPr>
          <w:b/>
          <w:u w:val="single"/>
        </w:rPr>
        <w:t>can be a judgment as a matter of law</w:t>
      </w:r>
      <w:r w:rsidR="000357A7">
        <w:t>?  (R.56)</w:t>
      </w:r>
    </w:p>
    <w:p w:rsidR="000357A7" w:rsidRDefault="000357A7" w:rsidP="000357A7">
      <w:pPr>
        <w:pStyle w:val="ListParagraph"/>
        <w:numPr>
          <w:ilvl w:val="0"/>
          <w:numId w:val="20"/>
        </w:numPr>
      </w:pPr>
      <w:r>
        <w:t>Burden of Production</w:t>
      </w:r>
    </w:p>
    <w:p w:rsidR="000357A7" w:rsidRDefault="000357A7" w:rsidP="000357A7">
      <w:pPr>
        <w:pStyle w:val="ListParagraph"/>
        <w:numPr>
          <w:ilvl w:val="1"/>
          <w:numId w:val="20"/>
        </w:numPr>
      </w:pPr>
      <w:r>
        <w:t xml:space="preserve">Foreclosing possibility of </w:t>
      </w:r>
      <w:proofErr w:type="spellStart"/>
      <w:r>
        <w:t>p’s</w:t>
      </w:r>
      <w:proofErr w:type="spellEnd"/>
      <w:r>
        <w:t xml:space="preserve"> recovery (</w:t>
      </w:r>
      <w:proofErr w:type="spellStart"/>
      <w:r>
        <w:t>Addickes</w:t>
      </w:r>
      <w:proofErr w:type="spellEnd"/>
      <w:r>
        <w:t>)</w:t>
      </w:r>
    </w:p>
    <w:p w:rsidR="000357A7" w:rsidRDefault="000357A7" w:rsidP="000357A7">
      <w:pPr>
        <w:pStyle w:val="ListParagraph"/>
        <w:numPr>
          <w:ilvl w:val="1"/>
          <w:numId w:val="20"/>
        </w:numPr>
      </w:pPr>
      <w:r>
        <w:t>If moving party does not bear burden of proof at trial, simply pointing to absence of record evidence supporting essential element of P’s claim (</w:t>
      </w:r>
      <w:proofErr w:type="spellStart"/>
      <w:r>
        <w:t>Celotex</w:t>
      </w:r>
      <w:proofErr w:type="spellEnd"/>
      <w:r>
        <w:t>)</w:t>
      </w:r>
    </w:p>
    <w:p w:rsidR="000357A7" w:rsidRDefault="000357A7" w:rsidP="000357A7">
      <w:pPr>
        <w:pStyle w:val="ListParagraph"/>
        <w:numPr>
          <w:ilvl w:val="1"/>
          <w:numId w:val="20"/>
        </w:numPr>
      </w:pPr>
      <w:r>
        <w:t>Affidavits</w:t>
      </w:r>
    </w:p>
    <w:p w:rsidR="000357A7" w:rsidRDefault="000357A7" w:rsidP="000357A7">
      <w:pPr>
        <w:pStyle w:val="ListParagraph"/>
        <w:numPr>
          <w:ilvl w:val="2"/>
          <w:numId w:val="20"/>
        </w:numPr>
      </w:pPr>
      <w:r>
        <w:t>Made on personal knowledge, facts admissible in evidence (R.56e)</w:t>
      </w:r>
    </w:p>
    <w:p w:rsidR="00854A34" w:rsidRDefault="00854A34" w:rsidP="000357A7">
      <w:pPr>
        <w:pStyle w:val="ListParagraph"/>
        <w:numPr>
          <w:ilvl w:val="2"/>
          <w:numId w:val="20"/>
        </w:numPr>
      </w:pPr>
      <w:r>
        <w:t xml:space="preserve">Can use what will be </w:t>
      </w:r>
      <w:proofErr w:type="spellStart"/>
      <w:r>
        <w:t>reduceable</w:t>
      </w:r>
      <w:proofErr w:type="spellEnd"/>
      <w:r>
        <w:t xml:space="preserve"> to evidence </w:t>
      </w:r>
      <w:proofErr w:type="spellStart"/>
      <w:r>
        <w:t>admisssable</w:t>
      </w:r>
      <w:proofErr w:type="spellEnd"/>
      <w:r>
        <w:t xml:space="preserve"> at trial</w:t>
      </w:r>
    </w:p>
    <w:p w:rsidR="000357A7" w:rsidRPr="00236671" w:rsidRDefault="000357A7" w:rsidP="000357A7">
      <w:pPr>
        <w:pStyle w:val="ListParagraph"/>
        <w:numPr>
          <w:ilvl w:val="2"/>
          <w:numId w:val="20"/>
        </w:numPr>
        <w:rPr>
          <w:b/>
        </w:rPr>
      </w:pPr>
      <w:r w:rsidRPr="00236671">
        <w:rPr>
          <w:b/>
        </w:rPr>
        <w:t>When essential facts unavailable, court may deny, order a continuance, or anything else (R.56f)</w:t>
      </w:r>
    </w:p>
    <w:p w:rsidR="000357A7" w:rsidRDefault="000357A7" w:rsidP="000357A7">
      <w:pPr>
        <w:pStyle w:val="ListParagraph"/>
        <w:numPr>
          <w:ilvl w:val="2"/>
          <w:numId w:val="20"/>
        </w:numPr>
      </w:pPr>
      <w:r>
        <w:t>If made in bad faith, reasonable expenses and contempt (R.56g)</w:t>
      </w:r>
    </w:p>
    <w:p w:rsidR="000357A7" w:rsidRDefault="00E732EF" w:rsidP="000357A7">
      <w:pPr>
        <w:pStyle w:val="ListParagraph"/>
        <w:numPr>
          <w:ilvl w:val="0"/>
          <w:numId w:val="20"/>
        </w:numPr>
      </w:pPr>
      <w:r>
        <w:t>(</w:t>
      </w:r>
      <w:r w:rsidR="000357A7">
        <w:t>Burden of Persuasion</w:t>
      </w:r>
      <w:r>
        <w:t>)</w:t>
      </w:r>
      <w:r w:rsidR="000357A7">
        <w:t>:</w:t>
      </w:r>
    </w:p>
    <w:p w:rsidR="000357A7" w:rsidRDefault="000357A7" w:rsidP="000357A7">
      <w:pPr>
        <w:pStyle w:val="ListParagraph"/>
        <w:numPr>
          <w:ilvl w:val="1"/>
          <w:numId w:val="20"/>
        </w:numPr>
      </w:pPr>
      <w:r>
        <w:t>Anderson (through prism of evidentiary standard at trial)</w:t>
      </w:r>
    </w:p>
    <w:p w:rsidR="000357A7" w:rsidRDefault="000357A7" w:rsidP="000357A7">
      <w:pPr>
        <w:pStyle w:val="ListParagraph"/>
        <w:numPr>
          <w:ilvl w:val="1"/>
          <w:numId w:val="20"/>
        </w:numPr>
      </w:pPr>
      <w:r>
        <w:t>Matsushita (</w:t>
      </w:r>
      <w:proofErr w:type="spellStart"/>
      <w:r>
        <w:t>Twombly</w:t>
      </w:r>
      <w:proofErr w:type="spellEnd"/>
      <w:r>
        <w:t>//substantive law and judges’ discretion)</w:t>
      </w:r>
      <w:r>
        <w:tab/>
      </w:r>
    </w:p>
    <w:p w:rsidR="000357A7" w:rsidRDefault="000357A7" w:rsidP="000357A7">
      <w:pPr>
        <w:pStyle w:val="ListParagraph"/>
        <w:numPr>
          <w:ilvl w:val="1"/>
          <w:numId w:val="20"/>
        </w:numPr>
      </w:pPr>
      <w:r>
        <w:t>Scott v. Harris (view in light most favorable to P, but record can clearly establish facts one way or the other)</w:t>
      </w:r>
      <w:r>
        <w:tab/>
      </w:r>
    </w:p>
    <w:p w:rsidR="00A96589" w:rsidRDefault="0059473D" w:rsidP="004C5597">
      <w:pPr>
        <w:pStyle w:val="ListParagraph"/>
        <w:numPr>
          <w:ilvl w:val="0"/>
          <w:numId w:val="20"/>
        </w:numPr>
      </w:pPr>
      <w:proofErr w:type="spellStart"/>
      <w:r>
        <w:t>Su</w:t>
      </w:r>
      <w:r w:rsidR="004C5597">
        <w:t>a</w:t>
      </w:r>
      <w:proofErr w:type="spellEnd"/>
      <w:r w:rsidR="004C5597">
        <w:t xml:space="preserve"> </w:t>
      </w:r>
      <w:proofErr w:type="spellStart"/>
      <w:r w:rsidR="004C5597">
        <w:t>sponte</w:t>
      </w:r>
      <w:proofErr w:type="spellEnd"/>
      <w:r w:rsidR="004C5597">
        <w:t xml:space="preserve"> judgment ok with notice (R.12d)</w:t>
      </w:r>
      <w:r w:rsidR="000357A7">
        <w:tab/>
      </w:r>
      <w:r w:rsidR="000357A7">
        <w:tab/>
      </w:r>
    </w:p>
    <w:p w:rsidR="00A96589" w:rsidRPr="00A96589" w:rsidRDefault="00A96589" w:rsidP="00A96589">
      <w:pPr>
        <w:rPr>
          <w:b/>
        </w:rPr>
      </w:pPr>
      <w:r>
        <w:br w:type="page"/>
      </w:r>
      <w:r w:rsidRPr="00A96589">
        <w:rPr>
          <w:b/>
        </w:rPr>
        <w:t>PRECLUSION</w:t>
      </w:r>
    </w:p>
    <w:p w:rsidR="00A96589" w:rsidRDefault="00C928E3" w:rsidP="00176F43">
      <w:pPr>
        <w:pStyle w:val="ListParagraph"/>
        <w:numPr>
          <w:ilvl w:val="0"/>
          <w:numId w:val="21"/>
        </w:numPr>
      </w:pPr>
      <w:r>
        <w:t xml:space="preserve">Policy: </w:t>
      </w:r>
      <w:r w:rsidR="00A96589">
        <w:t>Interests of Efficiency and Repose</w:t>
      </w:r>
    </w:p>
    <w:p w:rsidR="00176F43" w:rsidRPr="00A6117C" w:rsidRDefault="00A96589" w:rsidP="00A96589">
      <w:pPr>
        <w:pStyle w:val="ListParagraph"/>
        <w:numPr>
          <w:ilvl w:val="0"/>
          <w:numId w:val="21"/>
        </w:numPr>
        <w:rPr>
          <w:b/>
        </w:rPr>
      </w:pPr>
      <w:r w:rsidRPr="00A6117C">
        <w:rPr>
          <w:b/>
        </w:rPr>
        <w:t xml:space="preserve">True Res </w:t>
      </w:r>
      <w:proofErr w:type="spellStart"/>
      <w:r w:rsidRPr="00A6117C">
        <w:rPr>
          <w:b/>
        </w:rPr>
        <w:t>Judicata</w:t>
      </w:r>
      <w:proofErr w:type="spellEnd"/>
      <w:r w:rsidRPr="00A6117C">
        <w:rPr>
          <w:b/>
        </w:rPr>
        <w:t>/Claim Preclusion</w:t>
      </w:r>
    </w:p>
    <w:p w:rsidR="00176F43" w:rsidRDefault="00176F43" w:rsidP="00176F43">
      <w:pPr>
        <w:pStyle w:val="ListParagraph"/>
        <w:numPr>
          <w:ilvl w:val="1"/>
          <w:numId w:val="21"/>
        </w:numPr>
      </w:pPr>
      <w:r>
        <w:t xml:space="preserve">Valid, final, </w:t>
      </w:r>
      <w:r w:rsidRPr="00C76995">
        <w:t>and on the merits judgment</w:t>
      </w:r>
      <w:r>
        <w:t xml:space="preserve"> </w:t>
      </w:r>
    </w:p>
    <w:p w:rsidR="00176F43" w:rsidRDefault="00176F43" w:rsidP="00176F43">
      <w:pPr>
        <w:pStyle w:val="ListParagraph"/>
        <w:numPr>
          <w:ilvl w:val="2"/>
          <w:numId w:val="21"/>
        </w:numPr>
      </w:pPr>
      <w:r>
        <w:t>Valid until overturned</w:t>
      </w:r>
      <w:r w:rsidR="00970E87">
        <w:t xml:space="preserve"> (federal, some states differ)</w:t>
      </w:r>
    </w:p>
    <w:p w:rsidR="00970E87" w:rsidRDefault="00176F43" w:rsidP="00176F43">
      <w:pPr>
        <w:pStyle w:val="ListParagraph"/>
        <w:numPr>
          <w:ilvl w:val="2"/>
          <w:numId w:val="21"/>
        </w:numPr>
      </w:pPr>
      <w:r>
        <w:t>Interlocutory decision does not have claim preclusion effect, maybe issue preclusion</w:t>
      </w:r>
    </w:p>
    <w:p w:rsidR="00970E87" w:rsidRDefault="00970E87" w:rsidP="00176F43">
      <w:pPr>
        <w:pStyle w:val="ListParagraph"/>
        <w:numPr>
          <w:ilvl w:val="2"/>
          <w:numId w:val="21"/>
        </w:numPr>
      </w:pPr>
      <w:r>
        <w:t>Doesn’t matter if other people appealed their judgments (</w:t>
      </w:r>
      <w:proofErr w:type="spellStart"/>
      <w:r>
        <w:t>Moitie</w:t>
      </w:r>
      <w:proofErr w:type="spellEnd"/>
      <w:r>
        <w:t>)</w:t>
      </w:r>
    </w:p>
    <w:p w:rsidR="00970E87" w:rsidRDefault="00970E87" w:rsidP="00176F43">
      <w:pPr>
        <w:pStyle w:val="ListParagraph"/>
        <w:numPr>
          <w:ilvl w:val="2"/>
          <w:numId w:val="21"/>
        </w:numPr>
      </w:pPr>
      <w:r>
        <w:t>On the merits</w:t>
      </w:r>
    </w:p>
    <w:p w:rsidR="00FA0036" w:rsidRDefault="00970E87" w:rsidP="00970E87">
      <w:pPr>
        <w:pStyle w:val="ListParagraph"/>
        <w:numPr>
          <w:ilvl w:val="3"/>
          <w:numId w:val="21"/>
        </w:numPr>
      </w:pPr>
      <w:r>
        <w:t>Includes judgment by default, stipulation, or SJ</w:t>
      </w:r>
    </w:p>
    <w:p w:rsidR="00176F43" w:rsidRDefault="00FA0036" w:rsidP="00970E87">
      <w:pPr>
        <w:pStyle w:val="ListParagraph"/>
        <w:numPr>
          <w:ilvl w:val="3"/>
          <w:numId w:val="21"/>
        </w:numPr>
      </w:pPr>
      <w:r>
        <w:t>NOT dismissed on jurisdiction, venue, indispensible parties, interlocutory decisions</w:t>
      </w:r>
    </w:p>
    <w:p w:rsidR="00A6117C" w:rsidRDefault="00A6117C" w:rsidP="00176F43">
      <w:pPr>
        <w:pStyle w:val="ListParagraph"/>
        <w:numPr>
          <w:ilvl w:val="1"/>
          <w:numId w:val="21"/>
        </w:numPr>
      </w:pPr>
      <w:r>
        <w:t>Same claim</w:t>
      </w:r>
    </w:p>
    <w:p w:rsidR="00970E87" w:rsidRDefault="00A6117C" w:rsidP="00A6117C">
      <w:pPr>
        <w:pStyle w:val="ListParagraph"/>
        <w:numPr>
          <w:ilvl w:val="2"/>
          <w:numId w:val="21"/>
        </w:numPr>
      </w:pPr>
      <w:r>
        <w:t>Not necessarily same legal theory (Matthews</w:t>
      </w:r>
      <w:r w:rsidR="00970E87">
        <w:t xml:space="preserve"> v. NY racing</w:t>
      </w:r>
      <w:r>
        <w:t>)</w:t>
      </w:r>
    </w:p>
    <w:p w:rsidR="006A5072" w:rsidRDefault="00970E87" w:rsidP="00970E87">
      <w:pPr>
        <w:pStyle w:val="ListParagraph"/>
        <w:numPr>
          <w:ilvl w:val="2"/>
          <w:numId w:val="21"/>
        </w:numPr>
      </w:pPr>
      <w:r>
        <w:t>Was or could have been litigated out of same transaction or occurrence</w:t>
      </w:r>
    </w:p>
    <w:p w:rsidR="00A6117C" w:rsidRDefault="006A5072" w:rsidP="00970E87">
      <w:pPr>
        <w:pStyle w:val="ListParagraph"/>
        <w:numPr>
          <w:ilvl w:val="2"/>
          <w:numId w:val="21"/>
        </w:numPr>
      </w:pPr>
      <w:r>
        <w:t>Bonds are different claims (Cromwell v. County of Sac)</w:t>
      </w:r>
    </w:p>
    <w:p w:rsidR="00A6117C" w:rsidRDefault="00A6117C" w:rsidP="00A6117C">
      <w:pPr>
        <w:pStyle w:val="ListParagraph"/>
        <w:numPr>
          <w:ilvl w:val="1"/>
          <w:numId w:val="21"/>
        </w:numPr>
      </w:pPr>
      <w:r>
        <w:t xml:space="preserve">Same parties (or those in </w:t>
      </w:r>
      <w:proofErr w:type="spellStart"/>
      <w:r>
        <w:t>privity</w:t>
      </w:r>
      <w:proofErr w:type="spellEnd"/>
      <w:r>
        <w:t>) (Matthews)</w:t>
      </w:r>
    </w:p>
    <w:p w:rsidR="00A6117C" w:rsidRDefault="003C3300" w:rsidP="00A96589">
      <w:pPr>
        <w:pStyle w:val="ListParagraph"/>
        <w:numPr>
          <w:ilvl w:val="0"/>
          <w:numId w:val="21"/>
        </w:numPr>
        <w:rPr>
          <w:b/>
        </w:rPr>
      </w:pPr>
      <w:r w:rsidRPr="00A6117C">
        <w:rPr>
          <w:b/>
        </w:rPr>
        <w:t xml:space="preserve">Collateral </w:t>
      </w:r>
      <w:proofErr w:type="spellStart"/>
      <w:r w:rsidRPr="00A6117C">
        <w:rPr>
          <w:b/>
        </w:rPr>
        <w:t>Estoppel</w:t>
      </w:r>
      <w:proofErr w:type="spellEnd"/>
      <w:r w:rsidRPr="00A6117C">
        <w:rPr>
          <w:b/>
        </w:rPr>
        <w:t>/Issue Preclusion</w:t>
      </w:r>
    </w:p>
    <w:p w:rsidR="00A6117C" w:rsidRDefault="00A6117C" w:rsidP="00A6117C">
      <w:pPr>
        <w:pStyle w:val="ListParagraph"/>
        <w:numPr>
          <w:ilvl w:val="1"/>
          <w:numId w:val="21"/>
        </w:numPr>
        <w:rPr>
          <w:b/>
        </w:rPr>
      </w:pPr>
      <w:r>
        <w:rPr>
          <w:b/>
        </w:rPr>
        <w:t>Same Issue?</w:t>
      </w:r>
    </w:p>
    <w:p w:rsidR="006A5072" w:rsidRDefault="00314A25" w:rsidP="00314A25">
      <w:pPr>
        <w:pStyle w:val="ListParagraph"/>
        <w:numPr>
          <w:ilvl w:val="2"/>
          <w:numId w:val="21"/>
        </w:numPr>
      </w:pPr>
      <w:r>
        <w:t>NOT necessarily same transaction or occurrence</w:t>
      </w:r>
    </w:p>
    <w:p w:rsidR="00314A25" w:rsidRDefault="006A5072" w:rsidP="00314A25">
      <w:pPr>
        <w:pStyle w:val="ListParagraph"/>
        <w:numPr>
          <w:ilvl w:val="2"/>
          <w:numId w:val="21"/>
        </w:numPr>
      </w:pPr>
      <w:r>
        <w:t>Cromwell’s bonds might be the same issue</w:t>
      </w:r>
    </w:p>
    <w:p w:rsidR="00314A25" w:rsidRPr="00FA0036" w:rsidRDefault="00314A25" w:rsidP="00314A25">
      <w:pPr>
        <w:pStyle w:val="ListParagraph"/>
        <w:numPr>
          <w:ilvl w:val="1"/>
          <w:numId w:val="21"/>
        </w:numPr>
      </w:pPr>
      <w:r w:rsidRPr="00C3008D">
        <w:rPr>
          <w:b/>
        </w:rPr>
        <w:t>Actually litigated</w:t>
      </w:r>
      <w:r w:rsidR="00FA0036">
        <w:rPr>
          <w:b/>
        </w:rPr>
        <w:t xml:space="preserve"> </w:t>
      </w:r>
      <w:r w:rsidR="00FA0036" w:rsidRPr="00FA0036">
        <w:t>(Cromwell)</w:t>
      </w:r>
    </w:p>
    <w:p w:rsidR="00C3008D" w:rsidRDefault="00C3008D" w:rsidP="00C3008D">
      <w:pPr>
        <w:pStyle w:val="ListParagraph"/>
        <w:numPr>
          <w:ilvl w:val="2"/>
          <w:numId w:val="21"/>
        </w:numPr>
      </w:pPr>
      <w:r>
        <w:t>Different standards</w:t>
      </w:r>
    </w:p>
    <w:p w:rsidR="00C3008D" w:rsidRDefault="00C3008D" w:rsidP="00C3008D">
      <w:pPr>
        <w:pStyle w:val="ListParagraph"/>
        <w:numPr>
          <w:ilvl w:val="3"/>
          <w:numId w:val="21"/>
        </w:numPr>
      </w:pPr>
      <w:r w:rsidRPr="00C76995">
        <w:rPr>
          <w:b/>
        </w:rPr>
        <w:t>Vestal</w:t>
      </w:r>
      <w:r>
        <w:t>: bright line “look at pleadings”</w:t>
      </w:r>
    </w:p>
    <w:p w:rsidR="00C3008D" w:rsidRDefault="00C3008D" w:rsidP="00C3008D">
      <w:pPr>
        <w:pStyle w:val="ListParagraph"/>
        <w:numPr>
          <w:ilvl w:val="3"/>
          <w:numId w:val="21"/>
        </w:numPr>
      </w:pPr>
      <w:r w:rsidRPr="00C76995">
        <w:rPr>
          <w:b/>
        </w:rPr>
        <w:t>Hazard:</w:t>
      </w:r>
      <w:r>
        <w:t xml:space="preserve"> contextual view of what was litigated</w:t>
      </w:r>
    </w:p>
    <w:p w:rsidR="00C3008D" w:rsidRDefault="00C3008D" w:rsidP="00C3008D">
      <w:pPr>
        <w:pStyle w:val="ListParagraph"/>
        <w:numPr>
          <w:ilvl w:val="2"/>
          <w:numId w:val="21"/>
        </w:numPr>
      </w:pPr>
      <w:r>
        <w:t>Decision on the merits</w:t>
      </w:r>
    </w:p>
    <w:p w:rsidR="00314A25" w:rsidRDefault="00C3008D" w:rsidP="00C3008D">
      <w:pPr>
        <w:pStyle w:val="ListParagraph"/>
        <w:numPr>
          <w:ilvl w:val="3"/>
          <w:numId w:val="21"/>
        </w:numPr>
      </w:pPr>
      <w:r>
        <w:t>Includes default judgment</w:t>
      </w:r>
    </w:p>
    <w:p w:rsidR="006A5072" w:rsidRPr="006A5072" w:rsidRDefault="006A5072" w:rsidP="00C3008D">
      <w:pPr>
        <w:pStyle w:val="ListParagraph"/>
        <w:numPr>
          <w:ilvl w:val="1"/>
          <w:numId w:val="21"/>
        </w:numPr>
      </w:pPr>
      <w:r>
        <w:rPr>
          <w:b/>
        </w:rPr>
        <w:t>Actually Decided</w:t>
      </w:r>
    </w:p>
    <w:p w:rsidR="00314A25" w:rsidRDefault="00314A25" w:rsidP="00C3008D">
      <w:pPr>
        <w:pStyle w:val="ListParagraph"/>
        <w:numPr>
          <w:ilvl w:val="1"/>
          <w:numId w:val="21"/>
        </w:numPr>
      </w:pPr>
      <w:r w:rsidRPr="00C3008D">
        <w:rPr>
          <w:b/>
        </w:rPr>
        <w:t>Necessary to resulting judgments</w:t>
      </w:r>
      <w:r>
        <w:t xml:space="preserve">  (Rios)</w:t>
      </w:r>
    </w:p>
    <w:p w:rsidR="00314A25" w:rsidRDefault="00314A25" w:rsidP="00C3008D">
      <w:pPr>
        <w:pStyle w:val="ListParagraph"/>
        <w:numPr>
          <w:ilvl w:val="2"/>
          <w:numId w:val="21"/>
        </w:numPr>
      </w:pPr>
      <w:proofErr w:type="gramStart"/>
      <w:r>
        <w:t>alternative</w:t>
      </w:r>
      <w:proofErr w:type="gramEnd"/>
      <w:r>
        <w:t xml:space="preserve"> grounds </w:t>
      </w:r>
    </w:p>
    <w:p w:rsidR="00970E87" w:rsidRDefault="00314A25" w:rsidP="00C3008D">
      <w:pPr>
        <w:pStyle w:val="ListParagraph"/>
        <w:numPr>
          <w:ilvl w:val="3"/>
          <w:numId w:val="21"/>
        </w:numPr>
      </w:pPr>
      <w:r>
        <w:t>2</w:t>
      </w:r>
      <w:r w:rsidRPr="00314A25">
        <w:rPr>
          <w:vertAlign w:val="superscript"/>
        </w:rPr>
        <w:t>nd</w:t>
      </w:r>
      <w:r>
        <w:t xml:space="preserve"> Cir and Restatement say none are preclusive</w:t>
      </w:r>
    </w:p>
    <w:p w:rsidR="00970E87" w:rsidRDefault="00970E87" w:rsidP="00970E87">
      <w:pPr>
        <w:pStyle w:val="ListParagraph"/>
        <w:numPr>
          <w:ilvl w:val="1"/>
          <w:numId w:val="21"/>
        </w:numPr>
      </w:pPr>
      <w:r>
        <w:t xml:space="preserve">Fairness: </w:t>
      </w:r>
    </w:p>
    <w:p w:rsidR="00970E87" w:rsidRDefault="00970E87" w:rsidP="00970E87">
      <w:pPr>
        <w:pStyle w:val="ListParagraph"/>
        <w:numPr>
          <w:ilvl w:val="2"/>
          <w:numId w:val="21"/>
        </w:numPr>
        <w:rPr>
          <w:b/>
        </w:rPr>
      </w:pPr>
      <w:r>
        <w:rPr>
          <w:b/>
        </w:rPr>
        <w:t>2</w:t>
      </w:r>
      <w:r w:rsidRPr="00A6117C">
        <w:rPr>
          <w:b/>
          <w:vertAlign w:val="superscript"/>
        </w:rPr>
        <w:t>nd</w:t>
      </w:r>
      <w:r>
        <w:rPr>
          <w:b/>
        </w:rPr>
        <w:t xml:space="preserve"> restatement of </w:t>
      </w:r>
      <w:proofErr w:type="gramStart"/>
      <w:r>
        <w:rPr>
          <w:b/>
        </w:rPr>
        <w:t>judgments  more</w:t>
      </w:r>
      <w:proofErr w:type="gramEnd"/>
      <w:r>
        <w:rPr>
          <w:b/>
        </w:rPr>
        <w:t xml:space="preserve"> expansive:</w:t>
      </w:r>
    </w:p>
    <w:p w:rsidR="00970E87" w:rsidRPr="00A6117C" w:rsidRDefault="00970E87" w:rsidP="00970E87">
      <w:pPr>
        <w:pStyle w:val="ListParagraph"/>
        <w:numPr>
          <w:ilvl w:val="3"/>
          <w:numId w:val="21"/>
        </w:numPr>
      </w:pPr>
      <w:proofErr w:type="gramStart"/>
      <w:r w:rsidRPr="00A6117C">
        <w:t>reasonable</w:t>
      </w:r>
      <w:proofErr w:type="gramEnd"/>
      <w:r w:rsidRPr="00A6117C">
        <w:t xml:space="preserve"> for parties to produce all available evidence at first trial</w:t>
      </w:r>
    </w:p>
    <w:p w:rsidR="00970E87" w:rsidRPr="00A6117C" w:rsidRDefault="00970E87" w:rsidP="00970E87">
      <w:pPr>
        <w:pStyle w:val="ListParagraph"/>
        <w:numPr>
          <w:ilvl w:val="3"/>
          <w:numId w:val="21"/>
        </w:numPr>
      </w:pPr>
      <w:proofErr w:type="gramStart"/>
      <w:r w:rsidRPr="00A6117C">
        <w:t>passage</w:t>
      </w:r>
      <w:proofErr w:type="gramEnd"/>
      <w:r w:rsidRPr="00A6117C">
        <w:t xml:space="preserve"> of time</w:t>
      </w:r>
    </w:p>
    <w:p w:rsidR="003C3300" w:rsidRPr="00A6117C" w:rsidRDefault="00970E87" w:rsidP="00970E87">
      <w:pPr>
        <w:pStyle w:val="ListParagraph"/>
        <w:numPr>
          <w:ilvl w:val="3"/>
          <w:numId w:val="21"/>
        </w:numPr>
      </w:pPr>
      <w:proofErr w:type="gramStart"/>
      <w:r w:rsidRPr="00A6117C">
        <w:t>foreseeable</w:t>
      </w:r>
      <w:proofErr w:type="gramEnd"/>
      <w:r w:rsidRPr="00A6117C">
        <w:t xml:space="preserve"> at first litigation </w:t>
      </w:r>
    </w:p>
    <w:p w:rsidR="00DB368F" w:rsidRDefault="003C3300" w:rsidP="003C3300">
      <w:pPr>
        <w:pStyle w:val="ListParagraph"/>
        <w:numPr>
          <w:ilvl w:val="1"/>
          <w:numId w:val="21"/>
        </w:numPr>
        <w:rPr>
          <w:b/>
        </w:rPr>
      </w:pPr>
      <w:r w:rsidRPr="00DB368F">
        <w:rPr>
          <w:b/>
        </w:rPr>
        <w:t>Mutuality</w:t>
      </w:r>
    </w:p>
    <w:p w:rsidR="00CF6B9F" w:rsidRPr="00CF6B9F" w:rsidRDefault="00DB368F" w:rsidP="00DB368F">
      <w:pPr>
        <w:pStyle w:val="ListParagraph"/>
        <w:numPr>
          <w:ilvl w:val="2"/>
          <w:numId w:val="21"/>
        </w:numPr>
        <w:rPr>
          <w:b/>
        </w:rPr>
      </w:pPr>
      <w:r>
        <w:t xml:space="preserve">Traditionally </w:t>
      </w:r>
      <w:r w:rsidR="00CF6B9F">
        <w:t>cannot be burdened or benefited unless both party and adversary bound by prior judgment. Exceptions:</w:t>
      </w:r>
    </w:p>
    <w:p w:rsidR="00CF6B9F" w:rsidRPr="0093258D" w:rsidRDefault="00CF6B9F" w:rsidP="00DB368F">
      <w:pPr>
        <w:pStyle w:val="ListParagraph"/>
        <w:numPr>
          <w:ilvl w:val="2"/>
          <w:numId w:val="21"/>
        </w:numPr>
        <w:rPr>
          <w:b/>
        </w:rPr>
      </w:pPr>
      <w:r w:rsidRPr="0093258D">
        <w:rPr>
          <w:b/>
        </w:rPr>
        <w:t xml:space="preserve">Nonparty </w:t>
      </w:r>
      <w:r w:rsidR="0093258D" w:rsidRPr="0093258D">
        <w:rPr>
          <w:b/>
        </w:rPr>
        <w:t>BENEFIT</w:t>
      </w:r>
      <w:r w:rsidRPr="0093258D">
        <w:rPr>
          <w:b/>
        </w:rPr>
        <w:t xml:space="preserve"> from Previous Judgment</w:t>
      </w:r>
    </w:p>
    <w:p w:rsidR="0093258D" w:rsidRPr="0055495B" w:rsidRDefault="00CF6B9F" w:rsidP="00CF6B9F">
      <w:pPr>
        <w:pStyle w:val="ListParagraph"/>
        <w:numPr>
          <w:ilvl w:val="3"/>
          <w:numId w:val="21"/>
        </w:numPr>
        <w:rPr>
          <w:b/>
        </w:rPr>
      </w:pPr>
      <w:r w:rsidRPr="0055495B">
        <w:rPr>
          <w:b/>
        </w:rPr>
        <w:t xml:space="preserve">Defensive Non-Mutual Collateral </w:t>
      </w:r>
      <w:proofErr w:type="spellStart"/>
      <w:r w:rsidRPr="0055495B">
        <w:rPr>
          <w:b/>
        </w:rPr>
        <w:t>Estoppel</w:t>
      </w:r>
      <w:proofErr w:type="spellEnd"/>
    </w:p>
    <w:p w:rsidR="0093258D" w:rsidRPr="0093258D" w:rsidRDefault="0093258D" w:rsidP="0093258D">
      <w:pPr>
        <w:pStyle w:val="ListParagraph"/>
        <w:numPr>
          <w:ilvl w:val="4"/>
          <w:numId w:val="21"/>
        </w:numPr>
        <w:rPr>
          <w:b/>
        </w:rPr>
      </w:pPr>
      <w:r>
        <w:t>D2 can invoke D1’s judgment against P as a shield (</w:t>
      </w:r>
      <w:r w:rsidRPr="0093258D">
        <w:rPr>
          <w:i/>
        </w:rPr>
        <w:t>Blonder-Tongue</w:t>
      </w:r>
      <w:r>
        <w:t>)</w:t>
      </w:r>
    </w:p>
    <w:p w:rsidR="0093258D" w:rsidRPr="0093258D" w:rsidRDefault="0093258D" w:rsidP="0093258D">
      <w:pPr>
        <w:pStyle w:val="ListParagraph"/>
        <w:numPr>
          <w:ilvl w:val="4"/>
          <w:numId w:val="21"/>
        </w:numPr>
        <w:rPr>
          <w:b/>
        </w:rPr>
      </w:pPr>
      <w:r>
        <w:t>Efficiency and fairness</w:t>
      </w:r>
    </w:p>
    <w:p w:rsidR="00CF6B9F" w:rsidRPr="0093258D" w:rsidRDefault="0093258D" w:rsidP="0093258D">
      <w:pPr>
        <w:pStyle w:val="ListParagraph"/>
        <w:numPr>
          <w:ilvl w:val="5"/>
          <w:numId w:val="21"/>
        </w:numPr>
        <w:rPr>
          <w:b/>
        </w:rPr>
      </w:pPr>
      <w:r>
        <w:t>Avoid “aura of the gaming table” (</w:t>
      </w:r>
      <w:proofErr w:type="spellStart"/>
      <w:r>
        <w:t>bentham</w:t>
      </w:r>
      <w:proofErr w:type="spellEnd"/>
      <w:r>
        <w:t>)</w:t>
      </w:r>
    </w:p>
    <w:p w:rsidR="0093258D" w:rsidRPr="0093258D" w:rsidRDefault="00CF6B9F" w:rsidP="00CF6B9F">
      <w:pPr>
        <w:pStyle w:val="ListParagraph"/>
        <w:numPr>
          <w:ilvl w:val="3"/>
          <w:numId w:val="21"/>
        </w:numPr>
        <w:rPr>
          <w:b/>
        </w:rPr>
      </w:pPr>
      <w:r w:rsidRPr="0093258D">
        <w:rPr>
          <w:b/>
        </w:rPr>
        <w:t xml:space="preserve">Offensive Non-Mutual Collateral </w:t>
      </w:r>
      <w:proofErr w:type="spellStart"/>
      <w:r w:rsidRPr="0093258D">
        <w:rPr>
          <w:b/>
        </w:rPr>
        <w:t>Estoppel</w:t>
      </w:r>
      <w:proofErr w:type="spellEnd"/>
    </w:p>
    <w:p w:rsidR="0093258D" w:rsidRPr="0093258D" w:rsidRDefault="0093258D" w:rsidP="0093258D">
      <w:pPr>
        <w:pStyle w:val="ListParagraph"/>
        <w:numPr>
          <w:ilvl w:val="4"/>
          <w:numId w:val="21"/>
        </w:numPr>
        <w:rPr>
          <w:b/>
        </w:rPr>
      </w:pPr>
      <w:r>
        <w:t xml:space="preserve">P2 uses P1’s judgment against D as a sword </w:t>
      </w:r>
    </w:p>
    <w:p w:rsidR="0093258D" w:rsidRPr="0093258D" w:rsidRDefault="0093258D" w:rsidP="0093258D">
      <w:pPr>
        <w:pStyle w:val="ListParagraph"/>
        <w:numPr>
          <w:ilvl w:val="4"/>
          <w:numId w:val="21"/>
        </w:numPr>
        <w:rPr>
          <w:b/>
        </w:rPr>
      </w:pPr>
      <w:r>
        <w:t>Contextual/Discretion (</w:t>
      </w:r>
      <w:proofErr w:type="spellStart"/>
      <w:r>
        <w:rPr>
          <w:i/>
        </w:rPr>
        <w:t>Parklane</w:t>
      </w:r>
      <w:proofErr w:type="spellEnd"/>
      <w:r>
        <w:rPr>
          <w:i/>
        </w:rPr>
        <w:t>)</w:t>
      </w:r>
    </w:p>
    <w:p w:rsidR="00A2399C" w:rsidRPr="00A2399C" w:rsidRDefault="0093258D" w:rsidP="0093258D">
      <w:pPr>
        <w:pStyle w:val="ListParagraph"/>
        <w:numPr>
          <w:ilvl w:val="5"/>
          <w:numId w:val="21"/>
        </w:numPr>
        <w:rPr>
          <w:b/>
        </w:rPr>
      </w:pPr>
      <w:r>
        <w:t>Could P have easily joined initial case</w:t>
      </w:r>
    </w:p>
    <w:p w:rsidR="0093258D" w:rsidRPr="0093258D" w:rsidRDefault="00A2399C" w:rsidP="00A2399C">
      <w:pPr>
        <w:pStyle w:val="ListParagraph"/>
        <w:numPr>
          <w:ilvl w:val="6"/>
          <w:numId w:val="21"/>
        </w:numPr>
        <w:rPr>
          <w:b/>
        </w:rPr>
      </w:pPr>
      <w:r>
        <w:t>Curry Hypo</w:t>
      </w:r>
    </w:p>
    <w:p w:rsidR="0093258D" w:rsidRPr="0093258D" w:rsidRDefault="0093258D" w:rsidP="0093258D">
      <w:pPr>
        <w:pStyle w:val="ListParagraph"/>
        <w:numPr>
          <w:ilvl w:val="5"/>
          <w:numId w:val="21"/>
        </w:numPr>
        <w:rPr>
          <w:b/>
        </w:rPr>
      </w:pPr>
      <w:r>
        <w:t>Unfair?</w:t>
      </w:r>
    </w:p>
    <w:p w:rsidR="0093258D" w:rsidRPr="0093258D" w:rsidRDefault="0093258D" w:rsidP="0093258D">
      <w:pPr>
        <w:pStyle w:val="ListParagraph"/>
        <w:numPr>
          <w:ilvl w:val="6"/>
          <w:numId w:val="21"/>
        </w:numPr>
        <w:rPr>
          <w:b/>
        </w:rPr>
      </w:pPr>
      <w:r>
        <w:t>Small stakes in 1</w:t>
      </w:r>
      <w:r w:rsidRPr="0093258D">
        <w:rPr>
          <w:vertAlign w:val="superscript"/>
        </w:rPr>
        <w:t>st</w:t>
      </w:r>
      <w:r>
        <w:t xml:space="preserve"> case</w:t>
      </w:r>
    </w:p>
    <w:p w:rsidR="0093258D" w:rsidRPr="0093258D" w:rsidRDefault="0093258D" w:rsidP="0093258D">
      <w:pPr>
        <w:pStyle w:val="ListParagraph"/>
        <w:numPr>
          <w:ilvl w:val="6"/>
          <w:numId w:val="21"/>
        </w:numPr>
        <w:rPr>
          <w:b/>
        </w:rPr>
      </w:pPr>
      <w:r>
        <w:t>Procedural opportunity to D different? (</w:t>
      </w:r>
      <w:proofErr w:type="gramStart"/>
      <w:r>
        <w:t>forum</w:t>
      </w:r>
      <w:proofErr w:type="gramEnd"/>
      <w:r>
        <w:t>)</w:t>
      </w:r>
    </w:p>
    <w:p w:rsidR="0093258D" w:rsidRPr="0093258D" w:rsidRDefault="0093258D" w:rsidP="0093258D">
      <w:pPr>
        <w:pStyle w:val="ListParagraph"/>
        <w:numPr>
          <w:ilvl w:val="5"/>
          <w:numId w:val="21"/>
        </w:numPr>
        <w:rPr>
          <w:b/>
        </w:rPr>
      </w:pPr>
      <w:r>
        <w:t>Not if inconsistent past judgments</w:t>
      </w:r>
    </w:p>
    <w:p w:rsidR="0055495B" w:rsidRDefault="0093258D" w:rsidP="0093258D">
      <w:pPr>
        <w:pStyle w:val="ListParagraph"/>
        <w:numPr>
          <w:ilvl w:val="2"/>
          <w:numId w:val="21"/>
        </w:numPr>
        <w:rPr>
          <w:b/>
        </w:rPr>
      </w:pPr>
      <w:r w:rsidRPr="0055495B">
        <w:rPr>
          <w:b/>
        </w:rPr>
        <w:t>Nonparty BURDENED by prior judgment</w:t>
      </w:r>
    </w:p>
    <w:p w:rsidR="0055495B" w:rsidRPr="0055495B" w:rsidRDefault="0055495B" w:rsidP="0055495B">
      <w:pPr>
        <w:pStyle w:val="ListParagraph"/>
        <w:numPr>
          <w:ilvl w:val="3"/>
          <w:numId w:val="21"/>
        </w:numPr>
        <w:rPr>
          <w:b/>
        </w:rPr>
      </w:pPr>
      <w:r>
        <w:t>Problems:</w:t>
      </w:r>
    </w:p>
    <w:p w:rsidR="0055495B" w:rsidRPr="0055495B" w:rsidRDefault="0055495B" w:rsidP="0055495B">
      <w:pPr>
        <w:pStyle w:val="ListParagraph"/>
        <w:numPr>
          <w:ilvl w:val="4"/>
          <w:numId w:val="21"/>
        </w:numPr>
        <w:rPr>
          <w:b/>
        </w:rPr>
      </w:pPr>
      <w:proofErr w:type="spellStart"/>
      <w:r>
        <w:t>Pennoyer</w:t>
      </w:r>
      <w:proofErr w:type="spellEnd"/>
      <w:r>
        <w:t xml:space="preserve"> concerns: can’t be bound without jurisdiction, notice, opportunity to be heard</w:t>
      </w:r>
    </w:p>
    <w:p w:rsidR="0055495B" w:rsidRPr="0055495B" w:rsidRDefault="0055495B" w:rsidP="0055495B">
      <w:pPr>
        <w:pStyle w:val="ListParagraph"/>
        <w:numPr>
          <w:ilvl w:val="5"/>
          <w:numId w:val="21"/>
        </w:numPr>
        <w:rPr>
          <w:b/>
        </w:rPr>
      </w:pPr>
      <w:r>
        <w:t>“Day in court” ideal (</w:t>
      </w:r>
      <w:proofErr w:type="spellStart"/>
      <w:r>
        <w:t>Wilks</w:t>
      </w:r>
      <w:proofErr w:type="spellEnd"/>
      <w:r>
        <w:t>)</w:t>
      </w:r>
    </w:p>
    <w:p w:rsidR="0055495B" w:rsidRPr="0055495B" w:rsidRDefault="0055495B" w:rsidP="0055495B">
      <w:pPr>
        <w:pStyle w:val="ListParagraph"/>
        <w:numPr>
          <w:ilvl w:val="5"/>
          <w:numId w:val="21"/>
        </w:numPr>
        <w:rPr>
          <w:b/>
        </w:rPr>
      </w:pPr>
      <w:proofErr w:type="gramStart"/>
      <w:r>
        <w:t>participation</w:t>
      </w:r>
      <w:proofErr w:type="gramEnd"/>
      <w:r>
        <w:t xml:space="preserve">, </w:t>
      </w:r>
      <w:proofErr w:type="spellStart"/>
      <w:r>
        <w:t>adversarialism</w:t>
      </w:r>
      <w:proofErr w:type="spellEnd"/>
    </w:p>
    <w:p w:rsidR="0055495B" w:rsidRPr="0055495B" w:rsidRDefault="0055495B" w:rsidP="0055495B">
      <w:pPr>
        <w:pStyle w:val="ListParagraph"/>
        <w:numPr>
          <w:ilvl w:val="4"/>
          <w:numId w:val="21"/>
        </w:numPr>
        <w:rPr>
          <w:b/>
        </w:rPr>
      </w:pPr>
      <w:r>
        <w:t>Repose and efficiency</w:t>
      </w:r>
    </w:p>
    <w:p w:rsidR="0055495B" w:rsidRPr="0055495B" w:rsidRDefault="0055495B" w:rsidP="0055495B">
      <w:pPr>
        <w:pStyle w:val="ListParagraph"/>
        <w:numPr>
          <w:ilvl w:val="3"/>
          <w:numId w:val="21"/>
        </w:numPr>
        <w:rPr>
          <w:b/>
        </w:rPr>
      </w:pPr>
      <w:r>
        <w:t>Generally, not burdened unless party to prior suit (</w:t>
      </w:r>
      <w:proofErr w:type="spellStart"/>
      <w:r>
        <w:t>Wilks</w:t>
      </w:r>
      <w:proofErr w:type="spellEnd"/>
      <w:r>
        <w:t>)</w:t>
      </w:r>
    </w:p>
    <w:p w:rsidR="0055495B" w:rsidRPr="0055495B" w:rsidRDefault="0055495B" w:rsidP="0055495B">
      <w:pPr>
        <w:pStyle w:val="ListParagraph"/>
        <w:numPr>
          <w:ilvl w:val="4"/>
          <w:numId w:val="21"/>
        </w:numPr>
        <w:rPr>
          <w:b/>
        </w:rPr>
      </w:pPr>
      <w:r>
        <w:t>Burden is on parties of a suit to join relevant others</w:t>
      </w:r>
    </w:p>
    <w:p w:rsidR="0055495B" w:rsidRPr="006A5072" w:rsidRDefault="0055495B" w:rsidP="0055495B">
      <w:pPr>
        <w:pStyle w:val="ListParagraph"/>
        <w:numPr>
          <w:ilvl w:val="3"/>
          <w:numId w:val="21"/>
        </w:numPr>
        <w:rPr>
          <w:b/>
        </w:rPr>
      </w:pPr>
      <w:r w:rsidRPr="006A5072">
        <w:rPr>
          <w:b/>
        </w:rPr>
        <w:t xml:space="preserve">Narrow exceptions for virtual representation (Taylor v. </w:t>
      </w:r>
      <w:proofErr w:type="spellStart"/>
      <w:r w:rsidRPr="006A5072">
        <w:rPr>
          <w:b/>
        </w:rPr>
        <w:t>Sturgell</w:t>
      </w:r>
      <w:proofErr w:type="spellEnd"/>
      <w:r w:rsidRPr="006A5072">
        <w:rPr>
          <w:b/>
        </w:rPr>
        <w:t>)</w:t>
      </w:r>
    </w:p>
    <w:p w:rsidR="0055495B" w:rsidRPr="0055495B" w:rsidRDefault="0055495B" w:rsidP="0055495B">
      <w:pPr>
        <w:pStyle w:val="ListParagraph"/>
        <w:numPr>
          <w:ilvl w:val="4"/>
          <w:numId w:val="21"/>
        </w:numPr>
        <w:rPr>
          <w:b/>
        </w:rPr>
      </w:pPr>
      <w:r>
        <w:t>Adequate representation (class action, etc)</w:t>
      </w:r>
    </w:p>
    <w:p w:rsidR="0055495B" w:rsidRPr="0055495B" w:rsidRDefault="0055495B" w:rsidP="0055495B">
      <w:pPr>
        <w:pStyle w:val="ListParagraph"/>
        <w:numPr>
          <w:ilvl w:val="4"/>
          <w:numId w:val="21"/>
        </w:numPr>
        <w:rPr>
          <w:b/>
        </w:rPr>
      </w:pPr>
      <w:r>
        <w:t>Pre-existing legal relationships (</w:t>
      </w:r>
      <w:proofErr w:type="spellStart"/>
      <w:r>
        <w:t>privity</w:t>
      </w:r>
      <w:proofErr w:type="spellEnd"/>
      <w:r>
        <w:t>)</w:t>
      </w:r>
    </w:p>
    <w:p w:rsidR="0055495B" w:rsidRPr="0055495B" w:rsidRDefault="0055495B" w:rsidP="0055495B">
      <w:pPr>
        <w:pStyle w:val="ListParagraph"/>
        <w:numPr>
          <w:ilvl w:val="4"/>
          <w:numId w:val="21"/>
        </w:numPr>
        <w:rPr>
          <w:b/>
        </w:rPr>
      </w:pPr>
      <w:r>
        <w:t>Agreement (maybe incl. detrimental reliance)</w:t>
      </w:r>
    </w:p>
    <w:p w:rsidR="0055495B" w:rsidRPr="0055495B" w:rsidRDefault="00FA0036" w:rsidP="0055495B">
      <w:pPr>
        <w:pStyle w:val="ListParagraph"/>
        <w:numPr>
          <w:ilvl w:val="4"/>
          <w:numId w:val="21"/>
        </w:numPr>
        <w:rPr>
          <w:b/>
        </w:rPr>
      </w:pPr>
      <w:r>
        <w:t>Assumed control of lawsuit (P</w:t>
      </w:r>
      <w:r w:rsidR="0055495B">
        <w:t>2 ran suit 1)</w:t>
      </w:r>
    </w:p>
    <w:p w:rsidR="00FA0036" w:rsidRPr="00FA0036" w:rsidRDefault="00FA0036" w:rsidP="0055495B">
      <w:pPr>
        <w:pStyle w:val="ListParagraph"/>
        <w:numPr>
          <w:ilvl w:val="4"/>
          <w:numId w:val="21"/>
        </w:numPr>
        <w:rPr>
          <w:b/>
        </w:rPr>
      </w:pPr>
      <w:proofErr w:type="spellStart"/>
      <w:r>
        <w:t>Relitigation</w:t>
      </w:r>
      <w:proofErr w:type="spellEnd"/>
      <w:r>
        <w:t xml:space="preserve"> by proxy (P</w:t>
      </w:r>
      <w:r w:rsidR="0055495B">
        <w:t>1 runs suit 2)</w:t>
      </w:r>
      <w:r>
        <w:t xml:space="preserve"> </w:t>
      </w:r>
    </w:p>
    <w:p w:rsidR="0055495B" w:rsidRPr="0055495B" w:rsidRDefault="00FA0036" w:rsidP="00FA0036">
      <w:pPr>
        <w:pStyle w:val="ListParagraph"/>
        <w:numPr>
          <w:ilvl w:val="5"/>
          <w:numId w:val="21"/>
        </w:numPr>
        <w:rPr>
          <w:b/>
        </w:rPr>
      </w:pPr>
      <w:r>
        <w:t>Montana v. US</w:t>
      </w:r>
    </w:p>
    <w:p w:rsidR="0055495B" w:rsidRPr="0055495B" w:rsidRDefault="0055495B" w:rsidP="0055495B">
      <w:pPr>
        <w:pStyle w:val="ListParagraph"/>
        <w:numPr>
          <w:ilvl w:val="4"/>
          <w:numId w:val="21"/>
        </w:numPr>
        <w:rPr>
          <w:b/>
        </w:rPr>
      </w:pPr>
      <w:r>
        <w:t>Special statutory schemes (bankruptcy, etc)</w:t>
      </w:r>
    </w:p>
    <w:p w:rsidR="0055495B" w:rsidRPr="0055495B" w:rsidRDefault="0055495B" w:rsidP="0055495B">
      <w:pPr>
        <w:pStyle w:val="ListParagraph"/>
        <w:numPr>
          <w:ilvl w:val="3"/>
          <w:numId w:val="21"/>
        </w:numPr>
        <w:rPr>
          <w:b/>
        </w:rPr>
      </w:pPr>
      <w:r>
        <w:t xml:space="preserve">Inefficient vexatious litigation </w:t>
      </w:r>
      <w:proofErr w:type="spellStart"/>
      <w:r>
        <w:t>contolled</w:t>
      </w:r>
      <w:proofErr w:type="spellEnd"/>
      <w:r>
        <w:t xml:space="preserve"> (</w:t>
      </w:r>
      <w:proofErr w:type="spellStart"/>
      <w:r>
        <w:t>Sturgell</w:t>
      </w:r>
      <w:proofErr w:type="spellEnd"/>
      <w:r>
        <w:t>)</w:t>
      </w:r>
    </w:p>
    <w:p w:rsidR="0055495B" w:rsidRPr="0055495B" w:rsidRDefault="0055495B" w:rsidP="0055495B">
      <w:pPr>
        <w:pStyle w:val="ListParagraph"/>
        <w:numPr>
          <w:ilvl w:val="4"/>
          <w:numId w:val="21"/>
        </w:numPr>
        <w:rPr>
          <w:b/>
        </w:rPr>
      </w:pPr>
      <w:r>
        <w:t xml:space="preserve">Stare </w:t>
      </w:r>
      <w:proofErr w:type="spellStart"/>
      <w:r>
        <w:t>decisis</w:t>
      </w:r>
      <w:proofErr w:type="spellEnd"/>
    </w:p>
    <w:p w:rsidR="00945BD6" w:rsidRPr="00945BD6" w:rsidRDefault="0055495B" w:rsidP="0055495B">
      <w:pPr>
        <w:pStyle w:val="ListParagraph"/>
        <w:numPr>
          <w:ilvl w:val="4"/>
          <w:numId w:val="21"/>
        </w:numPr>
        <w:rPr>
          <w:b/>
        </w:rPr>
      </w:pPr>
      <w:r>
        <w:t>(EV) human tendency not to waste $</w:t>
      </w:r>
    </w:p>
    <w:p w:rsidR="00945BD6" w:rsidRDefault="00945BD6" w:rsidP="00945BD6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State/Fed Preclusion</w:t>
      </w:r>
    </w:p>
    <w:p w:rsidR="00945BD6" w:rsidRPr="00945BD6" w:rsidRDefault="00945BD6" w:rsidP="00945BD6">
      <w:pPr>
        <w:pStyle w:val="ListParagraph"/>
        <w:numPr>
          <w:ilvl w:val="1"/>
          <w:numId w:val="21"/>
        </w:numPr>
        <w:rPr>
          <w:b/>
        </w:rPr>
      </w:pPr>
      <w:r>
        <w:t>Inter-court Preclusive effects:</w:t>
      </w:r>
    </w:p>
    <w:p w:rsidR="00945BD6" w:rsidRPr="00945BD6" w:rsidRDefault="00312769" w:rsidP="00945BD6">
      <w:pPr>
        <w:pStyle w:val="ListParagraph"/>
        <w:numPr>
          <w:ilvl w:val="2"/>
          <w:numId w:val="21"/>
        </w:numPr>
        <w:rPr>
          <w:b/>
        </w:rPr>
      </w:pPr>
      <w:r>
        <w:t>State cases in state courts</w:t>
      </w:r>
      <w:r w:rsidR="00945BD6">
        <w:t xml:space="preserve">: Full faith and credit clause </w:t>
      </w:r>
    </w:p>
    <w:p w:rsidR="00945BD6" w:rsidRPr="00945BD6" w:rsidRDefault="00312769" w:rsidP="00945BD6">
      <w:pPr>
        <w:pStyle w:val="ListParagraph"/>
        <w:numPr>
          <w:ilvl w:val="2"/>
          <w:numId w:val="21"/>
        </w:numPr>
        <w:rPr>
          <w:b/>
        </w:rPr>
      </w:pPr>
      <w:r>
        <w:t>State cases in fed courts</w:t>
      </w:r>
      <w:r w:rsidR="00945BD6">
        <w:t xml:space="preserve">: Full Faith and Credit Act </w:t>
      </w:r>
    </w:p>
    <w:p w:rsidR="00945BD6" w:rsidRPr="00945BD6" w:rsidRDefault="00945BD6" w:rsidP="00945BD6">
      <w:pPr>
        <w:pStyle w:val="ListParagraph"/>
        <w:numPr>
          <w:ilvl w:val="2"/>
          <w:numId w:val="21"/>
        </w:numPr>
        <w:rPr>
          <w:b/>
        </w:rPr>
      </w:pPr>
      <w:r>
        <w:t>For diversity cases in state courts, there is a federal common law for preclusion, but it piggybacks (</w:t>
      </w:r>
      <w:proofErr w:type="spellStart"/>
      <w:r>
        <w:t>Semtek</w:t>
      </w:r>
      <w:proofErr w:type="spellEnd"/>
      <w:r>
        <w:t>)</w:t>
      </w:r>
    </w:p>
    <w:p w:rsidR="00945BD6" w:rsidRPr="00945BD6" w:rsidRDefault="00945BD6" w:rsidP="00945BD6">
      <w:pPr>
        <w:pStyle w:val="ListParagraph"/>
        <w:numPr>
          <w:ilvl w:val="3"/>
          <w:numId w:val="21"/>
        </w:numPr>
        <w:rPr>
          <w:b/>
        </w:rPr>
      </w:pPr>
      <w:r>
        <w:t>Vertical uniformity</w:t>
      </w:r>
    </w:p>
    <w:p w:rsidR="00945BD6" w:rsidRPr="00945BD6" w:rsidRDefault="00945BD6" w:rsidP="00945BD6">
      <w:pPr>
        <w:pStyle w:val="ListParagraph"/>
        <w:numPr>
          <w:ilvl w:val="3"/>
          <w:numId w:val="21"/>
        </w:numPr>
        <w:rPr>
          <w:b/>
        </w:rPr>
      </w:pPr>
      <w:r>
        <w:t>Potential exception for strong fed interest, probably never used</w:t>
      </w:r>
    </w:p>
    <w:p w:rsidR="00945BD6" w:rsidRPr="00945BD6" w:rsidRDefault="00945BD6" w:rsidP="00945BD6">
      <w:pPr>
        <w:pStyle w:val="ListParagraph"/>
        <w:numPr>
          <w:ilvl w:val="2"/>
          <w:numId w:val="21"/>
        </w:numPr>
        <w:rPr>
          <w:b/>
        </w:rPr>
      </w:pPr>
      <w:r>
        <w:t>For diversity cases in diversity courts, divided:</w:t>
      </w:r>
    </w:p>
    <w:p w:rsidR="00945BD6" w:rsidRPr="00945BD6" w:rsidRDefault="00945BD6" w:rsidP="00945BD6">
      <w:pPr>
        <w:pStyle w:val="ListParagraph"/>
        <w:numPr>
          <w:ilvl w:val="3"/>
          <w:numId w:val="21"/>
        </w:numPr>
        <w:rPr>
          <w:b/>
        </w:rPr>
      </w:pPr>
      <w:r>
        <w:t xml:space="preserve">Federal preclusion law (Prof </w:t>
      </w:r>
      <w:proofErr w:type="spellStart"/>
      <w:r>
        <w:t>Degnan</w:t>
      </w:r>
      <w:proofErr w:type="spellEnd"/>
      <w:r>
        <w:t>)</w:t>
      </w:r>
    </w:p>
    <w:p w:rsidR="00415EEB" w:rsidRDefault="00945BD6" w:rsidP="00945BD6">
      <w:pPr>
        <w:pStyle w:val="ListParagraph"/>
        <w:numPr>
          <w:ilvl w:val="3"/>
          <w:numId w:val="21"/>
        </w:numPr>
      </w:pPr>
      <w:r>
        <w:t>State preclusion law (Erie Principle)</w:t>
      </w:r>
    </w:p>
    <w:p w:rsidR="00C928E3" w:rsidRDefault="00415EEB" w:rsidP="00415EEB">
      <w:pPr>
        <w:rPr>
          <w:b/>
        </w:rPr>
      </w:pPr>
      <w:r>
        <w:rPr>
          <w:b/>
        </w:rPr>
        <w:br w:type="page"/>
        <w:t>JOINDER</w:t>
      </w:r>
    </w:p>
    <w:p w:rsidR="00C928E3" w:rsidRPr="008E65BF" w:rsidRDefault="00C928E3" w:rsidP="00415EEB">
      <w:pPr>
        <w:rPr>
          <w:b/>
        </w:rPr>
      </w:pPr>
    </w:p>
    <w:p w:rsidR="00C928E3" w:rsidRPr="008E65BF" w:rsidRDefault="00C928E3" w:rsidP="00C928E3">
      <w:pPr>
        <w:pStyle w:val="ListParagraph"/>
        <w:numPr>
          <w:ilvl w:val="0"/>
          <w:numId w:val="22"/>
        </w:numPr>
        <w:rPr>
          <w:b/>
        </w:rPr>
      </w:pPr>
      <w:r w:rsidRPr="008E65BF">
        <w:rPr>
          <w:b/>
        </w:rPr>
        <w:t xml:space="preserve">Permissive </w:t>
      </w:r>
      <w:proofErr w:type="spellStart"/>
      <w:r w:rsidRPr="008E65BF">
        <w:rPr>
          <w:b/>
        </w:rPr>
        <w:t>Joinder</w:t>
      </w:r>
      <w:proofErr w:type="spellEnd"/>
      <w:r w:rsidRPr="008E65BF">
        <w:rPr>
          <w:b/>
        </w:rPr>
        <w:t xml:space="preserve"> (rule 20)</w:t>
      </w:r>
    </w:p>
    <w:p w:rsidR="00C928E3" w:rsidRDefault="00C928E3" w:rsidP="00C928E3">
      <w:pPr>
        <w:pStyle w:val="ListParagraph"/>
        <w:numPr>
          <w:ilvl w:val="1"/>
          <w:numId w:val="22"/>
        </w:numPr>
      </w:pPr>
      <w:r>
        <w:t>May join if assert rights arising out of same transaction, etc.</w:t>
      </w:r>
      <w:r w:rsidR="00236671">
        <w:t>, common question of law or fact</w:t>
      </w:r>
    </w:p>
    <w:p w:rsidR="00C928E3" w:rsidRDefault="00C928E3" w:rsidP="00C928E3">
      <w:pPr>
        <w:pStyle w:val="ListParagraph"/>
        <w:numPr>
          <w:ilvl w:val="1"/>
          <w:numId w:val="22"/>
        </w:numPr>
      </w:pPr>
      <w:r>
        <w:t>Broad test, rarely contested</w:t>
      </w:r>
    </w:p>
    <w:p w:rsidR="00C928E3" w:rsidRPr="004B79FE" w:rsidRDefault="00C928E3" w:rsidP="00C928E3">
      <w:pPr>
        <w:pStyle w:val="ListParagraph"/>
        <w:numPr>
          <w:ilvl w:val="0"/>
          <w:numId w:val="22"/>
        </w:numPr>
        <w:rPr>
          <w:b/>
        </w:rPr>
      </w:pPr>
      <w:r w:rsidRPr="004B79FE">
        <w:rPr>
          <w:b/>
        </w:rPr>
        <w:t xml:space="preserve">Required </w:t>
      </w:r>
      <w:proofErr w:type="spellStart"/>
      <w:r w:rsidRPr="004B79FE">
        <w:rPr>
          <w:b/>
        </w:rPr>
        <w:t>Joinder</w:t>
      </w:r>
      <w:proofErr w:type="spellEnd"/>
      <w:r w:rsidRPr="004B79FE">
        <w:rPr>
          <w:b/>
        </w:rPr>
        <w:t xml:space="preserve"> (rule 19)</w:t>
      </w:r>
    </w:p>
    <w:p w:rsidR="00902B21" w:rsidRPr="004B79FE" w:rsidRDefault="009F1014" w:rsidP="009F1014">
      <w:pPr>
        <w:ind w:firstLine="720"/>
        <w:rPr>
          <w:b/>
        </w:rPr>
      </w:pPr>
      <w:r w:rsidRPr="004B79FE">
        <w:rPr>
          <w:b/>
        </w:rPr>
        <w:t xml:space="preserve">Rule 19(a): </w:t>
      </w:r>
      <w:r w:rsidR="00902B21" w:rsidRPr="004B79FE">
        <w:rPr>
          <w:b/>
        </w:rPr>
        <w:t xml:space="preserve">Persons </w:t>
      </w:r>
      <w:proofErr w:type="gramStart"/>
      <w:r w:rsidR="00902B21" w:rsidRPr="004B79FE">
        <w:rPr>
          <w:b/>
        </w:rPr>
        <w:t>required to be joined</w:t>
      </w:r>
      <w:proofErr w:type="gramEnd"/>
      <w:r w:rsidR="00902B21" w:rsidRPr="004B79FE">
        <w:rPr>
          <w:b/>
        </w:rPr>
        <w:t xml:space="preserve"> if feasible</w:t>
      </w:r>
    </w:p>
    <w:p w:rsidR="00902B21" w:rsidRDefault="00902B21" w:rsidP="00902B21">
      <w:pPr>
        <w:ind w:left="360" w:firstLine="720"/>
      </w:pPr>
      <w:r>
        <w:t xml:space="preserve">1. Required party: </w:t>
      </w:r>
    </w:p>
    <w:p w:rsidR="00902B21" w:rsidRDefault="00902B21" w:rsidP="00902B21">
      <w:pPr>
        <w:ind w:left="1440"/>
      </w:pPr>
      <w:r>
        <w:t xml:space="preserve">A person subject to service of process and whose </w:t>
      </w:r>
      <w:proofErr w:type="spellStart"/>
      <w:r>
        <w:t>joinder</w:t>
      </w:r>
      <w:proofErr w:type="spellEnd"/>
      <w:r>
        <w:t xml:space="preserve"> will not deprive the court of subject-matter jurisdiction MUST be joined if</w:t>
      </w:r>
    </w:p>
    <w:p w:rsidR="00902B21" w:rsidRDefault="00902B21" w:rsidP="00902B21">
      <w:pPr>
        <w:ind w:left="2160"/>
      </w:pPr>
      <w:r>
        <w:t xml:space="preserve">A) </w:t>
      </w:r>
      <w:proofErr w:type="gramStart"/>
      <w:r>
        <w:t>in</w:t>
      </w:r>
      <w:proofErr w:type="gramEnd"/>
      <w:r>
        <w:t xml:space="preserve"> absence, court can’t accord complete relief among existing parties</w:t>
      </w:r>
    </w:p>
    <w:p w:rsidR="00902B21" w:rsidRDefault="00902B21" w:rsidP="00902B21">
      <w:pPr>
        <w:ind w:left="2160"/>
      </w:pPr>
      <w:r>
        <w:t xml:space="preserve">B) </w:t>
      </w:r>
      <w:proofErr w:type="gramStart"/>
      <w:r>
        <w:t>person</w:t>
      </w:r>
      <w:proofErr w:type="gramEnd"/>
      <w:r>
        <w:t xml:space="preserve"> claims an interest such than in absence:</w:t>
      </w:r>
    </w:p>
    <w:p w:rsidR="00902B21" w:rsidRDefault="00902B21" w:rsidP="00902B21">
      <w:pPr>
        <w:ind w:left="2160"/>
      </w:pPr>
      <w:r>
        <w:tab/>
        <w:t xml:space="preserve">I) </w:t>
      </w:r>
      <w:proofErr w:type="gramStart"/>
      <w:r>
        <w:t>practically</w:t>
      </w:r>
      <w:proofErr w:type="gramEnd"/>
      <w:r>
        <w:t xml:space="preserve"> impair or impede protection of interest</w:t>
      </w:r>
    </w:p>
    <w:p w:rsidR="00902B21" w:rsidRDefault="00902B21" w:rsidP="00902B21">
      <w:pPr>
        <w:ind w:left="2880"/>
      </w:pPr>
      <w:r>
        <w:t xml:space="preserve">II) </w:t>
      </w:r>
      <w:proofErr w:type="gramStart"/>
      <w:r>
        <w:t>leave</w:t>
      </w:r>
      <w:proofErr w:type="gramEnd"/>
      <w:r>
        <w:t xml:space="preserve"> existing party subject to substantial risk of double/multiple/inconsistent obligations</w:t>
      </w:r>
    </w:p>
    <w:p w:rsidR="009F1014" w:rsidRDefault="00902B21" w:rsidP="00902B21">
      <w:r>
        <w:tab/>
      </w:r>
      <w:r>
        <w:tab/>
        <w:t xml:space="preserve">2. </w:t>
      </w:r>
      <w:proofErr w:type="spellStart"/>
      <w:r>
        <w:t>Joinder</w:t>
      </w:r>
      <w:proofErr w:type="spellEnd"/>
      <w:r>
        <w:t xml:space="preserve"> by court order</w:t>
      </w:r>
    </w:p>
    <w:p w:rsidR="004B79FE" w:rsidRDefault="009F1014" w:rsidP="004B79FE">
      <w:pPr>
        <w:ind w:left="2160"/>
      </w:pPr>
      <w:proofErr w:type="gramStart"/>
      <w:r>
        <w:t>court</w:t>
      </w:r>
      <w:proofErr w:type="gramEnd"/>
      <w:r>
        <w:t xml:space="preserve"> must order such persons to be made party, either Ds or involuntary Ps</w:t>
      </w:r>
    </w:p>
    <w:p w:rsidR="009F1014" w:rsidRDefault="004B79FE" w:rsidP="004B79FE">
      <w:pPr>
        <w:ind w:left="1440"/>
      </w:pPr>
      <w:r>
        <w:t>…</w:t>
      </w:r>
    </w:p>
    <w:p w:rsidR="004B79FE" w:rsidRDefault="009F1014" w:rsidP="004D6E15">
      <w:pPr>
        <w:tabs>
          <w:tab w:val="left" w:pos="6500"/>
        </w:tabs>
        <w:ind w:left="720"/>
        <w:rPr>
          <w:b/>
        </w:rPr>
      </w:pPr>
      <w:r w:rsidRPr="004B79FE">
        <w:rPr>
          <w:b/>
        </w:rPr>
        <w:t xml:space="preserve">Rule 19(b): </w:t>
      </w:r>
      <w:r w:rsidR="004B79FE">
        <w:rPr>
          <w:b/>
        </w:rPr>
        <w:t xml:space="preserve">When </w:t>
      </w:r>
      <w:proofErr w:type="spellStart"/>
      <w:r w:rsidR="004B79FE">
        <w:rPr>
          <w:b/>
        </w:rPr>
        <w:t>Joinder</w:t>
      </w:r>
      <w:proofErr w:type="spellEnd"/>
      <w:r w:rsidR="004B79FE">
        <w:rPr>
          <w:b/>
        </w:rPr>
        <w:t xml:space="preserve"> is </w:t>
      </w:r>
      <w:proofErr w:type="gramStart"/>
      <w:r w:rsidR="004B79FE">
        <w:rPr>
          <w:b/>
        </w:rPr>
        <w:t>Not</w:t>
      </w:r>
      <w:proofErr w:type="gramEnd"/>
      <w:r w:rsidR="004B79FE">
        <w:rPr>
          <w:b/>
        </w:rPr>
        <w:t xml:space="preserve"> feasible</w:t>
      </w:r>
      <w:r w:rsidR="004D6E15">
        <w:rPr>
          <w:b/>
        </w:rPr>
        <w:tab/>
      </w:r>
    </w:p>
    <w:p w:rsidR="004B79FE" w:rsidRPr="004B79FE" w:rsidRDefault="009F1014" w:rsidP="009F1014">
      <w:pPr>
        <w:ind w:left="720"/>
      </w:pPr>
      <w:proofErr w:type="gramStart"/>
      <w:r w:rsidRPr="004B79FE">
        <w:t>whether</w:t>
      </w:r>
      <w:proofErr w:type="gramEnd"/>
      <w:r w:rsidRPr="004B79FE">
        <w:t xml:space="preserve"> in equity or conscience should proceed  </w:t>
      </w:r>
      <w:r w:rsidR="004B79FE">
        <w:t>(is party “indispensible”?)</w:t>
      </w:r>
    </w:p>
    <w:p w:rsidR="009F1014" w:rsidRPr="009F1014" w:rsidRDefault="004B79FE" w:rsidP="009F1014">
      <w:pPr>
        <w:ind w:left="720"/>
      </w:pPr>
      <w:r>
        <w:t>(</w:t>
      </w:r>
      <w:proofErr w:type="gramStart"/>
      <w:r w:rsidR="009F1014">
        <w:t>used</w:t>
      </w:r>
      <w:proofErr w:type="gramEnd"/>
      <w:r w:rsidR="009F1014">
        <w:t xml:space="preserve"> in </w:t>
      </w:r>
      <w:r w:rsidR="009F1014" w:rsidRPr="009F1014">
        <w:rPr>
          <w:b/>
          <w:i/>
        </w:rPr>
        <w:t>Pimentel</w:t>
      </w:r>
      <w:r w:rsidR="009F1014" w:rsidRPr="009F1014">
        <w:rPr>
          <w:b/>
        </w:rPr>
        <w:t>)</w:t>
      </w:r>
    </w:p>
    <w:p w:rsidR="009F1014" w:rsidRDefault="009F1014" w:rsidP="009F1014">
      <w:pPr>
        <w:pStyle w:val="ListParagraph"/>
        <w:numPr>
          <w:ilvl w:val="2"/>
          <w:numId w:val="23"/>
        </w:numPr>
      </w:pPr>
      <w:r>
        <w:t>Prejudice to existing parties and prejudice to stranger</w:t>
      </w:r>
    </w:p>
    <w:p w:rsidR="009F1014" w:rsidRDefault="009F1014" w:rsidP="009F1014">
      <w:pPr>
        <w:pStyle w:val="ListParagraph"/>
        <w:numPr>
          <w:ilvl w:val="2"/>
          <w:numId w:val="23"/>
        </w:numPr>
      </w:pPr>
      <w:r>
        <w:t>Extent prejudice could be lessened or avoided by protective provisions, shaping relief, or other measures</w:t>
      </w:r>
    </w:p>
    <w:p w:rsidR="009F1014" w:rsidRDefault="009F1014" w:rsidP="009F1014">
      <w:pPr>
        <w:pStyle w:val="ListParagraph"/>
        <w:numPr>
          <w:ilvl w:val="2"/>
          <w:numId w:val="23"/>
        </w:numPr>
      </w:pPr>
      <w:r>
        <w:t>Adequacy of judgment rendered with party absent</w:t>
      </w:r>
    </w:p>
    <w:p w:rsidR="009F1014" w:rsidRPr="00236671" w:rsidRDefault="009F1014" w:rsidP="009F1014">
      <w:pPr>
        <w:pStyle w:val="ListParagraph"/>
        <w:numPr>
          <w:ilvl w:val="2"/>
          <w:numId w:val="23"/>
        </w:numPr>
        <w:rPr>
          <w:b/>
        </w:rPr>
      </w:pPr>
      <w:r w:rsidRPr="00236671">
        <w:rPr>
          <w:b/>
        </w:rPr>
        <w:t xml:space="preserve">Would </w:t>
      </w:r>
      <w:r w:rsidRPr="00236671">
        <w:rPr>
          <w:b/>
          <w:i/>
        </w:rPr>
        <w:t xml:space="preserve">P </w:t>
      </w:r>
      <w:r w:rsidRPr="00236671">
        <w:rPr>
          <w:b/>
        </w:rPr>
        <w:t>have adequate remedy if suit dismissed?</w:t>
      </w:r>
    </w:p>
    <w:p w:rsidR="009F1014" w:rsidRDefault="009F1014" w:rsidP="009F1014">
      <w:pPr>
        <w:pStyle w:val="ListParagraph"/>
        <w:numPr>
          <w:ilvl w:val="1"/>
          <w:numId w:val="23"/>
        </w:numPr>
      </w:pPr>
      <w:r>
        <w:t xml:space="preserve">More abstract version articulated in </w:t>
      </w:r>
      <w:r w:rsidRPr="00590964">
        <w:rPr>
          <w:b/>
          <w:i/>
        </w:rPr>
        <w:t>Provident Tradesmen</w:t>
      </w:r>
    </w:p>
    <w:p w:rsidR="009F1014" w:rsidRDefault="009F1014" w:rsidP="009F1014">
      <w:pPr>
        <w:pStyle w:val="ListParagraph"/>
        <w:numPr>
          <w:ilvl w:val="2"/>
          <w:numId w:val="23"/>
        </w:numPr>
      </w:pPr>
      <w:r>
        <w:t>Plaintiff’s interests</w:t>
      </w:r>
    </w:p>
    <w:p w:rsidR="009F1014" w:rsidRDefault="009F1014" w:rsidP="009F1014">
      <w:pPr>
        <w:pStyle w:val="ListParagraph"/>
        <w:numPr>
          <w:ilvl w:val="2"/>
          <w:numId w:val="23"/>
        </w:numPr>
      </w:pPr>
      <w:r>
        <w:t>Defendant’s Interests</w:t>
      </w:r>
    </w:p>
    <w:p w:rsidR="009F1014" w:rsidRDefault="009F1014" w:rsidP="009F1014">
      <w:pPr>
        <w:pStyle w:val="ListParagraph"/>
        <w:numPr>
          <w:ilvl w:val="2"/>
          <w:numId w:val="23"/>
        </w:numPr>
      </w:pPr>
      <w:r>
        <w:t>Outsider’s Interests</w:t>
      </w:r>
    </w:p>
    <w:p w:rsidR="00ED5FC1" w:rsidRDefault="009F1014" w:rsidP="009F1014">
      <w:pPr>
        <w:pStyle w:val="ListParagraph"/>
        <w:numPr>
          <w:ilvl w:val="2"/>
          <w:numId w:val="23"/>
        </w:numPr>
      </w:pPr>
      <w:r>
        <w:t>Public Interests (complete, consistent, and efficient resolution)</w:t>
      </w:r>
    </w:p>
    <w:p w:rsidR="004D6E15" w:rsidRDefault="00ED5358" w:rsidP="00ED5FC1">
      <w:pPr>
        <w:rPr>
          <w:b/>
        </w:rPr>
      </w:pPr>
      <w:r>
        <w:br w:type="page"/>
      </w:r>
      <w:r w:rsidRPr="00CA3B35">
        <w:rPr>
          <w:b/>
        </w:rPr>
        <w:t>CLASS ACTIONS</w:t>
      </w:r>
      <w:r w:rsidR="004D6E15">
        <w:rPr>
          <w:b/>
        </w:rPr>
        <w:t xml:space="preserve">: </w:t>
      </w:r>
    </w:p>
    <w:p w:rsidR="00ED5358" w:rsidRPr="00CA3B35" w:rsidRDefault="004D6E15" w:rsidP="00ED5FC1">
      <w:pPr>
        <w:rPr>
          <w:b/>
        </w:rPr>
      </w:pPr>
      <w:r>
        <w:rPr>
          <w:b/>
        </w:rPr>
        <w:t>Plaintiff’s burden to prove class (</w:t>
      </w:r>
      <w:proofErr w:type="spellStart"/>
      <w:r>
        <w:rPr>
          <w:b/>
        </w:rPr>
        <w:t>Castano</w:t>
      </w:r>
      <w:proofErr w:type="spellEnd"/>
      <w:r>
        <w:rPr>
          <w:b/>
        </w:rPr>
        <w:t>)</w:t>
      </w:r>
    </w:p>
    <w:p w:rsidR="00ED5358" w:rsidRDefault="00ED5358" w:rsidP="00ED5FC1"/>
    <w:p w:rsidR="00753634" w:rsidRDefault="00753634" w:rsidP="00ED5358">
      <w:pPr>
        <w:pStyle w:val="ListParagraph"/>
        <w:numPr>
          <w:ilvl w:val="0"/>
          <w:numId w:val="25"/>
        </w:numPr>
      </w:pPr>
      <w:r w:rsidRPr="00621FB8">
        <w:rPr>
          <w:b/>
          <w:color w:val="008000"/>
        </w:rPr>
        <w:t>Constitutional</w:t>
      </w:r>
      <w:r>
        <w:t xml:space="preserve"> limitations on taking away day in court</w:t>
      </w:r>
    </w:p>
    <w:p w:rsidR="00ED5358" w:rsidRDefault="00ED5358" w:rsidP="00753634">
      <w:pPr>
        <w:pStyle w:val="ListParagraph"/>
        <w:numPr>
          <w:ilvl w:val="1"/>
          <w:numId w:val="25"/>
        </w:numPr>
      </w:pPr>
      <w:proofErr w:type="spellStart"/>
      <w:r>
        <w:t>Pennoyer</w:t>
      </w:r>
      <w:proofErr w:type="spellEnd"/>
      <w:r w:rsidR="00753634">
        <w:t xml:space="preserve"> (14</w:t>
      </w:r>
      <w:r w:rsidR="00753634" w:rsidRPr="00753634">
        <w:rPr>
          <w:vertAlign w:val="superscript"/>
        </w:rPr>
        <w:t>th</w:t>
      </w:r>
      <w:r w:rsidR="00753634">
        <w:t xml:space="preserve"> amendment)</w:t>
      </w:r>
      <w:r>
        <w:t xml:space="preserve">: </w:t>
      </w:r>
    </w:p>
    <w:p w:rsidR="00753634" w:rsidRDefault="00ED5358" w:rsidP="00753634">
      <w:pPr>
        <w:pStyle w:val="ListParagraph"/>
        <w:numPr>
          <w:ilvl w:val="2"/>
          <w:numId w:val="25"/>
        </w:numPr>
      </w:pPr>
      <w:proofErr w:type="gramStart"/>
      <w:r>
        <w:t>due</w:t>
      </w:r>
      <w:proofErr w:type="gramEnd"/>
      <w:r>
        <w:t xml:space="preserve"> process concerns of proper representation for parties not joined by service of process</w:t>
      </w:r>
    </w:p>
    <w:p w:rsidR="00753634" w:rsidRPr="00753634" w:rsidRDefault="004D6E15" w:rsidP="00753634">
      <w:pPr>
        <w:pStyle w:val="ListParagraph"/>
        <w:numPr>
          <w:ilvl w:val="1"/>
          <w:numId w:val="25"/>
        </w:numPr>
      </w:pPr>
      <w:r>
        <w:t>Adequate representation!  R</w:t>
      </w:r>
      <w:r w:rsidR="00753634">
        <w:t>equires common class interest (</w:t>
      </w:r>
      <w:proofErr w:type="spellStart"/>
      <w:r w:rsidR="00753634">
        <w:rPr>
          <w:b/>
          <w:i/>
        </w:rPr>
        <w:t>Hansbery</w:t>
      </w:r>
      <w:proofErr w:type="spellEnd"/>
      <w:r w:rsidR="00753634">
        <w:rPr>
          <w:b/>
          <w:i/>
        </w:rPr>
        <w:t xml:space="preserve"> v. Lee)</w:t>
      </w:r>
    </w:p>
    <w:p w:rsidR="00753634" w:rsidRDefault="00753634" w:rsidP="00753634">
      <w:pPr>
        <w:pStyle w:val="ListParagraph"/>
        <w:numPr>
          <w:ilvl w:val="2"/>
          <w:numId w:val="25"/>
        </w:numPr>
      </w:pPr>
      <w:r>
        <w:t>Virtual representation is a limited exception</w:t>
      </w:r>
      <w:r w:rsidR="004D6E15">
        <w:t xml:space="preserve"> – basically only if some kind of </w:t>
      </w:r>
      <w:proofErr w:type="spellStart"/>
      <w:r w:rsidR="004D6E15">
        <w:t>privity</w:t>
      </w:r>
      <w:proofErr w:type="spellEnd"/>
      <w:r w:rsidR="004D6E15">
        <w:t xml:space="preserve"> (Taylor v. </w:t>
      </w:r>
      <w:proofErr w:type="spellStart"/>
      <w:r w:rsidR="004D6E15">
        <w:t>Sturgel</w:t>
      </w:r>
      <w:proofErr w:type="spellEnd"/>
      <w:r>
        <w:t>)</w:t>
      </w:r>
    </w:p>
    <w:p w:rsidR="0099730B" w:rsidRDefault="00753634" w:rsidP="00753634">
      <w:pPr>
        <w:pStyle w:val="ListParagraph"/>
        <w:numPr>
          <w:ilvl w:val="1"/>
          <w:numId w:val="25"/>
        </w:numPr>
      </w:pPr>
      <w:r w:rsidRPr="00753634">
        <w:t>Rule 23 incorporates 5</w:t>
      </w:r>
      <w:r w:rsidRPr="00753634">
        <w:rPr>
          <w:vertAlign w:val="superscript"/>
        </w:rPr>
        <w:t>th</w:t>
      </w:r>
      <w:r w:rsidRPr="00753634">
        <w:t xml:space="preserve"> Amendment/Due Process concerns</w:t>
      </w:r>
    </w:p>
    <w:p w:rsidR="00753634" w:rsidRDefault="00753634" w:rsidP="0099730B">
      <w:pPr>
        <w:pStyle w:val="ListParagraph"/>
        <w:ind w:left="1440"/>
      </w:pPr>
    </w:p>
    <w:p w:rsidR="00ED5358" w:rsidRPr="00753634" w:rsidRDefault="00753634" w:rsidP="0099730B">
      <w:pPr>
        <w:pStyle w:val="ListParagraph"/>
        <w:numPr>
          <w:ilvl w:val="0"/>
          <w:numId w:val="25"/>
        </w:numPr>
      </w:pPr>
      <w:r>
        <w:t>RULE 23</w:t>
      </w:r>
    </w:p>
    <w:p w:rsidR="00590964" w:rsidRPr="00621FB8" w:rsidRDefault="00590964" w:rsidP="00590964">
      <w:pPr>
        <w:pStyle w:val="ListParagraph"/>
        <w:numPr>
          <w:ilvl w:val="0"/>
          <w:numId w:val="26"/>
        </w:numPr>
        <w:tabs>
          <w:tab w:val="left" w:pos="6320"/>
        </w:tabs>
        <w:rPr>
          <w:rFonts w:ascii="Times New Roman" w:hAnsi="Times New Roman"/>
          <w:b/>
          <w:color w:val="008000"/>
          <w:u w:val="single"/>
        </w:rPr>
      </w:pPr>
      <w:r w:rsidRPr="00621FB8">
        <w:rPr>
          <w:rFonts w:ascii="Times New Roman" w:hAnsi="Times New Roman"/>
          <w:b/>
          <w:color w:val="008000"/>
          <w:u w:val="single"/>
        </w:rPr>
        <w:t>a) PREREQUISITES</w:t>
      </w:r>
    </w:p>
    <w:p w:rsidR="00590964" w:rsidRPr="00A42ABA" w:rsidRDefault="00590964" w:rsidP="00590964">
      <w:pPr>
        <w:pStyle w:val="ListParagraph"/>
        <w:numPr>
          <w:ilvl w:val="1"/>
          <w:numId w:val="26"/>
        </w:numPr>
        <w:tabs>
          <w:tab w:val="left" w:pos="632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 xml:space="preserve">1) CLASS </w:t>
      </w:r>
      <w:r w:rsidR="0099730B" w:rsidRPr="00621FB8">
        <w:rPr>
          <w:rFonts w:ascii="Times New Roman" w:hAnsi="Times New Roman"/>
          <w:b/>
          <w:color w:val="008000"/>
          <w:u w:val="single"/>
        </w:rPr>
        <w:t>NUMEROSITY</w:t>
      </w:r>
      <w:r w:rsidRPr="00A42ABA">
        <w:rPr>
          <w:rFonts w:ascii="Times New Roman" w:hAnsi="Times New Roman"/>
        </w:rPr>
        <w:t xml:space="preserve"> (usually satisfied)</w:t>
      </w:r>
    </w:p>
    <w:p w:rsidR="00590964" w:rsidRPr="00A42ABA" w:rsidRDefault="00590964" w:rsidP="00590964">
      <w:pPr>
        <w:pStyle w:val="ListParagraph"/>
        <w:numPr>
          <w:ilvl w:val="2"/>
          <w:numId w:val="26"/>
        </w:numPr>
        <w:tabs>
          <w:tab w:val="left" w:pos="6320"/>
        </w:tabs>
        <w:rPr>
          <w:rFonts w:ascii="Times New Roman" w:hAnsi="Times New Roman"/>
          <w:i/>
        </w:rPr>
      </w:pPr>
      <w:r w:rsidRPr="00A42ABA">
        <w:rPr>
          <w:rFonts w:ascii="Times New Roman" w:hAnsi="Times New Roman"/>
          <w:i/>
        </w:rPr>
        <w:t xml:space="preserve">So numerous that </w:t>
      </w:r>
      <w:proofErr w:type="spellStart"/>
      <w:r w:rsidRPr="00A42ABA">
        <w:rPr>
          <w:rFonts w:ascii="Times New Roman" w:hAnsi="Times New Roman"/>
          <w:i/>
        </w:rPr>
        <w:t>joinder</w:t>
      </w:r>
      <w:proofErr w:type="spellEnd"/>
      <w:r w:rsidRPr="00A42ABA">
        <w:rPr>
          <w:rFonts w:ascii="Times New Roman" w:hAnsi="Times New Roman"/>
          <w:i/>
        </w:rPr>
        <w:t xml:space="preserve"> will be impracticable</w:t>
      </w:r>
    </w:p>
    <w:p w:rsidR="00590964" w:rsidRPr="00A42ABA" w:rsidRDefault="00590964" w:rsidP="00590964">
      <w:pPr>
        <w:pStyle w:val="ListParagraph"/>
        <w:numPr>
          <w:ilvl w:val="2"/>
          <w:numId w:val="26"/>
        </w:numPr>
        <w:tabs>
          <w:tab w:val="left" w:pos="6320"/>
        </w:tabs>
        <w:rPr>
          <w:rFonts w:ascii="Times New Roman" w:hAnsi="Times New Roman"/>
          <w:i/>
        </w:rPr>
      </w:pPr>
      <w:r w:rsidRPr="00A42ABA">
        <w:rPr>
          <w:rFonts w:ascii="Times New Roman" w:hAnsi="Times New Roman"/>
          <w:i/>
        </w:rPr>
        <w:t>Efficiency concern</w:t>
      </w:r>
    </w:p>
    <w:p w:rsidR="00590964" w:rsidRPr="00A42ABA" w:rsidRDefault="00590964" w:rsidP="00590964">
      <w:pPr>
        <w:pStyle w:val="ListParagraph"/>
        <w:numPr>
          <w:ilvl w:val="2"/>
          <w:numId w:val="26"/>
        </w:numPr>
        <w:tabs>
          <w:tab w:val="left" w:pos="6320"/>
        </w:tabs>
        <w:rPr>
          <w:rFonts w:ascii="Times New Roman" w:hAnsi="Times New Roman"/>
          <w:i/>
        </w:rPr>
      </w:pPr>
      <w:r w:rsidRPr="00A42ABA">
        <w:rPr>
          <w:rFonts w:ascii="Times New Roman" w:hAnsi="Times New Roman"/>
          <w:i/>
        </w:rPr>
        <w:t xml:space="preserve">25-40 </w:t>
      </w:r>
      <w:proofErr w:type="spellStart"/>
      <w:r w:rsidRPr="00A42ABA">
        <w:rPr>
          <w:rFonts w:ascii="Times New Roman" w:hAnsi="Times New Roman"/>
          <w:i/>
        </w:rPr>
        <w:t>threshhold</w:t>
      </w:r>
      <w:proofErr w:type="spellEnd"/>
      <w:r w:rsidRPr="00A42ABA">
        <w:rPr>
          <w:rFonts w:ascii="Times New Roman" w:hAnsi="Times New Roman"/>
          <w:i/>
        </w:rPr>
        <w:t>, 100 no question</w:t>
      </w:r>
    </w:p>
    <w:p w:rsidR="00590964" w:rsidRPr="00A42ABA" w:rsidRDefault="00590964" w:rsidP="00590964">
      <w:pPr>
        <w:pStyle w:val="ListParagraph"/>
        <w:numPr>
          <w:ilvl w:val="1"/>
          <w:numId w:val="26"/>
        </w:numPr>
        <w:tabs>
          <w:tab w:val="left" w:pos="632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 xml:space="preserve">2) CLASS </w:t>
      </w:r>
      <w:r w:rsidRPr="00621FB8">
        <w:rPr>
          <w:rFonts w:ascii="Times New Roman" w:hAnsi="Times New Roman"/>
          <w:b/>
          <w:color w:val="008000"/>
          <w:u w:val="single"/>
        </w:rPr>
        <w:t>C</w:t>
      </w:r>
      <w:r w:rsidR="0099730B" w:rsidRPr="00621FB8">
        <w:rPr>
          <w:rFonts w:ascii="Times New Roman" w:hAnsi="Times New Roman"/>
          <w:b/>
          <w:color w:val="008000"/>
          <w:u w:val="single"/>
        </w:rPr>
        <w:t>OMMONALITY</w:t>
      </w:r>
      <w:r w:rsidRPr="00A42ABA">
        <w:rPr>
          <w:rFonts w:ascii="Times New Roman" w:hAnsi="Times New Roman"/>
        </w:rPr>
        <w:t xml:space="preserve"> (usually met)</w:t>
      </w:r>
    </w:p>
    <w:p w:rsidR="00E732EF" w:rsidRPr="00E732EF" w:rsidRDefault="00E732EF" w:rsidP="00590964">
      <w:pPr>
        <w:pStyle w:val="ListParagraph"/>
        <w:numPr>
          <w:ilvl w:val="2"/>
          <w:numId w:val="26"/>
        </w:numPr>
        <w:tabs>
          <w:tab w:val="left" w:pos="6320"/>
        </w:tabs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common</w:t>
      </w:r>
      <w:proofErr w:type="gramEnd"/>
      <w:r>
        <w:rPr>
          <w:rFonts w:ascii="Times New Roman" w:hAnsi="Times New Roman"/>
          <w:i/>
        </w:rPr>
        <w:t xml:space="preserve"> questions of law or fact </w:t>
      </w:r>
    </w:p>
    <w:p w:rsidR="00590964" w:rsidRPr="00A42ABA" w:rsidRDefault="00E732EF" w:rsidP="00590964">
      <w:pPr>
        <w:pStyle w:val="ListParagraph"/>
        <w:numPr>
          <w:ilvl w:val="2"/>
          <w:numId w:val="26"/>
        </w:numPr>
        <w:tabs>
          <w:tab w:val="left" w:pos="632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SUMSUMED BY PREDOMINANCE in (b)(3): (</w:t>
      </w:r>
      <w:proofErr w:type="spellStart"/>
      <w:r>
        <w:rPr>
          <w:rFonts w:ascii="Times New Roman" w:hAnsi="Times New Roman"/>
        </w:rPr>
        <w:t>Amchem</w:t>
      </w:r>
      <w:proofErr w:type="spellEnd"/>
      <w:r>
        <w:rPr>
          <w:rFonts w:ascii="Times New Roman" w:hAnsi="Times New Roman"/>
        </w:rPr>
        <w:t>)</w:t>
      </w:r>
    </w:p>
    <w:p w:rsidR="00590964" w:rsidRPr="00A42ABA" w:rsidRDefault="00590964" w:rsidP="00590964">
      <w:pPr>
        <w:pStyle w:val="ListParagraph"/>
        <w:numPr>
          <w:ilvl w:val="1"/>
          <w:numId w:val="26"/>
        </w:numPr>
        <w:tabs>
          <w:tab w:val="left" w:pos="632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>3)</w:t>
      </w:r>
      <w:r w:rsidRPr="00A42ABA">
        <w:rPr>
          <w:rFonts w:ascii="Times New Roman" w:hAnsi="Times New Roman"/>
          <w:b/>
        </w:rPr>
        <w:t xml:space="preserve"> </w:t>
      </w:r>
      <w:r w:rsidRPr="00A42ABA">
        <w:rPr>
          <w:rFonts w:ascii="Times New Roman" w:hAnsi="Times New Roman"/>
        </w:rPr>
        <w:t>REP</w:t>
      </w:r>
      <w:r w:rsidRPr="00621FB8">
        <w:rPr>
          <w:rFonts w:ascii="Times New Roman" w:hAnsi="Times New Roman"/>
          <w:b/>
          <w:color w:val="008000"/>
        </w:rPr>
        <w:t xml:space="preserve"> </w:t>
      </w:r>
      <w:r w:rsidR="0099730B" w:rsidRPr="00621FB8">
        <w:rPr>
          <w:rFonts w:ascii="Times New Roman" w:hAnsi="Times New Roman"/>
          <w:b/>
          <w:color w:val="008000"/>
          <w:u w:val="single"/>
        </w:rPr>
        <w:t>TYPICALITY</w:t>
      </w:r>
      <w:r w:rsidR="0099730B" w:rsidRPr="00621FB8">
        <w:rPr>
          <w:rFonts w:ascii="Times New Roman" w:hAnsi="Times New Roman"/>
          <w:u w:val="single"/>
        </w:rPr>
        <w:t>:</w:t>
      </w:r>
      <w:r w:rsidR="0099730B">
        <w:rPr>
          <w:rFonts w:ascii="Times New Roman" w:hAnsi="Times New Roman"/>
        </w:rPr>
        <w:t xml:space="preserve"> whether class rep</w:t>
      </w:r>
      <w:r w:rsidRPr="00A42ABA">
        <w:rPr>
          <w:rFonts w:ascii="Times New Roman" w:hAnsi="Times New Roman"/>
        </w:rPr>
        <w:t xml:space="preserve"> is sufficiently LIKE class</w:t>
      </w:r>
    </w:p>
    <w:p w:rsidR="00590964" w:rsidRPr="00A42ABA" w:rsidRDefault="00590964" w:rsidP="00590964">
      <w:pPr>
        <w:pStyle w:val="ListParagraph"/>
        <w:numPr>
          <w:ilvl w:val="2"/>
          <w:numId w:val="26"/>
        </w:numPr>
        <w:tabs>
          <w:tab w:val="left" w:pos="632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 xml:space="preserve">* </w:t>
      </w:r>
      <w:proofErr w:type="spellStart"/>
      <w:proofErr w:type="gramStart"/>
      <w:r w:rsidR="00C76995">
        <w:rPr>
          <w:rFonts w:ascii="Times New Roman" w:hAnsi="Times New Roman"/>
          <w:i/>
        </w:rPr>
        <w:t>disrcirm</w:t>
      </w:r>
      <w:proofErr w:type="spellEnd"/>
      <w:proofErr w:type="gramEnd"/>
      <w:r w:rsidR="00C76995">
        <w:rPr>
          <w:rFonts w:ascii="Times New Roman" w:hAnsi="Times New Roman"/>
          <w:i/>
        </w:rPr>
        <w:t>: promotion/hiring</w:t>
      </w:r>
      <w:r w:rsidRPr="00A42ABA">
        <w:rPr>
          <w:rFonts w:ascii="Times New Roman" w:hAnsi="Times New Roman"/>
          <w:i/>
        </w:rPr>
        <w:t>.</w:t>
      </w:r>
      <w:r w:rsidR="00C76995">
        <w:rPr>
          <w:rFonts w:ascii="Times New Roman" w:hAnsi="Times New Roman"/>
          <w:i/>
        </w:rPr>
        <w:t xml:space="preserve"> </w:t>
      </w:r>
      <w:r w:rsidR="00C76995" w:rsidRPr="00A42ABA">
        <w:rPr>
          <w:rFonts w:ascii="Times New Roman" w:hAnsi="Times New Roman"/>
          <w:b/>
          <w:i/>
        </w:rPr>
        <w:t>Falcon</w:t>
      </w:r>
      <w:r w:rsidR="00C76995" w:rsidRPr="00A42ABA">
        <w:rPr>
          <w:rFonts w:ascii="Times New Roman" w:hAnsi="Times New Roman"/>
        </w:rPr>
        <w:t>:</w:t>
      </w:r>
    </w:p>
    <w:p w:rsidR="00590964" w:rsidRPr="00A42ABA" w:rsidRDefault="00590964" w:rsidP="00590964">
      <w:pPr>
        <w:pStyle w:val="ListParagraph"/>
        <w:numPr>
          <w:ilvl w:val="2"/>
          <w:numId w:val="26"/>
        </w:numPr>
        <w:tabs>
          <w:tab w:val="left" w:pos="6320"/>
        </w:tabs>
        <w:rPr>
          <w:rFonts w:ascii="Times New Roman" w:hAnsi="Times New Roman"/>
          <w:i/>
        </w:rPr>
      </w:pPr>
      <w:r w:rsidRPr="00A42ABA">
        <w:rPr>
          <w:rFonts w:ascii="Times New Roman" w:hAnsi="Times New Roman"/>
          <w:i/>
        </w:rPr>
        <w:t>*</w:t>
      </w:r>
      <w:r w:rsidRPr="00A42ABA">
        <w:rPr>
          <w:rFonts w:ascii="Times New Roman" w:hAnsi="Times New Roman"/>
        </w:rPr>
        <w:t xml:space="preserve"> </w:t>
      </w:r>
      <w:proofErr w:type="spellStart"/>
      <w:proofErr w:type="gramStart"/>
      <w:r w:rsidR="00C76995">
        <w:rPr>
          <w:rFonts w:ascii="Times New Roman" w:hAnsi="Times New Roman"/>
        </w:rPr>
        <w:t>asbest</w:t>
      </w:r>
      <w:proofErr w:type="spellEnd"/>
      <w:proofErr w:type="gramEnd"/>
      <w:r w:rsidR="00C76995">
        <w:rPr>
          <w:rFonts w:ascii="Times New Roman" w:hAnsi="Times New Roman"/>
        </w:rPr>
        <w:t>:</w:t>
      </w:r>
      <w:r w:rsidRPr="00A42ABA">
        <w:rPr>
          <w:rFonts w:ascii="Times New Roman" w:hAnsi="Times New Roman"/>
        </w:rPr>
        <w:t xml:space="preserve"> </w:t>
      </w:r>
      <w:r w:rsidRPr="00A42ABA">
        <w:rPr>
          <w:rFonts w:ascii="Times New Roman" w:hAnsi="Times New Roman"/>
          <w:i/>
        </w:rPr>
        <w:t>NO set of reps could be typical of this class.</w:t>
      </w:r>
      <w:r w:rsidR="00C76995">
        <w:rPr>
          <w:rFonts w:ascii="Times New Roman" w:hAnsi="Times New Roman"/>
          <w:i/>
        </w:rPr>
        <w:t xml:space="preserve"> </w:t>
      </w:r>
      <w:proofErr w:type="spellStart"/>
      <w:r w:rsidR="00C76995" w:rsidRPr="00A42ABA">
        <w:rPr>
          <w:rFonts w:ascii="Times New Roman" w:hAnsi="Times New Roman"/>
          <w:b/>
          <w:i/>
        </w:rPr>
        <w:t>Amchem</w:t>
      </w:r>
      <w:proofErr w:type="spellEnd"/>
      <w:r w:rsidR="00C76995" w:rsidRPr="00A42ABA">
        <w:rPr>
          <w:rFonts w:ascii="Times New Roman" w:hAnsi="Times New Roman"/>
        </w:rPr>
        <w:t>:</w:t>
      </w:r>
    </w:p>
    <w:p w:rsidR="00590964" w:rsidRPr="00A42ABA" w:rsidRDefault="00590964" w:rsidP="00590964">
      <w:pPr>
        <w:pStyle w:val="ListParagraph"/>
        <w:numPr>
          <w:ilvl w:val="1"/>
          <w:numId w:val="26"/>
        </w:numPr>
        <w:tabs>
          <w:tab w:val="left" w:pos="632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 xml:space="preserve">4) REP </w:t>
      </w:r>
      <w:r w:rsidR="0099730B" w:rsidRPr="00621FB8">
        <w:rPr>
          <w:rFonts w:ascii="Times New Roman" w:hAnsi="Times New Roman"/>
          <w:b/>
          <w:color w:val="008000"/>
          <w:u w:val="single"/>
        </w:rPr>
        <w:t>ADEQUACY OF REPRESENTATION</w:t>
      </w:r>
      <w:r w:rsidR="0099730B">
        <w:rPr>
          <w:rFonts w:ascii="Times New Roman" w:hAnsi="Times New Roman"/>
          <w:b/>
        </w:rPr>
        <w:t xml:space="preserve"> </w:t>
      </w:r>
    </w:p>
    <w:p w:rsidR="00590964" w:rsidRPr="00C76995" w:rsidRDefault="00590964" w:rsidP="00C76995">
      <w:pPr>
        <w:tabs>
          <w:tab w:val="left" w:pos="153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ab/>
      </w:r>
      <w:proofErr w:type="gramStart"/>
      <w:r w:rsidRPr="00A42ABA">
        <w:rPr>
          <w:rFonts w:ascii="Times New Roman" w:hAnsi="Times New Roman"/>
        </w:rPr>
        <w:t>fairly</w:t>
      </w:r>
      <w:proofErr w:type="gramEnd"/>
      <w:r w:rsidRPr="00A42ABA">
        <w:rPr>
          <w:rFonts w:ascii="Times New Roman" w:hAnsi="Times New Roman"/>
        </w:rPr>
        <w:t xml:space="preserve"> and adequately protect the interests of the class</w:t>
      </w:r>
    </w:p>
    <w:p w:rsidR="00590964" w:rsidRPr="00A42ABA" w:rsidRDefault="00590964" w:rsidP="00590964">
      <w:pPr>
        <w:pStyle w:val="ListParagraph"/>
        <w:numPr>
          <w:ilvl w:val="3"/>
          <w:numId w:val="26"/>
        </w:numPr>
        <w:tabs>
          <w:tab w:val="left" w:pos="6320"/>
        </w:tabs>
        <w:rPr>
          <w:rFonts w:ascii="Times New Roman" w:hAnsi="Times New Roman"/>
          <w:i/>
        </w:rPr>
      </w:pPr>
      <w:r w:rsidRPr="00A42ABA">
        <w:rPr>
          <w:rFonts w:ascii="Times New Roman" w:hAnsi="Times New Roman"/>
          <w:b/>
          <w:i/>
        </w:rPr>
        <w:t xml:space="preserve"> </w:t>
      </w:r>
      <w:proofErr w:type="gramStart"/>
      <w:r w:rsidRPr="00A42ABA">
        <w:rPr>
          <w:rFonts w:ascii="Times New Roman" w:hAnsi="Times New Roman"/>
          <w:i/>
        </w:rPr>
        <w:t>already</w:t>
      </w:r>
      <w:proofErr w:type="gramEnd"/>
      <w:r w:rsidRPr="00A42ABA">
        <w:rPr>
          <w:rFonts w:ascii="Times New Roman" w:hAnsi="Times New Roman"/>
          <w:i/>
        </w:rPr>
        <w:t xml:space="preserve"> afflicted/not yet manifested</w:t>
      </w:r>
      <w:r w:rsidR="00C76995">
        <w:rPr>
          <w:rFonts w:ascii="Times New Roman" w:hAnsi="Times New Roman"/>
          <w:i/>
        </w:rPr>
        <w:t xml:space="preserve">, </w:t>
      </w:r>
      <w:proofErr w:type="spellStart"/>
      <w:r w:rsidR="00C76995" w:rsidRPr="00A42ABA">
        <w:rPr>
          <w:rFonts w:ascii="Times New Roman" w:hAnsi="Times New Roman"/>
          <w:b/>
          <w:i/>
        </w:rPr>
        <w:t>Amchem</w:t>
      </w:r>
      <w:proofErr w:type="spellEnd"/>
    </w:p>
    <w:p w:rsidR="00590964" w:rsidRPr="00A42ABA" w:rsidRDefault="00590964" w:rsidP="00590964">
      <w:pPr>
        <w:pStyle w:val="ListParagraph"/>
        <w:numPr>
          <w:ilvl w:val="3"/>
          <w:numId w:val="26"/>
        </w:numPr>
        <w:tabs>
          <w:tab w:val="left" w:pos="6320"/>
        </w:tabs>
        <w:rPr>
          <w:rFonts w:ascii="Times New Roman" w:hAnsi="Times New Roman"/>
          <w:i/>
        </w:rPr>
      </w:pPr>
      <w:proofErr w:type="gramStart"/>
      <w:r w:rsidRPr="00A42ABA">
        <w:rPr>
          <w:rFonts w:ascii="Times New Roman" w:hAnsi="Times New Roman"/>
          <w:i/>
        </w:rPr>
        <w:t>insurance</w:t>
      </w:r>
      <w:proofErr w:type="gramEnd"/>
      <w:r w:rsidRPr="00A42ABA">
        <w:rPr>
          <w:rFonts w:ascii="Times New Roman" w:hAnsi="Times New Roman"/>
          <w:i/>
        </w:rPr>
        <w:t xml:space="preserve"> cut-off year- </w:t>
      </w:r>
      <w:r w:rsidRPr="00A42ABA">
        <w:rPr>
          <w:rFonts w:ascii="Times New Roman" w:hAnsi="Times New Roman"/>
          <w:b/>
          <w:i/>
        </w:rPr>
        <w:t>Unfair distribution</w:t>
      </w:r>
      <w:r w:rsidR="00C76995">
        <w:rPr>
          <w:rFonts w:ascii="Times New Roman" w:hAnsi="Times New Roman"/>
          <w:b/>
          <w:i/>
        </w:rPr>
        <w:t xml:space="preserve">. </w:t>
      </w:r>
      <w:r w:rsidR="00C76995" w:rsidRPr="00A42ABA">
        <w:rPr>
          <w:rFonts w:ascii="Times New Roman" w:hAnsi="Times New Roman"/>
          <w:b/>
          <w:i/>
        </w:rPr>
        <w:t>Ortiz</w:t>
      </w:r>
      <w:r w:rsidR="00C76995" w:rsidRPr="00A42ABA">
        <w:rPr>
          <w:rFonts w:ascii="Times New Roman" w:hAnsi="Times New Roman"/>
          <w:i/>
        </w:rPr>
        <w:t>:</w:t>
      </w:r>
    </w:p>
    <w:p w:rsidR="00590964" w:rsidRPr="00A42ABA" w:rsidRDefault="00590964" w:rsidP="00590964">
      <w:pPr>
        <w:pStyle w:val="ListParagraph"/>
        <w:numPr>
          <w:ilvl w:val="2"/>
          <w:numId w:val="26"/>
        </w:numPr>
        <w:tabs>
          <w:tab w:val="left" w:pos="6320"/>
        </w:tabs>
        <w:rPr>
          <w:rFonts w:ascii="Times New Roman" w:hAnsi="Times New Roman"/>
          <w:i/>
        </w:rPr>
      </w:pPr>
      <w:proofErr w:type="gramStart"/>
      <w:r w:rsidRPr="00A42ABA">
        <w:rPr>
          <w:rFonts w:ascii="Times New Roman" w:hAnsi="Times New Roman"/>
          <w:i/>
        </w:rPr>
        <w:t>mechanics</w:t>
      </w:r>
      <w:proofErr w:type="gramEnd"/>
      <w:r w:rsidRPr="00A42ABA">
        <w:rPr>
          <w:rFonts w:ascii="Times New Roman" w:hAnsi="Times New Roman"/>
          <w:i/>
        </w:rPr>
        <w:t xml:space="preserve"> of actually prosecuting</w:t>
      </w:r>
    </w:p>
    <w:p w:rsidR="00590964" w:rsidRPr="00C76995" w:rsidRDefault="00590964" w:rsidP="00C76995">
      <w:pPr>
        <w:pStyle w:val="ListParagraph"/>
        <w:numPr>
          <w:ilvl w:val="3"/>
          <w:numId w:val="26"/>
        </w:numPr>
        <w:tabs>
          <w:tab w:val="left" w:pos="6320"/>
        </w:tabs>
        <w:rPr>
          <w:rFonts w:ascii="Times New Roman" w:hAnsi="Times New Roman"/>
          <w:i/>
        </w:rPr>
      </w:pPr>
      <w:proofErr w:type="gramStart"/>
      <w:r w:rsidRPr="00A42ABA">
        <w:rPr>
          <w:rFonts w:ascii="Times New Roman" w:hAnsi="Times New Roman"/>
          <w:i/>
        </w:rPr>
        <w:t>competent</w:t>
      </w:r>
      <w:proofErr w:type="gramEnd"/>
      <w:r w:rsidRPr="00A42ABA">
        <w:rPr>
          <w:rFonts w:ascii="Times New Roman" w:hAnsi="Times New Roman"/>
          <w:i/>
        </w:rPr>
        <w:t xml:space="preserve"> counsel</w:t>
      </w:r>
      <w:r w:rsidR="00C76995">
        <w:rPr>
          <w:rFonts w:ascii="Times New Roman" w:hAnsi="Times New Roman"/>
          <w:i/>
        </w:rPr>
        <w:t xml:space="preserve"> vs. selling out?</w:t>
      </w:r>
    </w:p>
    <w:p w:rsidR="00590964" w:rsidRPr="00A42ABA" w:rsidRDefault="00590964" w:rsidP="00590964">
      <w:pPr>
        <w:pStyle w:val="ListParagraph"/>
        <w:numPr>
          <w:ilvl w:val="4"/>
          <w:numId w:val="26"/>
        </w:numPr>
        <w:tabs>
          <w:tab w:val="left" w:pos="6320"/>
        </w:tabs>
        <w:rPr>
          <w:rFonts w:ascii="Times New Roman" w:hAnsi="Times New Roman"/>
          <w:i/>
        </w:rPr>
      </w:pPr>
      <w:r w:rsidRPr="00A42ABA">
        <w:rPr>
          <w:rFonts w:ascii="Times New Roman" w:hAnsi="Times New Roman"/>
          <w:i/>
        </w:rPr>
        <w:t xml:space="preserve">: </w:t>
      </w:r>
      <w:proofErr w:type="gramStart"/>
      <w:r w:rsidRPr="00A42ABA">
        <w:rPr>
          <w:rFonts w:ascii="Times New Roman" w:hAnsi="Times New Roman"/>
          <w:i/>
        </w:rPr>
        <w:t>suspicious</w:t>
      </w:r>
      <w:proofErr w:type="gramEnd"/>
      <w:r w:rsidRPr="00A42ABA">
        <w:rPr>
          <w:rFonts w:ascii="Times New Roman" w:hAnsi="Times New Roman"/>
          <w:i/>
        </w:rPr>
        <w:t xml:space="preserve"> bargaining regime, inventory claims who settled separately</w:t>
      </w:r>
      <w:r w:rsidR="00C76995">
        <w:rPr>
          <w:rFonts w:ascii="Times New Roman" w:hAnsi="Times New Roman"/>
          <w:i/>
        </w:rPr>
        <w:t xml:space="preserve"> </w:t>
      </w:r>
      <w:r w:rsidR="00C76995" w:rsidRPr="00A42ABA">
        <w:rPr>
          <w:rFonts w:ascii="Times New Roman" w:hAnsi="Times New Roman"/>
          <w:b/>
          <w:i/>
        </w:rPr>
        <w:t>Ortiz</w:t>
      </w:r>
      <w:r w:rsidR="00C76995">
        <w:rPr>
          <w:rFonts w:ascii="Times New Roman" w:hAnsi="Times New Roman"/>
          <w:b/>
          <w:i/>
        </w:rPr>
        <w:t xml:space="preserve">, </w:t>
      </w:r>
      <w:proofErr w:type="spellStart"/>
      <w:r w:rsidR="00C76995">
        <w:rPr>
          <w:rFonts w:ascii="Times New Roman" w:hAnsi="Times New Roman"/>
          <w:b/>
          <w:i/>
        </w:rPr>
        <w:t>Amchem</w:t>
      </w:r>
      <w:proofErr w:type="spellEnd"/>
    </w:p>
    <w:p w:rsidR="00590964" w:rsidRPr="00A42ABA" w:rsidRDefault="00590964" w:rsidP="00590964">
      <w:pPr>
        <w:pStyle w:val="ListParagraph"/>
        <w:numPr>
          <w:ilvl w:val="0"/>
          <w:numId w:val="26"/>
        </w:numPr>
        <w:tabs>
          <w:tab w:val="left" w:pos="6320"/>
        </w:tabs>
        <w:rPr>
          <w:rFonts w:ascii="Times New Roman" w:hAnsi="Times New Roman"/>
          <w:u w:val="single"/>
        </w:rPr>
      </w:pPr>
      <w:r w:rsidRPr="00A42ABA">
        <w:rPr>
          <w:rFonts w:ascii="Times New Roman" w:hAnsi="Times New Roman"/>
          <w:u w:val="single"/>
        </w:rPr>
        <w:t xml:space="preserve">b) </w:t>
      </w:r>
      <w:r w:rsidRPr="00A42ABA">
        <w:rPr>
          <w:rFonts w:ascii="Times New Roman" w:hAnsi="Times New Roman"/>
          <w:b/>
          <w:u w:val="single"/>
        </w:rPr>
        <w:t>TYPES OF CLASS ACTIONS</w:t>
      </w:r>
    </w:p>
    <w:p w:rsidR="00590964" w:rsidRPr="0099730B" w:rsidRDefault="00590964" w:rsidP="00590964">
      <w:pPr>
        <w:ind w:firstLine="720"/>
        <w:rPr>
          <w:rFonts w:ascii="Times New Roman" w:hAnsi="Times New Roman"/>
          <w:i/>
          <w:u w:val="single"/>
        </w:rPr>
      </w:pPr>
      <w:r w:rsidRPr="0099730B">
        <w:rPr>
          <w:rFonts w:ascii="Times New Roman" w:hAnsi="Times New Roman"/>
          <w:i/>
          <w:u w:val="single"/>
        </w:rPr>
        <w:t>Mandatory classes</w:t>
      </w:r>
    </w:p>
    <w:p w:rsidR="00590964" w:rsidRPr="00A42ABA" w:rsidRDefault="00621FB8" w:rsidP="00590964">
      <w:pPr>
        <w:pStyle w:val="ListParagraph"/>
        <w:numPr>
          <w:ilvl w:val="1"/>
          <w:numId w:val="26"/>
        </w:numPr>
        <w:tabs>
          <w:tab w:val="left" w:pos="720"/>
        </w:tabs>
        <w:rPr>
          <w:rFonts w:ascii="Times New Roman" w:hAnsi="Times New Roman"/>
        </w:rPr>
      </w:pPr>
      <w:r w:rsidRPr="00621FB8">
        <w:rPr>
          <w:rFonts w:ascii="Times New Roman" w:hAnsi="Times New Roman"/>
          <w:b/>
          <w:color w:val="008000"/>
        </w:rPr>
        <w:t>23(B)(</w:t>
      </w:r>
      <w:r w:rsidR="00590964" w:rsidRPr="00621FB8">
        <w:rPr>
          <w:rFonts w:ascii="Times New Roman" w:hAnsi="Times New Roman"/>
          <w:b/>
          <w:color w:val="008000"/>
        </w:rPr>
        <w:t>1)</w:t>
      </w:r>
      <w:r w:rsidR="00590964" w:rsidRPr="00A42ABA">
        <w:rPr>
          <w:rFonts w:ascii="Times New Roman" w:hAnsi="Times New Roman"/>
        </w:rPr>
        <w:t xml:space="preserve"> </w:t>
      </w:r>
      <w:r w:rsidR="00590964" w:rsidRPr="00A42ABA">
        <w:rPr>
          <w:rFonts w:ascii="Times New Roman" w:hAnsi="Times New Roman"/>
          <w:b/>
        </w:rPr>
        <w:t>Limited Pot</w:t>
      </w:r>
      <w:r w:rsidR="00590964" w:rsidRPr="00A42ABA">
        <w:rPr>
          <w:rFonts w:ascii="Times New Roman" w:hAnsi="Times New Roman"/>
        </w:rPr>
        <w:t xml:space="preserve">, etc: if risk of </w:t>
      </w:r>
    </w:p>
    <w:p w:rsidR="00590964" w:rsidRPr="00A42ABA" w:rsidRDefault="00590964" w:rsidP="00590964">
      <w:pPr>
        <w:pStyle w:val="ListParagraph"/>
        <w:numPr>
          <w:ilvl w:val="2"/>
          <w:numId w:val="26"/>
        </w:numPr>
        <w:tabs>
          <w:tab w:val="left" w:pos="72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>A</w:t>
      </w:r>
      <w:r w:rsidRPr="00A42ABA">
        <w:rPr>
          <w:rFonts w:ascii="Times New Roman" w:hAnsi="Times New Roman"/>
          <w:b/>
        </w:rPr>
        <w:t xml:space="preserve">) </w:t>
      </w:r>
      <w:proofErr w:type="gramStart"/>
      <w:r w:rsidRPr="00A42ABA">
        <w:rPr>
          <w:rFonts w:ascii="Times New Roman" w:hAnsi="Times New Roman"/>
          <w:b/>
        </w:rPr>
        <w:t>inconsistent</w:t>
      </w:r>
      <w:proofErr w:type="gramEnd"/>
      <w:r w:rsidRPr="00A42ABA">
        <w:rPr>
          <w:rFonts w:ascii="Times New Roman" w:hAnsi="Times New Roman"/>
          <w:b/>
        </w:rPr>
        <w:t xml:space="preserve"> judgments</w:t>
      </w:r>
      <w:r w:rsidRPr="00A42ABA">
        <w:rPr>
          <w:rFonts w:ascii="Times New Roman" w:hAnsi="Times New Roman"/>
        </w:rPr>
        <w:t>/incompatible standards for opposing party</w:t>
      </w:r>
    </w:p>
    <w:p w:rsidR="00590964" w:rsidRPr="00A42ABA" w:rsidRDefault="00590964" w:rsidP="00590964">
      <w:pPr>
        <w:pStyle w:val="ListParagraph"/>
        <w:numPr>
          <w:ilvl w:val="2"/>
          <w:numId w:val="26"/>
        </w:numPr>
        <w:tabs>
          <w:tab w:val="left" w:pos="72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 xml:space="preserve">B) </w:t>
      </w:r>
      <w:proofErr w:type="gramStart"/>
      <w:r w:rsidRPr="00A42ABA">
        <w:rPr>
          <w:rFonts w:ascii="Times New Roman" w:hAnsi="Times New Roman"/>
          <w:b/>
        </w:rPr>
        <w:t>dispositive</w:t>
      </w:r>
      <w:proofErr w:type="gramEnd"/>
      <w:r w:rsidRPr="00A42ABA">
        <w:rPr>
          <w:rFonts w:ascii="Times New Roman" w:hAnsi="Times New Roman"/>
          <w:b/>
        </w:rPr>
        <w:t xml:space="preserve"> of the interests</w:t>
      </w:r>
      <w:r w:rsidRPr="00A42ABA">
        <w:rPr>
          <w:rFonts w:ascii="Times New Roman" w:hAnsi="Times New Roman"/>
        </w:rPr>
        <w:t xml:space="preserve"> class members</w:t>
      </w:r>
    </w:p>
    <w:p w:rsidR="00590964" w:rsidRPr="00A42ABA" w:rsidRDefault="00590964" w:rsidP="00590964">
      <w:pPr>
        <w:pStyle w:val="ListParagraph"/>
        <w:numPr>
          <w:ilvl w:val="3"/>
          <w:numId w:val="26"/>
        </w:numPr>
        <w:tabs>
          <w:tab w:val="left" w:pos="720"/>
        </w:tabs>
        <w:rPr>
          <w:rFonts w:ascii="Times New Roman" w:hAnsi="Times New Roman"/>
        </w:rPr>
      </w:pPr>
      <w:proofErr w:type="spellStart"/>
      <w:r w:rsidRPr="00A42ABA">
        <w:rPr>
          <w:rFonts w:ascii="Times New Roman" w:hAnsi="Times New Roman"/>
          <w:i/>
        </w:rPr>
        <w:t>Eg</w:t>
      </w:r>
      <w:proofErr w:type="spellEnd"/>
      <w:r w:rsidRPr="00A42ABA">
        <w:rPr>
          <w:rFonts w:ascii="Times New Roman" w:hAnsi="Times New Roman"/>
          <w:i/>
        </w:rPr>
        <w:t>. Provident Tradesman limited insurance pool</w:t>
      </w:r>
    </w:p>
    <w:p w:rsidR="00590964" w:rsidRPr="00A42ABA" w:rsidRDefault="00590964" w:rsidP="00590964">
      <w:pPr>
        <w:pStyle w:val="ListParagraph"/>
        <w:numPr>
          <w:ilvl w:val="3"/>
          <w:numId w:val="26"/>
        </w:numPr>
        <w:tabs>
          <w:tab w:val="left" w:pos="720"/>
        </w:tabs>
        <w:rPr>
          <w:rFonts w:ascii="Times New Roman" w:hAnsi="Times New Roman"/>
        </w:rPr>
      </w:pPr>
      <w:r w:rsidRPr="00A42ABA">
        <w:rPr>
          <w:rFonts w:ascii="Times New Roman" w:hAnsi="Times New Roman"/>
          <w:i/>
        </w:rPr>
        <w:t>Can’t arbitrarily declare a fund limited without proving:</w:t>
      </w:r>
    </w:p>
    <w:p w:rsidR="00590964" w:rsidRPr="00A42ABA" w:rsidRDefault="00590964" w:rsidP="00590964">
      <w:pPr>
        <w:pStyle w:val="ListParagraph"/>
        <w:numPr>
          <w:ilvl w:val="4"/>
          <w:numId w:val="26"/>
        </w:numPr>
        <w:tabs>
          <w:tab w:val="left" w:pos="720"/>
        </w:tabs>
        <w:rPr>
          <w:rFonts w:ascii="Times New Roman" w:hAnsi="Times New Roman"/>
        </w:rPr>
      </w:pPr>
      <w:r w:rsidRPr="00A42ABA">
        <w:rPr>
          <w:rFonts w:ascii="Times New Roman" w:hAnsi="Times New Roman"/>
          <w:i/>
        </w:rPr>
        <w:t xml:space="preserve"> </w:t>
      </w:r>
      <w:proofErr w:type="gramStart"/>
      <w:r w:rsidRPr="00A42ABA">
        <w:rPr>
          <w:rFonts w:ascii="Times New Roman" w:hAnsi="Times New Roman"/>
          <w:i/>
        </w:rPr>
        <w:t>limited</w:t>
      </w:r>
      <w:proofErr w:type="gramEnd"/>
      <w:r w:rsidRPr="00A42ABA">
        <w:rPr>
          <w:rFonts w:ascii="Times New Roman" w:hAnsi="Times New Roman"/>
          <w:i/>
        </w:rPr>
        <w:t xml:space="preserve"> funds (</w:t>
      </w:r>
      <w:r w:rsidR="004D6E15">
        <w:rPr>
          <w:rFonts w:ascii="Times New Roman" w:hAnsi="Times New Roman"/>
          <w:i/>
        </w:rPr>
        <w:t>no “constructive bankruptcy”)</w:t>
      </w:r>
      <w:r w:rsidRPr="00A42ABA">
        <w:rPr>
          <w:rFonts w:ascii="Times New Roman" w:hAnsi="Times New Roman"/>
          <w:i/>
        </w:rPr>
        <w:t xml:space="preserve"> </w:t>
      </w:r>
    </w:p>
    <w:p w:rsidR="00590964" w:rsidRPr="00A42ABA" w:rsidRDefault="00590964" w:rsidP="00590964">
      <w:pPr>
        <w:pStyle w:val="ListParagraph"/>
        <w:numPr>
          <w:ilvl w:val="4"/>
          <w:numId w:val="26"/>
        </w:numPr>
        <w:tabs>
          <w:tab w:val="left" w:pos="720"/>
        </w:tabs>
        <w:rPr>
          <w:rFonts w:ascii="Times New Roman" w:hAnsi="Times New Roman"/>
        </w:rPr>
      </w:pPr>
      <w:proofErr w:type="gramStart"/>
      <w:r w:rsidRPr="00A42ABA">
        <w:rPr>
          <w:rFonts w:ascii="Times New Roman" w:hAnsi="Times New Roman"/>
          <w:i/>
        </w:rPr>
        <w:t>and</w:t>
      </w:r>
      <w:proofErr w:type="gramEnd"/>
      <w:r w:rsidRPr="00A42ABA">
        <w:rPr>
          <w:rFonts w:ascii="Times New Roman" w:hAnsi="Times New Roman"/>
          <w:i/>
        </w:rPr>
        <w:t xml:space="preserve"> likely size of claims</w:t>
      </w:r>
    </w:p>
    <w:p w:rsidR="00590964" w:rsidRPr="00A42ABA" w:rsidRDefault="00590964" w:rsidP="00590964">
      <w:pPr>
        <w:pStyle w:val="ListParagraph"/>
        <w:numPr>
          <w:ilvl w:val="5"/>
          <w:numId w:val="26"/>
        </w:numPr>
        <w:tabs>
          <w:tab w:val="left" w:pos="720"/>
        </w:tabs>
        <w:rPr>
          <w:rFonts w:ascii="Times New Roman" w:hAnsi="Times New Roman"/>
        </w:rPr>
      </w:pPr>
      <w:r w:rsidRPr="00A42ABA">
        <w:rPr>
          <w:rFonts w:ascii="Times New Roman" w:hAnsi="Times New Roman"/>
          <w:b/>
          <w:i/>
        </w:rPr>
        <w:t xml:space="preserve">Ortiz </w:t>
      </w:r>
      <w:r w:rsidRPr="00A42ABA">
        <w:rPr>
          <w:rFonts w:ascii="Times New Roman" w:hAnsi="Times New Roman"/>
        </w:rPr>
        <w:t>(</w:t>
      </w:r>
      <w:r w:rsidRPr="00A42ABA">
        <w:rPr>
          <w:rFonts w:ascii="Times New Roman" w:hAnsi="Times New Roman"/>
          <w:i/>
        </w:rPr>
        <w:t>asbestos) dicta</w:t>
      </w:r>
    </w:p>
    <w:p w:rsidR="00621FB8" w:rsidRDefault="00621FB8" w:rsidP="00590964">
      <w:pPr>
        <w:pStyle w:val="ListParagraph"/>
        <w:numPr>
          <w:ilvl w:val="1"/>
          <w:numId w:val="26"/>
        </w:numPr>
        <w:tabs>
          <w:tab w:val="left" w:pos="720"/>
        </w:tabs>
        <w:rPr>
          <w:rFonts w:ascii="Times New Roman" w:hAnsi="Times New Roman"/>
        </w:rPr>
      </w:pPr>
      <w:r w:rsidRPr="00621FB8">
        <w:rPr>
          <w:rFonts w:ascii="Times New Roman" w:hAnsi="Times New Roman"/>
          <w:b/>
          <w:color w:val="008000"/>
        </w:rPr>
        <w:t>23(B)(</w:t>
      </w:r>
      <w:r w:rsidR="00590964" w:rsidRPr="00621FB8">
        <w:rPr>
          <w:rFonts w:ascii="Times New Roman" w:hAnsi="Times New Roman"/>
          <w:b/>
          <w:color w:val="008000"/>
        </w:rPr>
        <w:t>2)</w:t>
      </w:r>
    </w:p>
    <w:p w:rsidR="00590964" w:rsidRPr="00A42ABA" w:rsidRDefault="00236671" w:rsidP="00621FB8">
      <w:pPr>
        <w:pStyle w:val="ListParagraph"/>
        <w:numPr>
          <w:ilvl w:val="2"/>
          <w:numId w:val="26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interests</w:t>
      </w:r>
      <w:proofErr w:type="gramEnd"/>
      <w:r>
        <w:rPr>
          <w:rFonts w:ascii="Times New Roman" w:hAnsi="Times New Roman"/>
        </w:rPr>
        <w:t xml:space="preserve"> of absent class members could be impaired/</w:t>
      </w:r>
      <w:r w:rsidR="00590964" w:rsidRPr="00A42ABA">
        <w:rPr>
          <w:rFonts w:ascii="Times New Roman" w:hAnsi="Times New Roman"/>
        </w:rPr>
        <w:t xml:space="preserve"> </w:t>
      </w:r>
      <w:r w:rsidR="00590964" w:rsidRPr="00A42ABA">
        <w:rPr>
          <w:rFonts w:ascii="Times New Roman" w:hAnsi="Times New Roman"/>
          <w:b/>
        </w:rPr>
        <w:t>Injunctive/Declaratory</w:t>
      </w:r>
      <w:r w:rsidR="00590964" w:rsidRPr="00A42ABA">
        <w:rPr>
          <w:rFonts w:ascii="Times New Roman" w:hAnsi="Times New Roman"/>
        </w:rPr>
        <w:t xml:space="preserve"> relief appropriate for class as a whole</w:t>
      </w:r>
    </w:p>
    <w:p w:rsidR="00621FB8" w:rsidRPr="00621FB8" w:rsidRDefault="00590964" w:rsidP="00590964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Times New Roman" w:hAnsi="Times New Roman"/>
          <w:u w:val="single"/>
        </w:rPr>
      </w:pPr>
      <w:r w:rsidRPr="0099730B">
        <w:rPr>
          <w:rFonts w:ascii="Times New Roman" w:hAnsi="Times New Roman"/>
          <w:u w:val="single"/>
        </w:rPr>
        <w:t xml:space="preserve">3) </w:t>
      </w:r>
      <w:r w:rsidRPr="0099730B">
        <w:rPr>
          <w:rFonts w:ascii="Times New Roman" w:hAnsi="Times New Roman"/>
          <w:i/>
          <w:u w:val="single"/>
        </w:rPr>
        <w:t>Opt Out</w:t>
      </w:r>
    </w:p>
    <w:p w:rsidR="00590964" w:rsidRPr="00621FB8" w:rsidRDefault="00621FB8" w:rsidP="00621FB8">
      <w:pPr>
        <w:pStyle w:val="ListParagraph"/>
        <w:numPr>
          <w:ilvl w:val="1"/>
          <w:numId w:val="26"/>
        </w:numPr>
        <w:tabs>
          <w:tab w:val="left" w:pos="720"/>
        </w:tabs>
        <w:rPr>
          <w:rFonts w:ascii="Times New Roman" w:hAnsi="Times New Roman"/>
          <w:b/>
          <w:color w:val="008000"/>
          <w:u w:val="single"/>
        </w:rPr>
      </w:pPr>
      <w:r w:rsidRPr="00621FB8">
        <w:rPr>
          <w:rFonts w:ascii="Times New Roman" w:hAnsi="Times New Roman"/>
          <w:b/>
          <w:color w:val="008000"/>
          <w:u w:val="single"/>
        </w:rPr>
        <w:t>23(B)(3)</w:t>
      </w:r>
    </w:p>
    <w:p w:rsidR="00590964" w:rsidRPr="00621FB8" w:rsidRDefault="00590964" w:rsidP="00590964">
      <w:pPr>
        <w:pStyle w:val="ListParagraph"/>
        <w:numPr>
          <w:ilvl w:val="1"/>
          <w:numId w:val="26"/>
        </w:numPr>
        <w:tabs>
          <w:tab w:val="left" w:pos="720"/>
        </w:tabs>
        <w:rPr>
          <w:rFonts w:ascii="Times New Roman" w:hAnsi="Times New Roman"/>
          <w:b/>
          <w:color w:val="008000"/>
        </w:rPr>
      </w:pPr>
      <w:r w:rsidRPr="00621FB8">
        <w:rPr>
          <w:rFonts w:ascii="Times New Roman" w:hAnsi="Times New Roman"/>
          <w:b/>
          <w:color w:val="008000"/>
        </w:rPr>
        <w:t>Predominance and superiority</w:t>
      </w:r>
    </w:p>
    <w:p w:rsidR="00590964" w:rsidRPr="00A42ABA" w:rsidRDefault="00590964" w:rsidP="00590964">
      <w:pPr>
        <w:pStyle w:val="ListParagraph"/>
        <w:numPr>
          <w:ilvl w:val="2"/>
          <w:numId w:val="26"/>
        </w:numPr>
        <w:tabs>
          <w:tab w:val="left" w:pos="72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 xml:space="preserve">Common questions of law or fact PREDOMINATE </w:t>
      </w:r>
    </w:p>
    <w:p w:rsidR="00590964" w:rsidRPr="00A42ABA" w:rsidRDefault="00590964" w:rsidP="00590964">
      <w:pPr>
        <w:pStyle w:val="ListParagraph"/>
        <w:numPr>
          <w:ilvl w:val="3"/>
          <w:numId w:val="26"/>
        </w:numPr>
        <w:tabs>
          <w:tab w:val="left" w:pos="72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i/>
        </w:rPr>
        <w:t>*</w:t>
      </w:r>
      <w:proofErr w:type="spellStart"/>
      <w:r w:rsidRPr="00A42ABA">
        <w:rPr>
          <w:rFonts w:ascii="Times New Roman" w:hAnsi="Times New Roman"/>
          <w:b/>
          <w:i/>
        </w:rPr>
        <w:t>Amchem</w:t>
      </w:r>
      <w:proofErr w:type="spellEnd"/>
      <w:r w:rsidRPr="00A42ABA">
        <w:rPr>
          <w:rFonts w:ascii="Times New Roman" w:hAnsi="Times New Roman"/>
          <w:i/>
        </w:rPr>
        <w:t>/asbestos: uncommon questions abound</w:t>
      </w:r>
    </w:p>
    <w:p w:rsidR="00590964" w:rsidRPr="0099730B" w:rsidRDefault="00590964" w:rsidP="0099730B">
      <w:pPr>
        <w:pStyle w:val="ListParagraph"/>
        <w:numPr>
          <w:ilvl w:val="2"/>
          <w:numId w:val="26"/>
        </w:numPr>
        <w:tabs>
          <w:tab w:val="left" w:pos="720"/>
        </w:tabs>
        <w:rPr>
          <w:rFonts w:ascii="Times New Roman" w:hAnsi="Times New Roman"/>
        </w:rPr>
      </w:pPr>
      <w:r w:rsidRPr="00A42ABA">
        <w:rPr>
          <w:rFonts w:ascii="Times New Roman" w:hAnsi="Times New Roman"/>
          <w:b/>
        </w:rPr>
        <w:t>Class action is SUPERIOR to alternatives for fairly and efficiently adjudicating</w:t>
      </w:r>
    </w:p>
    <w:p w:rsidR="00590964" w:rsidRPr="00A42ABA" w:rsidRDefault="00590964" w:rsidP="00590964">
      <w:pPr>
        <w:pStyle w:val="ListParagraph"/>
        <w:numPr>
          <w:ilvl w:val="2"/>
          <w:numId w:val="26"/>
        </w:numPr>
        <w:tabs>
          <w:tab w:val="left" w:pos="720"/>
        </w:tabs>
        <w:rPr>
          <w:rFonts w:ascii="Times New Roman" w:hAnsi="Times New Roman"/>
          <w:i/>
          <w:sz w:val="20"/>
        </w:rPr>
      </w:pPr>
      <w:r w:rsidRPr="00A42ABA">
        <w:rPr>
          <w:rFonts w:ascii="Times New Roman" w:hAnsi="Times New Roman"/>
          <w:i/>
          <w:sz w:val="20"/>
        </w:rPr>
        <w:t>*Predominance and Superiority are</w:t>
      </w:r>
      <w:r w:rsidRPr="00A42ABA">
        <w:rPr>
          <w:rFonts w:ascii="Times New Roman" w:hAnsi="Times New Roman"/>
          <w:b/>
          <w:i/>
          <w:sz w:val="20"/>
        </w:rPr>
        <w:t xml:space="preserve"> </w:t>
      </w:r>
      <w:r w:rsidRPr="00A42ABA">
        <w:rPr>
          <w:rFonts w:ascii="Times New Roman" w:hAnsi="Times New Roman"/>
          <w:i/>
          <w:sz w:val="20"/>
        </w:rPr>
        <w:t xml:space="preserve">P’s burden </w:t>
      </w:r>
    </w:p>
    <w:p w:rsidR="00590964" w:rsidRPr="004D6E15" w:rsidRDefault="004D6E15" w:rsidP="004D6E15">
      <w:pPr>
        <w:pStyle w:val="ListParagraph"/>
        <w:numPr>
          <w:ilvl w:val="3"/>
          <w:numId w:val="26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Can’t assume forum law applies to plaintiffs (</w:t>
      </w:r>
      <w:proofErr w:type="spellStart"/>
      <w:r>
        <w:rPr>
          <w:rFonts w:ascii="Times New Roman" w:hAnsi="Times New Roman"/>
          <w:i/>
          <w:sz w:val="20"/>
        </w:rPr>
        <w:t>Shutts</w:t>
      </w:r>
      <w:proofErr w:type="spellEnd"/>
      <w:r>
        <w:rPr>
          <w:rFonts w:ascii="Times New Roman" w:hAnsi="Times New Roman"/>
          <w:i/>
          <w:sz w:val="20"/>
        </w:rPr>
        <w:t>)</w:t>
      </w:r>
    </w:p>
    <w:p w:rsidR="00590964" w:rsidRPr="004D6E15" w:rsidRDefault="00590964" w:rsidP="004D6E15">
      <w:pPr>
        <w:pStyle w:val="ListParagraph"/>
        <w:numPr>
          <w:ilvl w:val="3"/>
          <w:numId w:val="26"/>
        </w:numPr>
        <w:tabs>
          <w:tab w:val="left" w:pos="720"/>
        </w:tabs>
        <w:rPr>
          <w:rFonts w:ascii="Times New Roman" w:hAnsi="Times New Roman"/>
          <w:i/>
          <w:sz w:val="20"/>
        </w:rPr>
      </w:pPr>
      <w:r w:rsidRPr="004D6E15">
        <w:rPr>
          <w:rFonts w:ascii="Times New Roman" w:hAnsi="Times New Roman"/>
          <w:i/>
          <w:sz w:val="20"/>
        </w:rPr>
        <w:t xml:space="preserve">Will individual mini trials be </w:t>
      </w:r>
      <w:proofErr w:type="gramStart"/>
      <w:r w:rsidRPr="004D6E15">
        <w:rPr>
          <w:rFonts w:ascii="Times New Roman" w:hAnsi="Times New Roman"/>
          <w:i/>
          <w:sz w:val="20"/>
        </w:rPr>
        <w:t>necessary(</w:t>
      </w:r>
      <w:proofErr w:type="gramEnd"/>
      <w:r w:rsidRPr="004D6E15">
        <w:rPr>
          <w:rFonts w:ascii="Times New Roman" w:hAnsi="Times New Roman"/>
          <w:i/>
          <w:sz w:val="20"/>
        </w:rPr>
        <w:t>state law, etc)?</w:t>
      </w:r>
      <w:r w:rsidR="004D6E15">
        <w:rPr>
          <w:rFonts w:ascii="Times New Roman" w:hAnsi="Times New Roman"/>
          <w:i/>
          <w:sz w:val="20"/>
        </w:rPr>
        <w:t xml:space="preserve"> (</w:t>
      </w:r>
      <w:proofErr w:type="spellStart"/>
      <w:r w:rsidR="004D6E15">
        <w:rPr>
          <w:rFonts w:ascii="Times New Roman" w:hAnsi="Times New Roman"/>
          <w:i/>
          <w:sz w:val="20"/>
        </w:rPr>
        <w:t>Castano</w:t>
      </w:r>
      <w:proofErr w:type="spellEnd"/>
      <w:r w:rsidR="004D6E15">
        <w:rPr>
          <w:rFonts w:ascii="Times New Roman" w:hAnsi="Times New Roman"/>
          <w:i/>
          <w:sz w:val="20"/>
        </w:rPr>
        <w:t>)</w:t>
      </w:r>
    </w:p>
    <w:p w:rsidR="00590964" w:rsidRPr="00A42ABA" w:rsidRDefault="00590964" w:rsidP="00590964">
      <w:pPr>
        <w:pStyle w:val="ListParagraph"/>
        <w:numPr>
          <w:ilvl w:val="2"/>
          <w:numId w:val="26"/>
        </w:numPr>
        <w:tabs>
          <w:tab w:val="left" w:pos="720"/>
        </w:tabs>
        <w:rPr>
          <w:rFonts w:ascii="Times New Roman" w:hAnsi="Times New Roman"/>
          <w:i/>
          <w:sz w:val="20"/>
        </w:rPr>
      </w:pPr>
      <w:r w:rsidRPr="00A42ABA">
        <w:rPr>
          <w:rFonts w:ascii="Times New Roman" w:hAnsi="Times New Roman"/>
          <w:i/>
          <w:sz w:val="20"/>
        </w:rPr>
        <w:t>*Can’t ignore differences in state laws for diverse claims, but not dispositive</w:t>
      </w:r>
    </w:p>
    <w:p w:rsidR="00590964" w:rsidRPr="00A42ABA" w:rsidRDefault="00590964" w:rsidP="00590964">
      <w:pPr>
        <w:pStyle w:val="ListParagraph"/>
        <w:numPr>
          <w:ilvl w:val="3"/>
          <w:numId w:val="26"/>
        </w:numPr>
        <w:tabs>
          <w:tab w:val="left" w:pos="720"/>
        </w:tabs>
        <w:rPr>
          <w:rFonts w:ascii="Times New Roman" w:hAnsi="Times New Roman"/>
          <w:i/>
          <w:sz w:val="20"/>
        </w:rPr>
      </w:pPr>
      <w:proofErr w:type="spellStart"/>
      <w:r w:rsidRPr="00A42ABA">
        <w:rPr>
          <w:rFonts w:ascii="Times New Roman" w:hAnsi="Times New Roman"/>
          <w:b/>
          <w:i/>
          <w:sz w:val="20"/>
        </w:rPr>
        <w:t>Castano</w:t>
      </w:r>
      <w:proofErr w:type="spellEnd"/>
    </w:p>
    <w:p w:rsidR="00590964" w:rsidRPr="00A42ABA" w:rsidRDefault="00590964" w:rsidP="00590964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 w:rsidRPr="00A42ABA">
        <w:rPr>
          <w:rFonts w:ascii="Times New Roman" w:hAnsi="Times New Roman"/>
        </w:rPr>
        <w:t xml:space="preserve">A) </w:t>
      </w:r>
      <w:proofErr w:type="gramStart"/>
      <w:r w:rsidRPr="00A42ABA">
        <w:rPr>
          <w:rFonts w:ascii="Times New Roman" w:hAnsi="Times New Roman"/>
        </w:rPr>
        <w:t>class</w:t>
      </w:r>
      <w:proofErr w:type="gramEnd"/>
      <w:r w:rsidRPr="00A42ABA">
        <w:rPr>
          <w:rFonts w:ascii="Times New Roman" w:hAnsi="Times New Roman"/>
        </w:rPr>
        <w:t xml:space="preserve"> members’ interest in individually controlling separate actions</w:t>
      </w:r>
    </w:p>
    <w:p w:rsidR="00590964" w:rsidRPr="00A42ABA" w:rsidRDefault="00590964" w:rsidP="0099730B">
      <w:pPr>
        <w:pStyle w:val="ListParagraph"/>
        <w:numPr>
          <w:ilvl w:val="1"/>
          <w:numId w:val="29"/>
        </w:numPr>
        <w:tabs>
          <w:tab w:val="left" w:pos="720"/>
        </w:tabs>
        <w:ind w:left="2160"/>
        <w:rPr>
          <w:rFonts w:ascii="Times New Roman" w:hAnsi="Times New Roman"/>
          <w:i/>
        </w:rPr>
      </w:pPr>
      <w:r w:rsidRPr="00A42ABA">
        <w:rPr>
          <w:rFonts w:ascii="Times New Roman" w:hAnsi="Times New Roman"/>
          <w:i/>
        </w:rPr>
        <w:t>*</w:t>
      </w:r>
      <w:proofErr w:type="gramStart"/>
      <w:r w:rsidRPr="00A42ABA">
        <w:rPr>
          <w:rFonts w:ascii="Times New Roman" w:hAnsi="Times New Roman"/>
          <w:i/>
        </w:rPr>
        <w:t>positive</w:t>
      </w:r>
      <w:proofErr w:type="gramEnd"/>
      <w:r w:rsidRPr="00A42ABA">
        <w:rPr>
          <w:rFonts w:ascii="Times New Roman" w:hAnsi="Times New Roman"/>
          <w:i/>
        </w:rPr>
        <w:t xml:space="preserve"> value claims raise autonomy issues</w:t>
      </w:r>
    </w:p>
    <w:p w:rsidR="00590964" w:rsidRPr="00A42ABA" w:rsidRDefault="00590964" w:rsidP="0099730B">
      <w:pPr>
        <w:pStyle w:val="ListParagraph"/>
        <w:numPr>
          <w:ilvl w:val="0"/>
          <w:numId w:val="29"/>
        </w:numPr>
        <w:tabs>
          <w:tab w:val="left" w:pos="720"/>
        </w:tabs>
        <w:ind w:left="2880"/>
        <w:rPr>
          <w:rFonts w:ascii="Times New Roman" w:hAnsi="Times New Roman"/>
          <w:i/>
        </w:rPr>
      </w:pPr>
      <w:r w:rsidRPr="00A42ABA">
        <w:rPr>
          <w:rFonts w:ascii="Times New Roman" w:hAnsi="Times New Roman"/>
          <w:b/>
          <w:i/>
        </w:rPr>
        <w:t>*</w:t>
      </w:r>
      <w:proofErr w:type="spellStart"/>
      <w:r w:rsidRPr="00A42ABA">
        <w:rPr>
          <w:rFonts w:ascii="Times New Roman" w:hAnsi="Times New Roman"/>
          <w:b/>
          <w:i/>
        </w:rPr>
        <w:t>Castano</w:t>
      </w:r>
      <w:proofErr w:type="spellEnd"/>
      <w:r w:rsidRPr="00A42ABA">
        <w:rPr>
          <w:rFonts w:ascii="Times New Roman" w:hAnsi="Times New Roman"/>
          <w:b/>
          <w:i/>
        </w:rPr>
        <w:t xml:space="preserve"> v. American Tobacco</w:t>
      </w:r>
      <w:r w:rsidRPr="00A42ABA">
        <w:rPr>
          <w:rFonts w:ascii="Times New Roman" w:hAnsi="Times New Roman"/>
          <w:i/>
        </w:rPr>
        <w:t xml:space="preserve">: </w:t>
      </w:r>
    </w:p>
    <w:p w:rsidR="00590964" w:rsidRPr="00A42ABA" w:rsidRDefault="00590964" w:rsidP="00590964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 w:rsidRPr="00A42ABA">
        <w:rPr>
          <w:rFonts w:ascii="Times New Roman" w:hAnsi="Times New Roman"/>
        </w:rPr>
        <w:t xml:space="preserve">B) </w:t>
      </w:r>
      <w:proofErr w:type="gramStart"/>
      <w:r w:rsidRPr="00A42ABA">
        <w:rPr>
          <w:rFonts w:ascii="Times New Roman" w:hAnsi="Times New Roman"/>
        </w:rPr>
        <w:t>extent</w:t>
      </w:r>
      <w:proofErr w:type="gramEnd"/>
      <w:r w:rsidRPr="00A42ABA">
        <w:rPr>
          <w:rFonts w:ascii="Times New Roman" w:hAnsi="Times New Roman"/>
        </w:rPr>
        <w:t xml:space="preserve"> and nature of </w:t>
      </w:r>
      <w:r w:rsidRPr="0099730B">
        <w:rPr>
          <w:rFonts w:ascii="Times New Roman" w:hAnsi="Times New Roman"/>
          <w:b/>
        </w:rPr>
        <w:t>litigation already begun</w:t>
      </w:r>
    </w:p>
    <w:p w:rsidR="00590964" w:rsidRPr="00A42ABA" w:rsidRDefault="00590964" w:rsidP="00590964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 w:rsidRPr="00A42ABA">
        <w:rPr>
          <w:rFonts w:ascii="Times New Roman" w:hAnsi="Times New Roman"/>
        </w:rPr>
        <w:t xml:space="preserve">C) </w:t>
      </w:r>
      <w:proofErr w:type="gramStart"/>
      <w:r w:rsidRPr="0099730B">
        <w:rPr>
          <w:rFonts w:ascii="Times New Roman" w:hAnsi="Times New Roman"/>
          <w:b/>
        </w:rPr>
        <w:t>desirability</w:t>
      </w:r>
      <w:proofErr w:type="gramEnd"/>
      <w:r w:rsidRPr="0099730B">
        <w:rPr>
          <w:rFonts w:ascii="Times New Roman" w:hAnsi="Times New Roman"/>
          <w:b/>
        </w:rPr>
        <w:t xml:space="preserve"> of concentrating in particular forum</w:t>
      </w:r>
    </w:p>
    <w:p w:rsidR="00590964" w:rsidRPr="00A42ABA" w:rsidRDefault="00590964" w:rsidP="00590964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 w:rsidRPr="00A42ABA">
        <w:rPr>
          <w:rFonts w:ascii="Times New Roman" w:hAnsi="Times New Roman"/>
        </w:rPr>
        <w:t xml:space="preserve">D) </w:t>
      </w:r>
      <w:proofErr w:type="gramStart"/>
      <w:r w:rsidRPr="0099730B">
        <w:rPr>
          <w:rFonts w:ascii="Times New Roman" w:hAnsi="Times New Roman"/>
          <w:b/>
        </w:rPr>
        <w:t>difficulties</w:t>
      </w:r>
      <w:proofErr w:type="gramEnd"/>
      <w:r w:rsidRPr="0099730B">
        <w:rPr>
          <w:rFonts w:ascii="Times New Roman" w:hAnsi="Times New Roman"/>
          <w:b/>
        </w:rPr>
        <w:t xml:space="preserve"> of managing class action</w:t>
      </w:r>
    </w:p>
    <w:p w:rsidR="0099730B" w:rsidRDefault="0099730B" w:rsidP="0099730B">
      <w:pPr>
        <w:tabs>
          <w:tab w:val="left" w:pos="720"/>
        </w:tabs>
        <w:rPr>
          <w:rFonts w:ascii="Times New Roman" w:hAnsi="Times New Roman"/>
          <w:b/>
          <w:i/>
        </w:rPr>
      </w:pPr>
    </w:p>
    <w:p w:rsidR="00590964" w:rsidRPr="0099730B" w:rsidRDefault="0099730B" w:rsidP="0099730B">
      <w:pPr>
        <w:tabs>
          <w:tab w:val="left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ab/>
        <w:t xml:space="preserve">* </w:t>
      </w:r>
      <w:r w:rsidR="00590964" w:rsidRPr="0099730B">
        <w:rPr>
          <w:rFonts w:ascii="Times New Roman" w:hAnsi="Times New Roman"/>
          <w:b/>
          <w:i/>
        </w:rPr>
        <w:t>Blackmail concerns</w:t>
      </w:r>
      <w:r>
        <w:rPr>
          <w:rFonts w:ascii="Times New Roman" w:hAnsi="Times New Roman"/>
          <w:b/>
          <w:i/>
        </w:rPr>
        <w:t xml:space="preserve"> (</w:t>
      </w:r>
      <w:proofErr w:type="spellStart"/>
      <w:r>
        <w:rPr>
          <w:rFonts w:ascii="Times New Roman" w:hAnsi="Times New Roman"/>
          <w:b/>
          <w:i/>
        </w:rPr>
        <w:t>Castano</w:t>
      </w:r>
      <w:proofErr w:type="spellEnd"/>
      <w:r>
        <w:rPr>
          <w:rFonts w:ascii="Times New Roman" w:hAnsi="Times New Roman"/>
          <w:b/>
          <w:i/>
        </w:rPr>
        <w:t>)</w:t>
      </w:r>
    </w:p>
    <w:p w:rsidR="00590964" w:rsidRPr="00C76995" w:rsidRDefault="00590964" w:rsidP="00C76995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="Times New Roman" w:hAnsi="Times New Roman"/>
        </w:rPr>
      </w:pPr>
      <w:r w:rsidRPr="00A42ABA">
        <w:rPr>
          <w:rFonts w:ascii="Times New Roman" w:hAnsi="Times New Roman"/>
          <w:b/>
          <w:i/>
        </w:rPr>
        <w:t>Judicial Blackmail</w:t>
      </w:r>
      <w:r w:rsidR="00C76995">
        <w:rPr>
          <w:rFonts w:ascii="Times New Roman" w:hAnsi="Times New Roman"/>
          <w:b/>
          <w:i/>
        </w:rPr>
        <w:t xml:space="preserve">: </w:t>
      </w:r>
      <w:r w:rsidR="00C76995">
        <w:rPr>
          <w:rFonts w:ascii="Times New Roman" w:hAnsi="Times New Roman"/>
          <w:i/>
        </w:rPr>
        <w:t>resources of the court</w:t>
      </w:r>
    </w:p>
    <w:p w:rsidR="00590964" w:rsidRPr="00C76995" w:rsidRDefault="00590964" w:rsidP="00C76995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="Times New Roman" w:hAnsi="Times New Roman"/>
        </w:rPr>
      </w:pPr>
      <w:r w:rsidRPr="00A42ABA">
        <w:rPr>
          <w:rFonts w:ascii="Times New Roman" w:hAnsi="Times New Roman"/>
          <w:b/>
          <w:i/>
        </w:rPr>
        <w:t>Defendant Blackmail</w:t>
      </w:r>
      <w:r w:rsidR="00C76995">
        <w:rPr>
          <w:rFonts w:ascii="Times New Roman" w:hAnsi="Times New Roman"/>
          <w:b/>
          <w:i/>
        </w:rPr>
        <w:t xml:space="preserve">: </w:t>
      </w:r>
      <w:r w:rsidR="00C76995">
        <w:rPr>
          <w:rFonts w:ascii="Times New Roman" w:hAnsi="Times New Roman"/>
          <w:i/>
        </w:rPr>
        <w:t>Esp.</w:t>
      </w:r>
      <w:r w:rsidRPr="00C76995">
        <w:rPr>
          <w:rFonts w:ascii="Times New Roman" w:hAnsi="Times New Roman"/>
          <w:i/>
        </w:rPr>
        <w:t xml:space="preserve"> </w:t>
      </w:r>
      <w:r w:rsidRPr="00C76995">
        <w:rPr>
          <w:rFonts w:ascii="Times New Roman" w:hAnsi="Times New Roman"/>
          <w:b/>
          <w:i/>
        </w:rPr>
        <w:t>IMMATURE TORT</w:t>
      </w:r>
      <w:r w:rsidRPr="00C76995">
        <w:rPr>
          <w:rFonts w:ascii="Times New Roman" w:hAnsi="Times New Roman"/>
          <w:i/>
        </w:rPr>
        <w:t xml:space="preserve"> huge variance, </w:t>
      </w:r>
    </w:p>
    <w:p w:rsidR="00590964" w:rsidRPr="00C76995" w:rsidRDefault="00590964" w:rsidP="00C76995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="Times New Roman" w:hAnsi="Times New Roman"/>
        </w:rPr>
      </w:pPr>
      <w:r w:rsidRPr="00A42ABA">
        <w:rPr>
          <w:rFonts w:ascii="Times New Roman" w:hAnsi="Times New Roman"/>
          <w:i/>
        </w:rPr>
        <w:t>BUT not always credible</w:t>
      </w:r>
      <w:r w:rsidR="00C76995">
        <w:rPr>
          <w:rFonts w:ascii="Times New Roman" w:hAnsi="Times New Roman"/>
          <w:i/>
        </w:rPr>
        <w:t xml:space="preserve"> (P’s weaker alone, less likely to litigate)</w:t>
      </w:r>
    </w:p>
    <w:p w:rsidR="0099730B" w:rsidRDefault="0099730B" w:rsidP="0099730B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ab/>
      </w:r>
      <w:r w:rsidR="00590964" w:rsidRPr="0099730B">
        <w:rPr>
          <w:rFonts w:ascii="Times New Roman" w:hAnsi="Times New Roman"/>
          <w:b/>
          <w:i/>
        </w:rPr>
        <w:t>*</w:t>
      </w:r>
      <w:r w:rsidR="00C76995">
        <w:rPr>
          <w:rFonts w:ascii="Times New Roman" w:hAnsi="Times New Roman"/>
          <w:b/>
          <w:i/>
        </w:rPr>
        <w:t xml:space="preserve">Note: </w:t>
      </w:r>
      <w:r w:rsidR="00590964" w:rsidRPr="0099730B">
        <w:rPr>
          <w:rFonts w:ascii="Times New Roman" w:hAnsi="Times New Roman"/>
          <w:b/>
          <w:i/>
        </w:rPr>
        <w:t>Ps do not require minimum contacts</w:t>
      </w:r>
    </w:p>
    <w:p w:rsidR="00590964" w:rsidRPr="0099730B" w:rsidRDefault="0099730B" w:rsidP="0099730B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90964" w:rsidRPr="0099730B">
        <w:rPr>
          <w:rFonts w:ascii="Times New Roman" w:hAnsi="Times New Roman"/>
          <w:b/>
          <w:i/>
        </w:rPr>
        <w:t xml:space="preserve">Phillips Petroleum v </w:t>
      </w:r>
      <w:proofErr w:type="spellStart"/>
      <w:r w:rsidR="00590964" w:rsidRPr="0099730B">
        <w:rPr>
          <w:rFonts w:ascii="Times New Roman" w:hAnsi="Times New Roman"/>
          <w:b/>
          <w:i/>
        </w:rPr>
        <w:t>Shutts</w:t>
      </w:r>
      <w:proofErr w:type="spellEnd"/>
      <w:r w:rsidR="00590964" w:rsidRPr="0099730B">
        <w:rPr>
          <w:rFonts w:ascii="Times New Roman" w:hAnsi="Times New Roman"/>
          <w:b/>
          <w:i/>
        </w:rPr>
        <w:t xml:space="preserve"> </w:t>
      </w:r>
      <w:r w:rsidR="00590964" w:rsidRPr="0099730B">
        <w:rPr>
          <w:rFonts w:ascii="Times New Roman" w:hAnsi="Times New Roman"/>
          <w:b/>
        </w:rPr>
        <w:t>(not rule 23, but general concerns)</w:t>
      </w:r>
    </w:p>
    <w:p w:rsidR="00590964" w:rsidRPr="00A42ABA" w:rsidRDefault="00590964" w:rsidP="0099730B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 xml:space="preserve">Ds require more protection </w:t>
      </w:r>
    </w:p>
    <w:p w:rsidR="00590964" w:rsidRPr="00A42ABA" w:rsidRDefault="00590964" w:rsidP="0099730B">
      <w:pPr>
        <w:pStyle w:val="ListParagraph"/>
        <w:numPr>
          <w:ilvl w:val="1"/>
          <w:numId w:val="29"/>
        </w:numPr>
        <w:tabs>
          <w:tab w:val="left" w:pos="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>(</w:t>
      </w:r>
      <w:proofErr w:type="gramStart"/>
      <w:r w:rsidRPr="00A42ABA">
        <w:rPr>
          <w:rFonts w:ascii="Times New Roman" w:hAnsi="Times New Roman"/>
        </w:rPr>
        <w:t>liberty</w:t>
      </w:r>
      <w:proofErr w:type="gramEnd"/>
      <w:r w:rsidRPr="00A42ABA">
        <w:rPr>
          <w:rFonts w:ascii="Times New Roman" w:hAnsi="Times New Roman"/>
        </w:rPr>
        <w:t xml:space="preserve"> interests, haled into court, burden of defense)</w:t>
      </w:r>
    </w:p>
    <w:p w:rsidR="00590964" w:rsidRPr="00A42ABA" w:rsidRDefault="00590964" w:rsidP="0099730B">
      <w:pPr>
        <w:pStyle w:val="ListParagraph"/>
        <w:numPr>
          <w:ilvl w:val="0"/>
          <w:numId w:val="29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>Absent class members require less protection</w:t>
      </w:r>
    </w:p>
    <w:p w:rsidR="00590964" w:rsidRPr="00A42ABA" w:rsidRDefault="00590964" w:rsidP="0099730B">
      <w:pPr>
        <w:pStyle w:val="ListParagraph"/>
        <w:numPr>
          <w:ilvl w:val="1"/>
          <w:numId w:val="29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</w:rPr>
        <w:t>Don’t have to do anything, lose only chose in action</w:t>
      </w:r>
    </w:p>
    <w:p w:rsidR="00590964" w:rsidRPr="00A42ABA" w:rsidRDefault="00590964" w:rsidP="0099730B">
      <w:pPr>
        <w:pStyle w:val="ListParagraph"/>
        <w:numPr>
          <w:ilvl w:val="1"/>
          <w:numId w:val="29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</w:rPr>
        <w:t>Especially with negative value claims</w:t>
      </w:r>
    </w:p>
    <w:p w:rsidR="00590964" w:rsidRPr="00A42ABA" w:rsidRDefault="00590964" w:rsidP="0099730B">
      <w:pPr>
        <w:pStyle w:val="ListParagraph"/>
        <w:numPr>
          <w:ilvl w:val="1"/>
          <w:numId w:val="29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</w:rPr>
        <w:t>Protected by representative and by court</w:t>
      </w:r>
    </w:p>
    <w:p w:rsidR="00590964" w:rsidRPr="00A42ABA" w:rsidRDefault="00590964" w:rsidP="00590964">
      <w:pPr>
        <w:pStyle w:val="ListParagraph"/>
        <w:tabs>
          <w:tab w:val="left" w:pos="720"/>
        </w:tabs>
        <w:ind w:left="1260"/>
        <w:rPr>
          <w:rFonts w:ascii="Times New Roman" w:hAnsi="Times New Roman"/>
        </w:rPr>
      </w:pPr>
    </w:p>
    <w:p w:rsidR="00590964" w:rsidRPr="00A42ABA" w:rsidRDefault="00590964" w:rsidP="00590964">
      <w:pPr>
        <w:pStyle w:val="ListParagraph"/>
        <w:tabs>
          <w:tab w:val="left" w:pos="720"/>
        </w:tabs>
        <w:ind w:left="2160"/>
        <w:rPr>
          <w:rFonts w:ascii="Times New Roman" w:hAnsi="Times New Roman"/>
        </w:rPr>
      </w:pPr>
      <w:r w:rsidRPr="00A42ABA">
        <w:rPr>
          <w:rFonts w:ascii="Times New Roman" w:hAnsi="Times New Roman"/>
        </w:rPr>
        <w:tab/>
      </w:r>
    </w:p>
    <w:p w:rsidR="00590964" w:rsidRPr="00A42ABA" w:rsidRDefault="00590964" w:rsidP="00590964">
      <w:pPr>
        <w:tabs>
          <w:tab w:val="left" w:pos="6320"/>
        </w:tabs>
        <w:rPr>
          <w:rFonts w:ascii="Times New Roman" w:hAnsi="Times New Roman"/>
          <w:b/>
          <w:u w:val="single"/>
        </w:rPr>
      </w:pPr>
      <w:r w:rsidRPr="00A42ABA">
        <w:rPr>
          <w:rFonts w:ascii="Times New Roman" w:hAnsi="Times New Roman"/>
          <w:b/>
          <w:u w:val="single"/>
        </w:rPr>
        <w:t xml:space="preserve">c) CERTIFICATION/NOTICE/JUDGMENT/SUBCLASSES, ETC.  </w:t>
      </w:r>
    </w:p>
    <w:p w:rsidR="00590964" w:rsidRPr="00A42ABA" w:rsidRDefault="00590964" w:rsidP="00590964">
      <w:pPr>
        <w:tabs>
          <w:tab w:val="left" w:pos="36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ab/>
        <w:t>1) Certification Order</w:t>
      </w:r>
    </w:p>
    <w:p w:rsidR="00590964" w:rsidRPr="00A42ABA" w:rsidRDefault="00590964" w:rsidP="0059096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 xml:space="preserve">A) </w:t>
      </w:r>
      <w:proofErr w:type="gramStart"/>
      <w:r w:rsidRPr="0099730B">
        <w:rPr>
          <w:rFonts w:ascii="Times New Roman" w:hAnsi="Times New Roman"/>
          <w:b/>
        </w:rPr>
        <w:t>earliest</w:t>
      </w:r>
      <w:proofErr w:type="gramEnd"/>
      <w:r w:rsidRPr="0099730B">
        <w:rPr>
          <w:rFonts w:ascii="Times New Roman" w:hAnsi="Times New Roman"/>
          <w:b/>
        </w:rPr>
        <w:t xml:space="preserve"> practicable time</w:t>
      </w:r>
    </w:p>
    <w:p w:rsidR="00590964" w:rsidRPr="00A42ABA" w:rsidRDefault="00590964" w:rsidP="0059096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 xml:space="preserve">B) </w:t>
      </w:r>
      <w:proofErr w:type="gramStart"/>
      <w:r w:rsidRPr="00A42ABA">
        <w:rPr>
          <w:rFonts w:ascii="Times New Roman" w:hAnsi="Times New Roman"/>
          <w:b/>
        </w:rPr>
        <w:t>define</w:t>
      </w:r>
      <w:proofErr w:type="gramEnd"/>
      <w:r w:rsidRPr="00A42ABA">
        <w:rPr>
          <w:rFonts w:ascii="Times New Roman" w:hAnsi="Times New Roman"/>
          <w:b/>
        </w:rPr>
        <w:t xml:space="preserve"> class and appoint counsel (23(g))</w:t>
      </w:r>
    </w:p>
    <w:p w:rsidR="00590964" w:rsidRPr="00A42ABA" w:rsidRDefault="00590964" w:rsidP="0059096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>C)</w:t>
      </w:r>
      <w:r w:rsidR="004D6E15">
        <w:rPr>
          <w:rFonts w:ascii="Times New Roman" w:hAnsi="Times New Roman"/>
          <w:b/>
        </w:rPr>
        <w:t xml:space="preserve"> </w:t>
      </w:r>
      <w:proofErr w:type="gramStart"/>
      <w:r w:rsidR="004D6E15">
        <w:rPr>
          <w:rFonts w:ascii="Times New Roman" w:hAnsi="Times New Roman"/>
          <w:b/>
        </w:rPr>
        <w:t>conditional</w:t>
      </w:r>
      <w:proofErr w:type="gramEnd"/>
      <w:r w:rsidR="004D6E15">
        <w:rPr>
          <w:rFonts w:ascii="Times New Roman" w:hAnsi="Times New Roman"/>
          <w:b/>
        </w:rPr>
        <w:t xml:space="preserve"> certification --</w:t>
      </w:r>
      <w:r w:rsidRPr="00A42ABA">
        <w:rPr>
          <w:rFonts w:ascii="Times New Roman" w:hAnsi="Times New Roman"/>
          <w:b/>
        </w:rPr>
        <w:t xml:space="preserve"> may be altered or amended before judgment</w:t>
      </w:r>
    </w:p>
    <w:p w:rsidR="00590964" w:rsidRPr="00A42ABA" w:rsidRDefault="00590964" w:rsidP="00590964">
      <w:pPr>
        <w:tabs>
          <w:tab w:val="left" w:pos="0"/>
        </w:tabs>
        <w:ind w:left="360"/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>2) Notice</w:t>
      </w:r>
    </w:p>
    <w:p w:rsidR="00590964" w:rsidRPr="00A42ABA" w:rsidRDefault="00590964" w:rsidP="00590964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 xml:space="preserve">A) </w:t>
      </w:r>
      <w:proofErr w:type="gramStart"/>
      <w:r w:rsidRPr="00A42ABA">
        <w:rPr>
          <w:rFonts w:ascii="Times New Roman" w:hAnsi="Times New Roman"/>
        </w:rPr>
        <w:t>b</w:t>
      </w:r>
      <w:proofErr w:type="gramEnd"/>
      <w:r w:rsidRPr="00A42ABA">
        <w:rPr>
          <w:rFonts w:ascii="Times New Roman" w:hAnsi="Times New Roman"/>
        </w:rPr>
        <w:t xml:space="preserve">(1) or b(2): court </w:t>
      </w:r>
      <w:r w:rsidRPr="00C76995">
        <w:rPr>
          <w:rFonts w:ascii="Times New Roman" w:hAnsi="Times New Roman"/>
          <w:b/>
        </w:rPr>
        <w:t>may direct notice</w:t>
      </w:r>
      <w:r w:rsidRPr="00A42ABA">
        <w:rPr>
          <w:rFonts w:ascii="Times New Roman" w:hAnsi="Times New Roman"/>
        </w:rPr>
        <w:t xml:space="preserve"> to the class</w:t>
      </w:r>
    </w:p>
    <w:p w:rsidR="00590964" w:rsidRPr="00A42ABA" w:rsidRDefault="00590964" w:rsidP="00590964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 xml:space="preserve">B) </w:t>
      </w:r>
      <w:proofErr w:type="gramStart"/>
      <w:r w:rsidRPr="00A42ABA">
        <w:rPr>
          <w:rFonts w:ascii="Times New Roman" w:hAnsi="Times New Roman"/>
        </w:rPr>
        <w:t>b</w:t>
      </w:r>
      <w:proofErr w:type="gramEnd"/>
      <w:r w:rsidRPr="00A42ABA">
        <w:rPr>
          <w:rFonts w:ascii="Times New Roman" w:hAnsi="Times New Roman"/>
        </w:rPr>
        <w:t xml:space="preserve">(3): court </w:t>
      </w:r>
      <w:r w:rsidRPr="00C76995">
        <w:rPr>
          <w:rFonts w:ascii="Times New Roman" w:hAnsi="Times New Roman"/>
          <w:b/>
        </w:rPr>
        <w:t xml:space="preserve">MUST direct best notice that is practicable </w:t>
      </w:r>
      <w:r w:rsidRPr="00A42ABA">
        <w:rPr>
          <w:rFonts w:ascii="Times New Roman" w:hAnsi="Times New Roman"/>
        </w:rPr>
        <w:t>under the circumstances, including all individuals who can be identified through reasonable effort.  Plain, easily understood</w:t>
      </w:r>
    </w:p>
    <w:p w:rsidR="00E732EF" w:rsidRPr="00E732EF" w:rsidRDefault="00590964" w:rsidP="00590964">
      <w:pPr>
        <w:pStyle w:val="ListParagraph"/>
        <w:numPr>
          <w:ilvl w:val="1"/>
          <w:numId w:val="27"/>
        </w:numPr>
        <w:tabs>
          <w:tab w:val="left" w:pos="0"/>
        </w:tabs>
        <w:rPr>
          <w:rFonts w:ascii="Times New Roman" w:hAnsi="Times New Roman"/>
          <w:b/>
          <w:i/>
        </w:rPr>
      </w:pPr>
      <w:r w:rsidRPr="00A42ABA">
        <w:rPr>
          <w:rFonts w:ascii="Times New Roman" w:hAnsi="Times New Roman"/>
          <w:b/>
          <w:i/>
        </w:rPr>
        <w:t>*</w:t>
      </w:r>
      <w:proofErr w:type="spellStart"/>
      <w:r w:rsidRPr="00A42ABA">
        <w:rPr>
          <w:rFonts w:ascii="Times New Roman" w:hAnsi="Times New Roman"/>
          <w:b/>
          <w:i/>
        </w:rPr>
        <w:t>Shutts</w:t>
      </w:r>
      <w:proofErr w:type="spellEnd"/>
      <w:r w:rsidRPr="00A42ABA">
        <w:rPr>
          <w:rFonts w:ascii="Times New Roman" w:hAnsi="Times New Roman"/>
          <w:b/>
          <w:i/>
        </w:rPr>
        <w:t xml:space="preserve"> </w:t>
      </w:r>
      <w:r w:rsidRPr="00A42ABA">
        <w:rPr>
          <w:rFonts w:ascii="Times New Roman" w:hAnsi="Times New Roman"/>
          <w:i/>
        </w:rPr>
        <w:t>excluded parties not served.  Other courts allow public notification to suffice.  More strict on notice for opt-in classes!</w:t>
      </w:r>
    </w:p>
    <w:p w:rsidR="00590964" w:rsidRPr="00A42ABA" w:rsidRDefault="00E732EF" w:rsidP="00590964">
      <w:pPr>
        <w:pStyle w:val="ListParagraph"/>
        <w:numPr>
          <w:ilvl w:val="1"/>
          <w:numId w:val="27"/>
        </w:numPr>
        <w:tabs>
          <w:tab w:val="left" w:pos="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*</w:t>
      </w:r>
      <w:proofErr w:type="spellStart"/>
      <w:r>
        <w:rPr>
          <w:rFonts w:ascii="Times New Roman" w:hAnsi="Times New Roman"/>
          <w:b/>
          <w:i/>
        </w:rPr>
        <w:t>Mullane</w:t>
      </w:r>
      <w:proofErr w:type="spellEnd"/>
      <w:r>
        <w:rPr>
          <w:rFonts w:ascii="Times New Roman" w:hAnsi="Times New Roman"/>
          <w:b/>
          <w:i/>
        </w:rPr>
        <w:t xml:space="preserve">: </w:t>
      </w:r>
      <w:proofErr w:type="spellStart"/>
      <w:r>
        <w:rPr>
          <w:rFonts w:ascii="Times New Roman" w:hAnsi="Times New Roman"/>
          <w:b/>
          <w:i/>
        </w:rPr>
        <w:t>indiv</w:t>
      </w:r>
      <w:proofErr w:type="spellEnd"/>
      <w:r>
        <w:rPr>
          <w:rFonts w:ascii="Times New Roman" w:hAnsi="Times New Roman"/>
          <w:b/>
          <w:i/>
        </w:rPr>
        <w:t xml:space="preserve"> notice by mail, if impractical constructive by publication</w:t>
      </w:r>
    </w:p>
    <w:p w:rsidR="00590964" w:rsidRPr="00A42ABA" w:rsidRDefault="00590964" w:rsidP="00590964">
      <w:pPr>
        <w:tabs>
          <w:tab w:val="left" w:pos="0"/>
        </w:tabs>
        <w:ind w:left="360"/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>3) Judgment…</w:t>
      </w:r>
    </w:p>
    <w:p w:rsidR="00590964" w:rsidRPr="00A42ABA" w:rsidRDefault="00590964" w:rsidP="00590964">
      <w:pPr>
        <w:tabs>
          <w:tab w:val="left" w:pos="0"/>
        </w:tabs>
        <w:ind w:left="360"/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>5) Subclasses</w:t>
      </w:r>
    </w:p>
    <w:p w:rsidR="00590964" w:rsidRPr="00A42ABA" w:rsidRDefault="00590964" w:rsidP="00590964">
      <w:pPr>
        <w:tabs>
          <w:tab w:val="left" w:pos="0"/>
        </w:tabs>
        <w:rPr>
          <w:rFonts w:ascii="Times New Roman" w:hAnsi="Times New Roman"/>
          <w:b/>
          <w:u w:val="single"/>
        </w:rPr>
      </w:pPr>
      <w:r w:rsidRPr="00A42ABA">
        <w:rPr>
          <w:rFonts w:ascii="Times New Roman" w:hAnsi="Times New Roman"/>
          <w:b/>
          <w:u w:val="single"/>
        </w:rPr>
        <w:t xml:space="preserve">d) CONDUCTNG THE ACTION  </w:t>
      </w:r>
    </w:p>
    <w:p w:rsidR="00C76995" w:rsidRDefault="00590964" w:rsidP="00590964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 xml:space="preserve">B) </w:t>
      </w:r>
      <w:proofErr w:type="gramStart"/>
      <w:r w:rsidRPr="00A42ABA">
        <w:rPr>
          <w:rFonts w:ascii="Times New Roman" w:hAnsi="Times New Roman"/>
          <w:b/>
        </w:rPr>
        <w:t>ongoing</w:t>
      </w:r>
      <w:proofErr w:type="gramEnd"/>
      <w:r w:rsidRPr="00A42ABA">
        <w:rPr>
          <w:rFonts w:ascii="Times New Roman" w:hAnsi="Times New Roman"/>
          <w:b/>
        </w:rPr>
        <w:t xml:space="preserve"> notice</w:t>
      </w:r>
    </w:p>
    <w:p w:rsidR="00C76995" w:rsidRDefault="00C76995" w:rsidP="00C76995">
      <w:pPr>
        <w:pStyle w:val="ListParagraph"/>
        <w:tabs>
          <w:tab w:val="left" w:pos="0"/>
        </w:tabs>
        <w:rPr>
          <w:rFonts w:ascii="Times New Roman" w:hAnsi="Times New Roman"/>
          <w:b/>
        </w:rPr>
      </w:pPr>
    </w:p>
    <w:p w:rsidR="00590964" w:rsidRPr="00A42ABA" w:rsidRDefault="00C76995" w:rsidP="00C76995">
      <w:pPr>
        <w:pStyle w:val="ListParagraph"/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Only AFTER 23(a) and (b):</w:t>
      </w:r>
    </w:p>
    <w:p w:rsidR="00590964" w:rsidRPr="00A42ABA" w:rsidRDefault="00590964" w:rsidP="00590964">
      <w:pPr>
        <w:tabs>
          <w:tab w:val="left" w:pos="0"/>
        </w:tabs>
        <w:rPr>
          <w:rFonts w:ascii="Times New Roman" w:hAnsi="Times New Roman"/>
          <w:b/>
          <w:u w:val="single"/>
        </w:rPr>
      </w:pPr>
      <w:r w:rsidRPr="00A42ABA">
        <w:rPr>
          <w:rFonts w:ascii="Times New Roman" w:hAnsi="Times New Roman"/>
          <w:b/>
          <w:u w:val="single"/>
        </w:rPr>
        <w:t xml:space="preserve">e) SETTLEMENT, VOLUNTARY DISMISSAL, COMPROMISE: </w:t>
      </w:r>
    </w:p>
    <w:p w:rsidR="00590964" w:rsidRPr="00A42ABA" w:rsidRDefault="00590964" w:rsidP="00590964">
      <w:p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>Settlement requires court approval</w:t>
      </w:r>
    </w:p>
    <w:p w:rsidR="00590964" w:rsidRPr="00A42ABA" w:rsidRDefault="00590964" w:rsidP="00590964">
      <w:pPr>
        <w:pStyle w:val="ListParagraph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</w:rPr>
        <w:t xml:space="preserve">1) </w:t>
      </w:r>
      <w:proofErr w:type="gramStart"/>
      <w:r w:rsidRPr="00A42ABA">
        <w:rPr>
          <w:rFonts w:ascii="Times New Roman" w:hAnsi="Times New Roman"/>
        </w:rPr>
        <w:t>notice</w:t>
      </w:r>
      <w:proofErr w:type="gramEnd"/>
    </w:p>
    <w:p w:rsidR="00590964" w:rsidRPr="00A42ABA" w:rsidRDefault="00590964" w:rsidP="00590964">
      <w:pPr>
        <w:pStyle w:val="ListParagraph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</w:rPr>
        <w:t xml:space="preserve">2) </w:t>
      </w:r>
      <w:proofErr w:type="gramStart"/>
      <w:r w:rsidRPr="00A42ABA">
        <w:rPr>
          <w:rFonts w:ascii="Times New Roman" w:hAnsi="Times New Roman"/>
        </w:rPr>
        <w:t>hearing</w:t>
      </w:r>
      <w:proofErr w:type="gramEnd"/>
      <w:r w:rsidRPr="00A42ABA">
        <w:rPr>
          <w:rFonts w:ascii="Times New Roman" w:hAnsi="Times New Roman"/>
        </w:rPr>
        <w:t xml:space="preserve"> finding it is fair, reasonable and adequate</w:t>
      </w:r>
    </w:p>
    <w:p w:rsidR="00C76995" w:rsidRPr="00C76995" w:rsidRDefault="00590964" w:rsidP="00590964">
      <w:pPr>
        <w:pStyle w:val="ListParagraph"/>
        <w:numPr>
          <w:ilvl w:val="1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</w:rPr>
        <w:t>*</w:t>
      </w:r>
      <w:proofErr w:type="gramStart"/>
      <w:r w:rsidRPr="00A42ABA">
        <w:rPr>
          <w:rFonts w:ascii="Times New Roman" w:hAnsi="Times New Roman"/>
          <w:i/>
        </w:rPr>
        <w:t>equitable</w:t>
      </w:r>
      <w:proofErr w:type="gramEnd"/>
      <w:r w:rsidRPr="00A42ABA">
        <w:rPr>
          <w:rFonts w:ascii="Times New Roman" w:hAnsi="Times New Roman"/>
          <w:i/>
        </w:rPr>
        <w:t xml:space="preserve"> impressionistic consideration</w:t>
      </w:r>
    </w:p>
    <w:p w:rsidR="00C76995" w:rsidRPr="00C76995" w:rsidRDefault="00C76995" w:rsidP="00590964">
      <w:pPr>
        <w:pStyle w:val="ListParagraph"/>
        <w:numPr>
          <w:ilvl w:val="1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*</w:t>
      </w:r>
      <w:proofErr w:type="gramStart"/>
      <w:r>
        <w:rPr>
          <w:rFonts w:ascii="Times New Roman" w:hAnsi="Times New Roman"/>
          <w:i/>
        </w:rPr>
        <w:t>inflation</w:t>
      </w:r>
      <w:proofErr w:type="gram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amchem</w:t>
      </w:r>
      <w:proofErr w:type="spellEnd"/>
      <w:r>
        <w:rPr>
          <w:rFonts w:ascii="Times New Roman" w:hAnsi="Times New Roman"/>
          <w:i/>
        </w:rPr>
        <w:t>)</w:t>
      </w:r>
    </w:p>
    <w:p w:rsidR="00C76995" w:rsidRPr="00C76995" w:rsidRDefault="00C76995" w:rsidP="00590964">
      <w:pPr>
        <w:pStyle w:val="ListParagraph"/>
        <w:numPr>
          <w:ilvl w:val="1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*</w:t>
      </w:r>
      <w:proofErr w:type="gramStart"/>
      <w:r>
        <w:rPr>
          <w:rFonts w:ascii="Times New Roman" w:hAnsi="Times New Roman"/>
          <w:i/>
        </w:rPr>
        <w:t>legitimacy</w:t>
      </w:r>
      <w:proofErr w:type="gramEnd"/>
      <w:r>
        <w:rPr>
          <w:rFonts w:ascii="Times New Roman" w:hAnsi="Times New Roman"/>
          <w:i/>
        </w:rPr>
        <w:t xml:space="preserve"> concerns (</w:t>
      </w:r>
      <w:proofErr w:type="spellStart"/>
      <w:r>
        <w:rPr>
          <w:rFonts w:ascii="Times New Roman" w:hAnsi="Times New Roman"/>
          <w:i/>
        </w:rPr>
        <w:t>amchem</w:t>
      </w:r>
      <w:proofErr w:type="spellEnd"/>
      <w:r>
        <w:rPr>
          <w:rFonts w:ascii="Times New Roman" w:hAnsi="Times New Roman"/>
          <w:i/>
        </w:rPr>
        <w:t>)</w:t>
      </w:r>
    </w:p>
    <w:p w:rsidR="00590964" w:rsidRPr="00166A14" w:rsidRDefault="00C76995" w:rsidP="00166A14">
      <w:pPr>
        <w:pStyle w:val="ListParagraph"/>
        <w:numPr>
          <w:ilvl w:val="1"/>
          <w:numId w:val="31"/>
        </w:numPr>
        <w:tabs>
          <w:tab w:val="left" w:pos="0"/>
          <w:tab w:val="left" w:pos="8100"/>
        </w:tabs>
        <w:rPr>
          <w:rFonts w:ascii="Times New Roman" w:hAnsi="Times New Roman"/>
          <w:b/>
        </w:rPr>
      </w:pPr>
      <w:r w:rsidRPr="00166A14">
        <w:rPr>
          <w:rFonts w:ascii="Times New Roman" w:hAnsi="Times New Roman"/>
          <w:i/>
        </w:rPr>
        <w:t>Would extra money just have gone to lawyers? (Ortiz)</w:t>
      </w:r>
    </w:p>
    <w:p w:rsidR="00590964" w:rsidRPr="00166A14" w:rsidRDefault="00590964" w:rsidP="00590964">
      <w:pPr>
        <w:pStyle w:val="ListParagraph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166A14">
        <w:rPr>
          <w:rFonts w:ascii="Times New Roman" w:hAnsi="Times New Roman"/>
        </w:rPr>
        <w:t xml:space="preserve">3) </w:t>
      </w:r>
      <w:proofErr w:type="gramStart"/>
      <w:r w:rsidRPr="00166A14">
        <w:rPr>
          <w:rFonts w:ascii="Times New Roman" w:hAnsi="Times New Roman"/>
        </w:rPr>
        <w:t>identify</w:t>
      </w:r>
      <w:proofErr w:type="gramEnd"/>
      <w:r w:rsidRPr="00166A14">
        <w:rPr>
          <w:rFonts w:ascii="Times New Roman" w:hAnsi="Times New Roman"/>
        </w:rPr>
        <w:t xml:space="preserve"> agreements made in connection with proposal</w:t>
      </w:r>
    </w:p>
    <w:p w:rsidR="00590964" w:rsidRPr="00A42ABA" w:rsidRDefault="00590964" w:rsidP="00590964">
      <w:pPr>
        <w:pStyle w:val="ListParagraph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</w:rPr>
        <w:t xml:space="preserve">4) </w:t>
      </w:r>
      <w:proofErr w:type="gramStart"/>
      <w:r w:rsidRPr="00A42ABA">
        <w:rPr>
          <w:rFonts w:ascii="Times New Roman" w:hAnsi="Times New Roman"/>
        </w:rPr>
        <w:t>may</w:t>
      </w:r>
      <w:proofErr w:type="gramEnd"/>
      <w:r w:rsidRPr="00A42ABA">
        <w:rPr>
          <w:rFonts w:ascii="Times New Roman" w:hAnsi="Times New Roman"/>
        </w:rPr>
        <w:t xml:space="preserve"> require new opportunity to opt out for b(3)</w:t>
      </w:r>
    </w:p>
    <w:p w:rsidR="00590964" w:rsidRPr="00A42ABA" w:rsidRDefault="00590964" w:rsidP="00590964">
      <w:pPr>
        <w:pStyle w:val="ListParagraph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</w:rPr>
        <w:t xml:space="preserve">5) </w:t>
      </w:r>
      <w:proofErr w:type="gramStart"/>
      <w:r w:rsidRPr="00A42ABA">
        <w:rPr>
          <w:rFonts w:ascii="Times New Roman" w:hAnsi="Times New Roman"/>
        </w:rPr>
        <w:t>any</w:t>
      </w:r>
      <w:proofErr w:type="gramEnd"/>
      <w:r w:rsidRPr="00A42ABA">
        <w:rPr>
          <w:rFonts w:ascii="Times New Roman" w:hAnsi="Times New Roman"/>
        </w:rPr>
        <w:t xml:space="preserve"> class member may object</w:t>
      </w:r>
    </w:p>
    <w:p w:rsidR="00590964" w:rsidRPr="00A42ABA" w:rsidRDefault="00590964" w:rsidP="00590964">
      <w:pPr>
        <w:pStyle w:val="ListParagraph"/>
        <w:numPr>
          <w:ilvl w:val="1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b/>
        </w:rPr>
        <w:t>*</w:t>
      </w:r>
      <w:r w:rsidRPr="00A42ABA">
        <w:rPr>
          <w:rFonts w:ascii="Times New Roman" w:hAnsi="Times New Roman"/>
          <w:i/>
        </w:rPr>
        <w:t>Most class actions settle before litigation</w:t>
      </w:r>
      <w:r w:rsidR="00C76995">
        <w:rPr>
          <w:rFonts w:ascii="Times New Roman" w:hAnsi="Times New Roman"/>
          <w:i/>
        </w:rPr>
        <w:t xml:space="preserve"> (after some dispositive motion)</w:t>
      </w:r>
    </w:p>
    <w:p w:rsidR="00590964" w:rsidRPr="00C76995" w:rsidRDefault="00590964" w:rsidP="00C76995">
      <w:pPr>
        <w:pStyle w:val="ListParagraph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i/>
        </w:rPr>
        <w:t>*Settlement classes: class action filed AFTER settlement (not intended to be litigated)</w:t>
      </w:r>
    </w:p>
    <w:p w:rsidR="00590964" w:rsidRPr="00A42ABA" w:rsidRDefault="00590964" w:rsidP="00590964">
      <w:pPr>
        <w:pStyle w:val="ListParagraph"/>
        <w:numPr>
          <w:ilvl w:val="2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i/>
        </w:rPr>
        <w:t xml:space="preserve">Settlement Class context taken into account, but not dispositive </w:t>
      </w:r>
    </w:p>
    <w:p w:rsidR="00590964" w:rsidRPr="00A42ABA" w:rsidRDefault="00590964" w:rsidP="00590964">
      <w:pPr>
        <w:pStyle w:val="ListParagraph"/>
        <w:numPr>
          <w:ilvl w:val="3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C76995">
        <w:rPr>
          <w:rFonts w:ascii="Times New Roman" w:hAnsi="Times New Roman"/>
          <w:b/>
          <w:i/>
        </w:rPr>
        <w:t>Diet Drugs</w:t>
      </w:r>
      <w:r w:rsidRPr="00A42ABA">
        <w:rPr>
          <w:rFonts w:ascii="Times New Roman" w:hAnsi="Times New Roman"/>
          <w:i/>
        </w:rPr>
        <w:t xml:space="preserve"> settlement class of six million was divided into subclasses and approved, with may opt-out opportunities</w:t>
      </w:r>
    </w:p>
    <w:p w:rsidR="00590964" w:rsidRPr="00A42ABA" w:rsidRDefault="00590964" w:rsidP="00590964">
      <w:pPr>
        <w:pStyle w:val="ListParagraph"/>
        <w:numPr>
          <w:ilvl w:val="1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i/>
        </w:rPr>
        <w:t xml:space="preserve">Alternative: </w:t>
      </w:r>
      <w:r w:rsidRPr="00A42ABA">
        <w:rPr>
          <w:rFonts w:ascii="Times New Roman" w:hAnsi="Times New Roman"/>
          <w:b/>
          <w:i/>
        </w:rPr>
        <w:t>deference to district court and efficiency</w:t>
      </w:r>
    </w:p>
    <w:p w:rsidR="00590964" w:rsidRPr="00A42ABA" w:rsidRDefault="00590964" w:rsidP="00590964">
      <w:pPr>
        <w:pStyle w:val="ListParagraph"/>
        <w:numPr>
          <w:ilvl w:val="2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proofErr w:type="spellStart"/>
      <w:r w:rsidRPr="00A42ABA">
        <w:rPr>
          <w:rFonts w:ascii="Times New Roman" w:hAnsi="Times New Roman"/>
          <w:b/>
          <w:i/>
        </w:rPr>
        <w:t>Amchem</w:t>
      </w:r>
      <w:proofErr w:type="spellEnd"/>
      <w:r w:rsidRPr="00A42ABA">
        <w:rPr>
          <w:rFonts w:ascii="Times New Roman" w:hAnsi="Times New Roman"/>
          <w:b/>
          <w:i/>
        </w:rPr>
        <w:t xml:space="preserve">, </w:t>
      </w:r>
      <w:proofErr w:type="spellStart"/>
      <w:r w:rsidRPr="00A42ABA">
        <w:rPr>
          <w:rFonts w:ascii="Times New Roman" w:hAnsi="Times New Roman"/>
          <w:b/>
        </w:rPr>
        <w:t>Breyer’s</w:t>
      </w:r>
      <w:proofErr w:type="spellEnd"/>
      <w:r w:rsidRPr="00A42ABA">
        <w:rPr>
          <w:rFonts w:ascii="Times New Roman" w:hAnsi="Times New Roman"/>
          <w:b/>
        </w:rPr>
        <w:t xml:space="preserve"> Dissent</w:t>
      </w:r>
      <w:r w:rsidRPr="00A42ABA">
        <w:rPr>
          <w:rFonts w:ascii="Times New Roman" w:hAnsi="Times New Roman"/>
          <w:b/>
          <w:i/>
        </w:rPr>
        <w:t>:</w:t>
      </w:r>
    </w:p>
    <w:p w:rsidR="00590964" w:rsidRPr="00A42ABA" w:rsidRDefault="00590964" w:rsidP="00590964">
      <w:pPr>
        <w:pStyle w:val="ListParagraph"/>
        <w:numPr>
          <w:ilvl w:val="3"/>
          <w:numId w:val="31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  <w:i/>
        </w:rPr>
        <w:t>Interest in solving the problem if settlement is not unfair</w:t>
      </w:r>
      <w:r w:rsidR="008F56C2">
        <w:rPr>
          <w:rFonts w:ascii="Times New Roman" w:hAnsi="Times New Roman"/>
          <w:i/>
        </w:rPr>
        <w:t>, concern that negative claims will never be heard</w:t>
      </w:r>
    </w:p>
    <w:p w:rsidR="00590964" w:rsidRPr="00A42ABA" w:rsidRDefault="00590964" w:rsidP="00590964">
      <w:pPr>
        <w:tabs>
          <w:tab w:val="left" w:pos="0"/>
        </w:tabs>
        <w:rPr>
          <w:rFonts w:ascii="Times New Roman" w:hAnsi="Times New Roman"/>
          <w:b/>
          <w:u w:val="single"/>
        </w:rPr>
      </w:pPr>
      <w:r w:rsidRPr="00A42ABA">
        <w:rPr>
          <w:rFonts w:ascii="Times New Roman" w:hAnsi="Times New Roman"/>
          <w:b/>
          <w:u w:val="single"/>
        </w:rPr>
        <w:t>f) APPEALS</w:t>
      </w:r>
    </w:p>
    <w:p w:rsidR="00590964" w:rsidRPr="00A42ABA" w:rsidRDefault="00590964" w:rsidP="00590964">
      <w:pPr>
        <w:pStyle w:val="ListParagraph"/>
        <w:numPr>
          <w:ilvl w:val="0"/>
          <w:numId w:val="28"/>
        </w:numPr>
        <w:tabs>
          <w:tab w:val="left" w:pos="0"/>
        </w:tabs>
        <w:rPr>
          <w:rFonts w:ascii="Times New Roman" w:hAnsi="Times New Roman"/>
          <w:b/>
        </w:rPr>
      </w:pPr>
      <w:r w:rsidRPr="00A42ABA">
        <w:rPr>
          <w:rFonts w:ascii="Times New Roman" w:hAnsi="Times New Roman"/>
        </w:rPr>
        <w:t>May permit interlocutory appeal granting or denying certification w/in 10 days (doesn’t stay actions)</w:t>
      </w:r>
    </w:p>
    <w:p w:rsidR="00590964" w:rsidRPr="00A42ABA" w:rsidRDefault="00590964" w:rsidP="00590964">
      <w:pPr>
        <w:tabs>
          <w:tab w:val="left" w:pos="6320"/>
        </w:tabs>
        <w:rPr>
          <w:rFonts w:ascii="Times New Roman" w:hAnsi="Times New Roman"/>
          <w:b/>
        </w:rPr>
      </w:pPr>
    </w:p>
    <w:p w:rsidR="00590964" w:rsidRPr="00A42ABA" w:rsidRDefault="0099730B" w:rsidP="0099730B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CLASS ACTION PRECLUSION: </w:t>
      </w:r>
      <w:r w:rsidRPr="00A42ABA">
        <w:rPr>
          <w:rFonts w:ascii="Times New Roman" w:hAnsi="Times New Roman"/>
          <w:b/>
          <w:i/>
        </w:rPr>
        <w:t>Cooper v. Federal Reserve Bank of Richmond</w:t>
      </w:r>
    </w:p>
    <w:p w:rsidR="00590964" w:rsidRPr="00A42ABA" w:rsidRDefault="00590964" w:rsidP="00590964">
      <w:pPr>
        <w:tabs>
          <w:tab w:val="left" w:pos="450"/>
        </w:tabs>
        <w:rPr>
          <w:rFonts w:ascii="Times New Roman" w:hAnsi="Times New Roman"/>
        </w:rPr>
      </w:pPr>
      <w:r w:rsidRPr="00A42ABA">
        <w:rPr>
          <w:rFonts w:ascii="Times New Roman" w:hAnsi="Times New Roman"/>
          <w:b/>
        </w:rPr>
        <w:tab/>
      </w:r>
      <w:r w:rsidRPr="00A42ABA">
        <w:rPr>
          <w:rFonts w:ascii="Times New Roman" w:hAnsi="Times New Roman"/>
        </w:rPr>
        <w:t>Class action precludes future cases for</w:t>
      </w:r>
    </w:p>
    <w:p w:rsidR="00590964" w:rsidRPr="00A42ABA" w:rsidRDefault="00590964" w:rsidP="00590964">
      <w:pPr>
        <w:tabs>
          <w:tab w:val="left" w:pos="45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ab/>
      </w:r>
      <w:r w:rsidRPr="00A42ABA">
        <w:rPr>
          <w:rFonts w:ascii="Times New Roman" w:hAnsi="Times New Roman"/>
        </w:rPr>
        <w:tab/>
        <w:t xml:space="preserve">1) </w:t>
      </w:r>
      <w:r w:rsidRPr="00A42ABA">
        <w:rPr>
          <w:rFonts w:ascii="Times New Roman" w:hAnsi="Times New Roman"/>
          <w:b/>
        </w:rPr>
        <w:t>Individual claims</w:t>
      </w:r>
      <w:r w:rsidRPr="00A42ABA">
        <w:rPr>
          <w:rFonts w:ascii="Times New Roman" w:hAnsi="Times New Roman"/>
        </w:rPr>
        <w:t xml:space="preserve"> (often of class reps) that were actually and necessarily litigated</w:t>
      </w:r>
    </w:p>
    <w:p w:rsidR="00590964" w:rsidRPr="00A42ABA" w:rsidRDefault="00590964" w:rsidP="00590964">
      <w:pPr>
        <w:tabs>
          <w:tab w:val="left" w:pos="45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ab/>
      </w:r>
      <w:r w:rsidRPr="00A42ABA">
        <w:rPr>
          <w:rFonts w:ascii="Times New Roman" w:hAnsi="Times New Roman"/>
        </w:rPr>
        <w:tab/>
        <w:t xml:space="preserve">2) </w:t>
      </w:r>
      <w:r w:rsidRPr="00A42ABA">
        <w:rPr>
          <w:rFonts w:ascii="Times New Roman" w:hAnsi="Times New Roman"/>
          <w:b/>
        </w:rPr>
        <w:t xml:space="preserve">Class claims </w:t>
      </w:r>
      <w:r w:rsidRPr="00A42ABA">
        <w:rPr>
          <w:rFonts w:ascii="Times New Roman" w:hAnsi="Times New Roman"/>
        </w:rPr>
        <w:t>on general issues  (e.g. pattern and practice of discrimination)</w:t>
      </w:r>
    </w:p>
    <w:p w:rsidR="00590964" w:rsidRPr="00A42ABA" w:rsidRDefault="00590964" w:rsidP="00590964">
      <w:pPr>
        <w:tabs>
          <w:tab w:val="left" w:pos="450"/>
        </w:tabs>
        <w:rPr>
          <w:rFonts w:ascii="Times New Roman" w:hAnsi="Times New Roman"/>
        </w:rPr>
      </w:pPr>
      <w:r w:rsidRPr="00A42ABA">
        <w:rPr>
          <w:rFonts w:ascii="Times New Roman" w:hAnsi="Times New Roman"/>
        </w:rPr>
        <w:tab/>
        <w:t>NOT on all individual claims of every class member</w:t>
      </w:r>
    </w:p>
    <w:p w:rsidR="003E4273" w:rsidRDefault="004D6E15" w:rsidP="004D6E15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6"/>
        </w:tabs>
      </w:pPr>
      <w:r>
        <w:t xml:space="preserve"> </w:t>
      </w:r>
    </w:p>
    <w:p w:rsidR="00FA0036" w:rsidRPr="00C76995" w:rsidRDefault="00FA0036" w:rsidP="004D6E15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6"/>
        </w:tabs>
        <w:rPr>
          <w:b/>
        </w:rPr>
      </w:pPr>
      <w:r w:rsidRPr="00C76995">
        <w:rPr>
          <w:b/>
        </w:rPr>
        <w:t>SUBJECT MATTER JURISDICTION</w:t>
      </w:r>
    </w:p>
    <w:p w:rsidR="00FA0036" w:rsidRDefault="00FA0036" w:rsidP="00FA0036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6"/>
        </w:tabs>
      </w:pPr>
      <w:r>
        <w:t>Fed question</w:t>
      </w:r>
      <w:r w:rsidR="00AD6451">
        <w:t xml:space="preserve"> ok</w:t>
      </w:r>
    </w:p>
    <w:p w:rsidR="00AD6451" w:rsidRDefault="00AD6451" w:rsidP="00FA0036">
      <w:pPr>
        <w:pStyle w:val="ListParagraph"/>
        <w:numPr>
          <w:ilvl w:val="0"/>
          <w:numId w:val="41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6"/>
        </w:tabs>
      </w:pPr>
      <w:r>
        <w:t>Diversity</w:t>
      </w:r>
    </w:p>
    <w:p w:rsidR="00AD6451" w:rsidRDefault="00AD6451" w:rsidP="00AD6451">
      <w:pPr>
        <w:pStyle w:val="ListParagraph"/>
        <w:numPr>
          <w:ilvl w:val="3"/>
          <w:numId w:val="41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6"/>
        </w:tabs>
      </w:pPr>
      <w:r>
        <w:t xml:space="preserve">Named parties for complete diversity (Ben </w:t>
      </w:r>
      <w:proofErr w:type="spellStart"/>
      <w:r>
        <w:t>Hur</w:t>
      </w:r>
      <w:proofErr w:type="spellEnd"/>
      <w:r>
        <w:t>)</w:t>
      </w:r>
    </w:p>
    <w:p w:rsidR="00AD6451" w:rsidRDefault="00C76995" w:rsidP="00AD6451">
      <w:pPr>
        <w:pStyle w:val="ListParagraph"/>
        <w:numPr>
          <w:ilvl w:val="3"/>
          <w:numId w:val="41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6"/>
        </w:tabs>
      </w:pPr>
      <w:r>
        <w:t>Ok if &gt;1 member &gt;$75,000</w:t>
      </w:r>
      <w:r w:rsidR="00AD6451">
        <w:t xml:space="preserve"> (</w:t>
      </w:r>
      <w:proofErr w:type="spellStart"/>
      <w:r w:rsidR="00AD6451">
        <w:t>Allapattah</w:t>
      </w:r>
      <w:proofErr w:type="spellEnd"/>
      <w:r w:rsidR="00AD6451">
        <w:t>)</w:t>
      </w:r>
    </w:p>
    <w:p w:rsidR="00AD6451" w:rsidRDefault="00AD6451" w:rsidP="00AD6451">
      <w:pPr>
        <w:pStyle w:val="ListParagraph"/>
        <w:numPr>
          <w:ilvl w:val="4"/>
          <w:numId w:val="41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6"/>
        </w:tabs>
      </w:pPr>
      <w:r>
        <w:t>But can’t aggregate (Snyder v. Harris)</w:t>
      </w:r>
    </w:p>
    <w:p w:rsidR="00C76995" w:rsidRPr="00DF4835" w:rsidRDefault="003E4273" w:rsidP="00AD6451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6"/>
        </w:tabs>
        <w:ind w:left="2160"/>
        <w:rPr>
          <w:b/>
          <w:i/>
          <w:u w:val="single"/>
        </w:rPr>
      </w:pPr>
      <w:r>
        <w:br w:type="page"/>
      </w:r>
      <w:r w:rsidR="00C76995" w:rsidRPr="00DF4835">
        <w:rPr>
          <w:b/>
          <w:i/>
          <w:u w:val="single"/>
        </w:rPr>
        <w:t>POLICY</w:t>
      </w:r>
    </w:p>
    <w:p w:rsidR="00ED5FC1" w:rsidRDefault="00ED5FC1" w:rsidP="00AD6451">
      <w:pPr>
        <w:pStyle w:val="ListParagraph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6"/>
        </w:tabs>
        <w:ind w:left="2160"/>
      </w:pPr>
    </w:p>
    <w:p w:rsidR="003E4273" w:rsidRPr="00D95BBE" w:rsidRDefault="003E4273" w:rsidP="003E4273">
      <w:pPr>
        <w:pStyle w:val="ListParagraph"/>
        <w:numPr>
          <w:ilvl w:val="0"/>
          <w:numId w:val="37"/>
        </w:numPr>
        <w:rPr>
          <w:b/>
        </w:rPr>
      </w:pPr>
      <w:r w:rsidRPr="00D95BBE">
        <w:rPr>
          <w:b/>
        </w:rPr>
        <w:t>Cite: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 w:rsidRPr="00660C27">
        <w:rPr>
          <w:u w:val="single"/>
        </w:rPr>
        <w:t>FRCP 1</w:t>
      </w:r>
      <w:r w:rsidRPr="00660C27">
        <w:t xml:space="preserve">: “just, speedy, and inexpensive” 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>
        <w:rPr>
          <w:u w:val="single"/>
        </w:rPr>
        <w:t>Due Process</w:t>
      </w:r>
      <w:r>
        <w:t>: fed (5</w:t>
      </w:r>
      <w:r w:rsidRPr="00660C27">
        <w:rPr>
          <w:vertAlign w:val="superscript"/>
        </w:rPr>
        <w:t>th</w:t>
      </w:r>
      <w:r>
        <w:t>) and states (14</w:t>
      </w:r>
      <w:r w:rsidRPr="00660C27">
        <w:rPr>
          <w:vertAlign w:val="superscript"/>
        </w:rPr>
        <w:t>th</w:t>
      </w:r>
      <w:r>
        <w:t>)</w:t>
      </w:r>
    </w:p>
    <w:p w:rsidR="003E4273" w:rsidRDefault="003E4273" w:rsidP="003E4273">
      <w:pPr>
        <w:pStyle w:val="ListParagraph"/>
        <w:ind w:left="1440"/>
      </w:pPr>
    </w:p>
    <w:p w:rsidR="003E4273" w:rsidRPr="00CB061A" w:rsidRDefault="003E4273" w:rsidP="003E4273">
      <w:pPr>
        <w:pStyle w:val="ListParagraph"/>
        <w:numPr>
          <w:ilvl w:val="0"/>
          <w:numId w:val="37"/>
        </w:numPr>
      </w:pPr>
      <w:r>
        <w:rPr>
          <w:b/>
        </w:rPr>
        <w:t>Framing Questions</w:t>
      </w:r>
    </w:p>
    <w:p w:rsidR="003E4273" w:rsidRPr="00CB061A" w:rsidRDefault="003E4273" w:rsidP="003E4273">
      <w:pPr>
        <w:pStyle w:val="ListParagraph"/>
        <w:numPr>
          <w:ilvl w:val="1"/>
          <w:numId w:val="37"/>
        </w:numPr>
      </w:pPr>
      <w:r>
        <w:rPr>
          <w:b/>
        </w:rPr>
        <w:t>What is the power of the court?</w:t>
      </w:r>
    </w:p>
    <w:p w:rsidR="003E4273" w:rsidRPr="00CB061A" w:rsidRDefault="003E4273" w:rsidP="003E4273">
      <w:pPr>
        <w:pStyle w:val="ListParagraph"/>
        <w:numPr>
          <w:ilvl w:val="2"/>
          <w:numId w:val="37"/>
        </w:numPr>
      </w:pPr>
      <w:r w:rsidRPr="00CB061A">
        <w:t>Where does it come from?</w:t>
      </w:r>
    </w:p>
    <w:p w:rsidR="003E4273" w:rsidRPr="00CB061A" w:rsidRDefault="003E4273" w:rsidP="003E4273">
      <w:pPr>
        <w:pStyle w:val="ListParagraph"/>
        <w:numPr>
          <w:ilvl w:val="2"/>
          <w:numId w:val="37"/>
        </w:numPr>
      </w:pPr>
      <w:r w:rsidRPr="00CB061A">
        <w:t>How far does it extend?</w:t>
      </w:r>
    </w:p>
    <w:p w:rsidR="003E4273" w:rsidRPr="00CB061A" w:rsidRDefault="003E4273" w:rsidP="003E4273">
      <w:pPr>
        <w:pStyle w:val="ListParagraph"/>
        <w:numPr>
          <w:ilvl w:val="1"/>
          <w:numId w:val="37"/>
        </w:numPr>
      </w:pPr>
      <w:r>
        <w:rPr>
          <w:b/>
        </w:rPr>
        <w:t>What are the rights of the parties and the state?</w:t>
      </w:r>
    </w:p>
    <w:p w:rsidR="003E4273" w:rsidRPr="00CB061A" w:rsidRDefault="003E4273" w:rsidP="003E4273">
      <w:pPr>
        <w:pStyle w:val="ListParagraph"/>
        <w:numPr>
          <w:ilvl w:val="2"/>
          <w:numId w:val="37"/>
        </w:numPr>
      </w:pPr>
      <w:r w:rsidRPr="00CB061A">
        <w:t>Matthews due pro</w:t>
      </w:r>
      <w:r>
        <w:t>cess balancing</w:t>
      </w:r>
    </w:p>
    <w:p w:rsidR="003E4273" w:rsidRDefault="003E4273" w:rsidP="003E4273"/>
    <w:p w:rsidR="003E4273" w:rsidRPr="00D95BBE" w:rsidRDefault="003E4273" w:rsidP="003E4273">
      <w:pPr>
        <w:pStyle w:val="ListParagraph"/>
        <w:numPr>
          <w:ilvl w:val="0"/>
          <w:numId w:val="38"/>
        </w:numPr>
        <w:rPr>
          <w:b/>
        </w:rPr>
      </w:pPr>
      <w:r w:rsidRPr="00D95BBE">
        <w:rPr>
          <w:b/>
        </w:rPr>
        <w:t>Major Concerns:</w:t>
      </w:r>
    </w:p>
    <w:p w:rsidR="003E4273" w:rsidRDefault="003E4273" w:rsidP="003E4273">
      <w:pPr>
        <w:pStyle w:val="ListParagraph"/>
        <w:numPr>
          <w:ilvl w:val="1"/>
          <w:numId w:val="38"/>
        </w:numPr>
      </w:pPr>
      <w:r w:rsidRPr="00D95BBE">
        <w:t>Efficiency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 xml:space="preserve">Dismiss lawsuits 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 xml:space="preserve">Clear dockets 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Don’t want to have to hear the case before you can hear the case (8)</w:t>
      </w:r>
    </w:p>
    <w:p w:rsidR="00C76995" w:rsidRDefault="003E4273" w:rsidP="003E4273">
      <w:pPr>
        <w:pStyle w:val="ListParagraph"/>
        <w:numPr>
          <w:ilvl w:val="2"/>
          <w:numId w:val="38"/>
        </w:numPr>
      </w:pPr>
      <w:r>
        <w:t>Sometimes the price of systemic fairness is an unjust judgment against an individual (</w:t>
      </w:r>
      <w:proofErr w:type="spellStart"/>
      <w:r>
        <w:rPr>
          <w:i/>
        </w:rPr>
        <w:t>Moitie</w:t>
      </w:r>
      <w:proofErr w:type="spellEnd"/>
      <w:r>
        <w:t>)</w:t>
      </w:r>
    </w:p>
    <w:p w:rsidR="003E4273" w:rsidRDefault="00C76995" w:rsidP="003E4273">
      <w:pPr>
        <w:pStyle w:val="ListParagraph"/>
        <w:numPr>
          <w:ilvl w:val="2"/>
          <w:numId w:val="38"/>
        </w:numPr>
      </w:pPr>
      <w:r>
        <w:t>Opposed- virtual representation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 xml:space="preserve">(SJ, 12(b)(6), </w:t>
      </w:r>
      <w:proofErr w:type="spellStart"/>
      <w:r>
        <w:rPr>
          <w:i/>
        </w:rPr>
        <w:t>Twombly</w:t>
      </w:r>
      <w:r>
        <w:t>/</w:t>
      </w:r>
      <w:r>
        <w:rPr>
          <w:i/>
        </w:rPr>
        <w:t>Iqbal</w:t>
      </w:r>
      <w:proofErr w:type="spellEnd"/>
      <w:r>
        <w:rPr>
          <w:i/>
        </w:rPr>
        <w:t xml:space="preserve">, </w:t>
      </w:r>
      <w:r>
        <w:t xml:space="preserve">preclusion, </w:t>
      </w:r>
      <w:proofErr w:type="spellStart"/>
      <w:r>
        <w:t>joinder</w:t>
      </w:r>
      <w:proofErr w:type="spellEnd"/>
      <w:r>
        <w:t>, class actions)</w:t>
      </w:r>
    </w:p>
    <w:p w:rsidR="00C76995" w:rsidRDefault="003E4273" w:rsidP="003E4273">
      <w:pPr>
        <w:pStyle w:val="ListParagraph"/>
        <w:numPr>
          <w:ilvl w:val="2"/>
          <w:numId w:val="38"/>
        </w:numPr>
      </w:pPr>
      <w:r>
        <w:rPr>
          <w:i/>
        </w:rPr>
        <w:t xml:space="preserve">In </w:t>
      </w:r>
      <w:proofErr w:type="spellStart"/>
      <w:r>
        <w:rPr>
          <w:i/>
        </w:rPr>
        <w:t>terrorem</w:t>
      </w:r>
      <w:proofErr w:type="spellEnd"/>
      <w:r>
        <w:rPr>
          <w:i/>
        </w:rPr>
        <w:t xml:space="preserve"> </w:t>
      </w:r>
      <w:r>
        <w:t>concern</w:t>
      </w:r>
    </w:p>
    <w:p w:rsidR="00C76995" w:rsidRPr="00C76995" w:rsidRDefault="00C76995" w:rsidP="003E4273">
      <w:pPr>
        <w:pStyle w:val="ListParagraph"/>
        <w:numPr>
          <w:ilvl w:val="2"/>
          <w:numId w:val="38"/>
        </w:numPr>
      </w:pPr>
      <w:proofErr w:type="spellStart"/>
      <w:r>
        <w:rPr>
          <w:i/>
        </w:rPr>
        <w:t>Celotex</w:t>
      </w:r>
      <w:proofErr w:type="spellEnd"/>
      <w:r>
        <w:rPr>
          <w:i/>
        </w:rPr>
        <w:t xml:space="preserve"> and Matsushita</w:t>
      </w:r>
    </w:p>
    <w:p w:rsidR="00C76995" w:rsidRDefault="00C76995" w:rsidP="00C76995">
      <w:pPr>
        <w:pStyle w:val="ListParagraph"/>
        <w:numPr>
          <w:ilvl w:val="2"/>
          <w:numId w:val="38"/>
        </w:numPr>
      </w:pPr>
      <w:r>
        <w:t xml:space="preserve">Stare </w:t>
      </w:r>
      <w:proofErr w:type="spellStart"/>
      <w:r>
        <w:t>decisis</w:t>
      </w:r>
      <w:proofErr w:type="spellEnd"/>
      <w:r>
        <w:t xml:space="preserve"> and human tendency not to waste money </w:t>
      </w:r>
    </w:p>
    <w:p w:rsidR="003E4273" w:rsidRDefault="00C76995" w:rsidP="00C76995">
      <w:pPr>
        <w:pStyle w:val="ListParagraph"/>
        <w:numPr>
          <w:ilvl w:val="3"/>
          <w:numId w:val="38"/>
        </w:numPr>
      </w:pPr>
      <w:r>
        <w:t xml:space="preserve">(Taylor v. </w:t>
      </w:r>
      <w:proofErr w:type="spellStart"/>
      <w:r>
        <w:t>Sturgell</w:t>
      </w:r>
      <w:proofErr w:type="spellEnd"/>
      <w:r>
        <w:t>)</w:t>
      </w:r>
    </w:p>
    <w:p w:rsidR="003E4273" w:rsidRDefault="003E4273" w:rsidP="003E4273">
      <w:pPr>
        <w:pStyle w:val="ListParagraph"/>
        <w:numPr>
          <w:ilvl w:val="1"/>
          <w:numId w:val="38"/>
        </w:numPr>
      </w:pPr>
      <w:r w:rsidRPr="00D95BBE">
        <w:t>Accuracy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 xml:space="preserve">Discovery (FRCP 16) 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Judge/jury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Get to the merits (pleading standards, supportive discovery (16))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Inspire trust in the law (also predictability, dignitary, repose)</w:t>
      </w:r>
    </w:p>
    <w:p w:rsidR="003E4273" w:rsidRDefault="003E4273" w:rsidP="003E4273">
      <w:pPr>
        <w:pStyle w:val="ListParagraph"/>
        <w:numPr>
          <w:ilvl w:val="1"/>
          <w:numId w:val="38"/>
        </w:numPr>
      </w:pPr>
      <w:r w:rsidRPr="00D95BBE">
        <w:t>Impartiality</w:t>
      </w:r>
    </w:p>
    <w:p w:rsidR="00C76995" w:rsidRDefault="003E4273" w:rsidP="003E4273">
      <w:pPr>
        <w:pStyle w:val="ListParagraph"/>
        <w:numPr>
          <w:ilvl w:val="2"/>
          <w:numId w:val="38"/>
        </w:numPr>
      </w:pPr>
      <w:r>
        <w:t>Advantages for repeat players?</w:t>
      </w:r>
    </w:p>
    <w:p w:rsidR="003E4273" w:rsidRDefault="00C76995" w:rsidP="00C76995">
      <w:pPr>
        <w:pStyle w:val="ListParagraph"/>
        <w:numPr>
          <w:ilvl w:val="2"/>
          <w:numId w:val="38"/>
        </w:numPr>
      </w:pPr>
      <w:proofErr w:type="spellStart"/>
      <w:r>
        <w:t>Iqbal</w:t>
      </w:r>
      <w:proofErr w:type="spellEnd"/>
      <w:r>
        <w:t xml:space="preserve"> – separation of powers</w:t>
      </w:r>
    </w:p>
    <w:p w:rsidR="00C76995" w:rsidRDefault="003E4273" w:rsidP="003E4273">
      <w:pPr>
        <w:pStyle w:val="ListParagraph"/>
        <w:numPr>
          <w:ilvl w:val="1"/>
          <w:numId w:val="38"/>
        </w:numPr>
      </w:pPr>
      <w:r w:rsidRPr="00D95BBE">
        <w:t>Dignitary</w:t>
      </w:r>
    </w:p>
    <w:p w:rsidR="003E4273" w:rsidRDefault="00C76995" w:rsidP="00C76995">
      <w:pPr>
        <w:pStyle w:val="ListParagraph"/>
        <w:numPr>
          <w:ilvl w:val="2"/>
          <w:numId w:val="38"/>
        </w:numPr>
      </w:pPr>
      <w:r>
        <w:t xml:space="preserve">Goldberg, Mathews-Balancing, </w:t>
      </w:r>
      <w:proofErr w:type="spellStart"/>
      <w:r>
        <w:t>Dioguardi</w:t>
      </w:r>
      <w:proofErr w:type="spellEnd"/>
      <w:r>
        <w:t xml:space="preserve">, </w:t>
      </w:r>
    </w:p>
    <w:p w:rsidR="003E4273" w:rsidRDefault="003E4273" w:rsidP="003E4273">
      <w:pPr>
        <w:pStyle w:val="ListParagraph"/>
        <w:numPr>
          <w:ilvl w:val="1"/>
          <w:numId w:val="38"/>
        </w:numPr>
      </w:pPr>
      <w:r w:rsidRPr="00D95BBE">
        <w:t>Rationality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Balancing standards; multi-part tests</w:t>
      </w:r>
    </w:p>
    <w:p w:rsidR="003E4273" w:rsidRDefault="003E4273" w:rsidP="003E4273">
      <w:pPr>
        <w:pStyle w:val="ListParagraph"/>
        <w:numPr>
          <w:ilvl w:val="1"/>
          <w:numId w:val="38"/>
        </w:numPr>
      </w:pPr>
      <w:r w:rsidRPr="00D95BBE">
        <w:t>Predictability</w:t>
      </w:r>
    </w:p>
    <w:p w:rsidR="003E4273" w:rsidRPr="00D95BBE" w:rsidRDefault="003E4273" w:rsidP="003E4273">
      <w:pPr>
        <w:pStyle w:val="ListParagraph"/>
        <w:numPr>
          <w:ilvl w:val="2"/>
          <w:numId w:val="38"/>
        </w:numPr>
      </w:pPr>
      <w:proofErr w:type="spellStart"/>
      <w:r>
        <w:t>Joinder</w:t>
      </w:r>
      <w:proofErr w:type="spellEnd"/>
      <w:r>
        <w:t>/preclusion/class action rules don’t want multiple inconsistent judgments</w:t>
      </w:r>
    </w:p>
    <w:p w:rsidR="003E4273" w:rsidRDefault="003E4273" w:rsidP="003E4273">
      <w:pPr>
        <w:pStyle w:val="ListParagraph"/>
        <w:numPr>
          <w:ilvl w:val="1"/>
          <w:numId w:val="38"/>
        </w:numPr>
      </w:pPr>
      <w:r w:rsidRPr="00D95BBE">
        <w:t>Participation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Includes ACCESS</w:t>
      </w:r>
    </w:p>
    <w:p w:rsidR="003E4273" w:rsidRDefault="003E4273" w:rsidP="003E4273">
      <w:pPr>
        <w:pStyle w:val="ListParagraph"/>
        <w:numPr>
          <w:ilvl w:val="3"/>
          <w:numId w:val="38"/>
        </w:numPr>
      </w:pPr>
      <w:r>
        <w:t>Effective notice (</w:t>
      </w:r>
      <w:proofErr w:type="spellStart"/>
      <w:r>
        <w:rPr>
          <w:i/>
        </w:rPr>
        <w:t>Mullane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Aguchak</w:t>
      </w:r>
      <w:proofErr w:type="spellEnd"/>
      <w:r>
        <w:t>)</w:t>
      </w:r>
    </w:p>
    <w:p w:rsidR="003E4273" w:rsidRDefault="003E4273" w:rsidP="00C76995">
      <w:pPr>
        <w:pStyle w:val="ListParagraph"/>
        <w:ind w:left="2880"/>
      </w:pPr>
      <w:r>
        <w:t>Conley, Erickson (</w:t>
      </w:r>
      <w:r w:rsidRPr="00CB061A">
        <w:rPr>
          <w:i/>
        </w:rPr>
        <w:t>pro se)</w:t>
      </w:r>
    </w:p>
    <w:p w:rsidR="003E4273" w:rsidRPr="00D95BBE" w:rsidRDefault="003E4273" w:rsidP="003E4273">
      <w:pPr>
        <w:pStyle w:val="ListParagraph"/>
        <w:numPr>
          <w:ilvl w:val="2"/>
          <w:numId w:val="38"/>
        </w:numPr>
      </w:pPr>
      <w:r>
        <w:t>Class actions (Hansberry, FRCP 23)</w:t>
      </w:r>
    </w:p>
    <w:p w:rsidR="003E4273" w:rsidRDefault="003E4273" w:rsidP="003E4273">
      <w:pPr>
        <w:pStyle w:val="ListParagraph"/>
        <w:numPr>
          <w:ilvl w:val="1"/>
          <w:numId w:val="38"/>
        </w:numPr>
      </w:pPr>
      <w:r w:rsidRPr="00D95BBE">
        <w:t>Adversarial system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As opposed to inquisitorial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proofErr w:type="gramStart"/>
      <w:r>
        <w:t>opportunity</w:t>
      </w:r>
      <w:proofErr w:type="gramEnd"/>
      <w:r>
        <w:t xml:space="preserve"> to be heard (</w:t>
      </w:r>
      <w:proofErr w:type="spellStart"/>
      <w:r>
        <w:rPr>
          <w:i/>
        </w:rPr>
        <w:t>Mullane</w:t>
      </w:r>
      <w:proofErr w:type="spellEnd"/>
      <w:r>
        <w:t>)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Cf. discovery process (FRCP 16)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 xml:space="preserve">USA believes this is the way the truth will be </w:t>
      </w:r>
      <w:proofErr w:type="spellStart"/>
      <w:r>
        <w:t>outed</w:t>
      </w:r>
      <w:proofErr w:type="spellEnd"/>
      <w:r>
        <w:t xml:space="preserve"> by those who bear the burden to out it</w:t>
      </w:r>
    </w:p>
    <w:p w:rsidR="003E4273" w:rsidRPr="00D95BBE" w:rsidRDefault="003E4273" w:rsidP="003E4273">
      <w:pPr>
        <w:pStyle w:val="ListParagraph"/>
        <w:numPr>
          <w:ilvl w:val="2"/>
          <w:numId w:val="38"/>
        </w:numPr>
      </w:pPr>
      <w:r>
        <w:t>Sometimes requires supervision by judges (case management)</w:t>
      </w:r>
    </w:p>
    <w:p w:rsidR="003E4273" w:rsidRDefault="003E4273" w:rsidP="003E4273">
      <w:pPr>
        <w:pStyle w:val="ListParagraph"/>
        <w:numPr>
          <w:ilvl w:val="1"/>
          <w:numId w:val="38"/>
        </w:numPr>
      </w:pPr>
      <w:r w:rsidRPr="00D95BBE">
        <w:t>Repose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Increasing finality to each level of adjudication</w:t>
      </w:r>
    </w:p>
    <w:p w:rsidR="003E4273" w:rsidRPr="003A6E12" w:rsidRDefault="003E4273" w:rsidP="003E4273">
      <w:pPr>
        <w:pStyle w:val="ListParagraph"/>
        <w:numPr>
          <w:ilvl w:val="2"/>
          <w:numId w:val="38"/>
        </w:numPr>
      </w:pPr>
      <w:proofErr w:type="spellStart"/>
      <w:r>
        <w:rPr>
          <w:i/>
        </w:rPr>
        <w:t>Moitie</w:t>
      </w:r>
      <w:proofErr w:type="spellEnd"/>
      <w:r>
        <w:rPr>
          <w:i/>
        </w:rPr>
        <w:t>, Lacks v. Lacks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Rule 13(a) (compulsory counterclaims)</w:t>
      </w:r>
    </w:p>
    <w:p w:rsidR="003E4273" w:rsidRPr="00D5425F" w:rsidRDefault="003E4273" w:rsidP="003E4273">
      <w:pPr>
        <w:pStyle w:val="ListParagraph"/>
        <w:numPr>
          <w:ilvl w:val="2"/>
          <w:numId w:val="38"/>
        </w:numPr>
      </w:pPr>
      <w:r>
        <w:t>Preclusion</w:t>
      </w:r>
    </w:p>
    <w:p w:rsidR="003E4273" w:rsidRDefault="003E4273" w:rsidP="003E4273">
      <w:pPr>
        <w:pStyle w:val="ListParagraph"/>
        <w:numPr>
          <w:ilvl w:val="1"/>
          <w:numId w:val="38"/>
        </w:numPr>
      </w:pPr>
      <w:r w:rsidRPr="00D95BBE">
        <w:t>Judge vs. Jury</w:t>
      </w:r>
    </w:p>
    <w:p w:rsidR="003E4273" w:rsidRPr="006F26C3" w:rsidRDefault="003E4273" w:rsidP="003E4273">
      <w:pPr>
        <w:pStyle w:val="ListParagraph"/>
        <w:numPr>
          <w:ilvl w:val="2"/>
          <w:numId w:val="38"/>
        </w:numPr>
      </w:pPr>
      <w:r>
        <w:t xml:space="preserve">FRCP 8 vs. </w:t>
      </w:r>
      <w:proofErr w:type="spellStart"/>
      <w:r>
        <w:rPr>
          <w:i/>
        </w:rPr>
        <w:t>Twombly/Iqbal</w:t>
      </w:r>
      <w:proofErr w:type="spellEnd"/>
    </w:p>
    <w:p w:rsidR="003E4273" w:rsidRPr="00DB2AD2" w:rsidRDefault="003E4273" w:rsidP="003E4273">
      <w:pPr>
        <w:pStyle w:val="ListParagraph"/>
        <w:numPr>
          <w:ilvl w:val="2"/>
          <w:numId w:val="38"/>
        </w:numPr>
      </w:pPr>
      <w:r>
        <w:t>7</w:t>
      </w:r>
      <w:r w:rsidRPr="006F26C3">
        <w:rPr>
          <w:vertAlign w:val="superscript"/>
        </w:rPr>
        <w:t>th</w:t>
      </w:r>
      <w:r>
        <w:t xml:space="preserve"> Amendment</w:t>
      </w:r>
    </w:p>
    <w:p w:rsidR="003E4273" w:rsidRDefault="003E4273" w:rsidP="003E4273">
      <w:pPr>
        <w:pStyle w:val="ListParagraph"/>
        <w:numPr>
          <w:ilvl w:val="1"/>
          <w:numId w:val="38"/>
        </w:numPr>
      </w:pPr>
      <w:r>
        <w:t>Federalism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rPr>
          <w:u w:val="single"/>
        </w:rPr>
        <w:t>Supremacy Clause</w:t>
      </w:r>
      <w:r>
        <w:t>: Art. VI.2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rPr>
          <w:u w:val="single"/>
        </w:rPr>
        <w:t>FFC</w:t>
      </w:r>
      <w:r>
        <w:t>: Art. IV § 1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FFC Act: 18 U.S.C. 1738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10</w:t>
      </w:r>
      <w:r>
        <w:rPr>
          <w:vertAlign w:val="superscript"/>
        </w:rPr>
        <w:t>th</w:t>
      </w:r>
      <w:r>
        <w:t xml:space="preserve"> Amend (powers not delegated to US nor prohibited to the states are reserved to the states)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>Harlan’s Hanna concurrence: address contradictions of dual sovereigns (</w:t>
      </w:r>
      <w:proofErr w:type="spellStart"/>
      <w:r>
        <w:t>Montescqieukejrw</w:t>
      </w:r>
      <w:proofErr w:type="gramStart"/>
      <w:r>
        <w:t>;aewaerwelw</w:t>
      </w:r>
      <w:proofErr w:type="spellEnd"/>
      <w:proofErr w:type="gramEnd"/>
      <w:r>
        <w:t>;)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 xml:space="preserve">State courts (general jurisdiction) vs. fed (limited) </w:t>
      </w:r>
    </w:p>
    <w:p w:rsidR="003E4273" w:rsidRDefault="003E4273" w:rsidP="003E4273">
      <w:pPr>
        <w:pStyle w:val="ListParagraph"/>
        <w:numPr>
          <w:ilvl w:val="2"/>
          <w:numId w:val="38"/>
        </w:numPr>
      </w:pPr>
      <w:r>
        <w:t xml:space="preserve">Applicable Law: </w:t>
      </w:r>
    </w:p>
    <w:p w:rsidR="003E4273" w:rsidRDefault="003E4273" w:rsidP="003E4273">
      <w:pPr>
        <w:pStyle w:val="ListParagraph"/>
        <w:numPr>
          <w:ilvl w:val="3"/>
          <w:numId w:val="38"/>
        </w:numPr>
      </w:pPr>
      <w:r>
        <w:t>RDA: state law in civil actions where applicable but congress can limit</w:t>
      </w:r>
    </w:p>
    <w:p w:rsidR="003E4273" w:rsidRDefault="003E4273" w:rsidP="003E4273">
      <w:pPr>
        <w:pStyle w:val="ListParagraph"/>
        <w:numPr>
          <w:ilvl w:val="3"/>
          <w:numId w:val="38"/>
        </w:numPr>
      </w:pPr>
      <w:r>
        <w:t>REA: SCOTUS makes rules of procedure</w:t>
      </w:r>
    </w:p>
    <w:p w:rsidR="003E4273" w:rsidRPr="00053127" w:rsidRDefault="003E4273" w:rsidP="00053127">
      <w:pPr>
        <w:pStyle w:val="ListParagraph"/>
        <w:numPr>
          <w:ilvl w:val="2"/>
          <w:numId w:val="38"/>
        </w:numPr>
      </w:pPr>
      <w:r>
        <w:t>Don’t want easier standards for fed courts (</w:t>
      </w:r>
      <w:r>
        <w:rPr>
          <w:i/>
        </w:rPr>
        <w:t>Brown v. Board</w:t>
      </w:r>
      <w:r>
        <w:t>)</w:t>
      </w:r>
      <w:r w:rsidR="00053127">
        <w:t xml:space="preserve"> </w:t>
      </w:r>
      <w:r w:rsidRPr="00053127">
        <w:rPr>
          <w:rFonts w:ascii="Times New Roman" w:hAnsi="Times New Roman"/>
          <w:sz w:val="22"/>
        </w:rPr>
        <w:t>State Law in Fed Court</w:t>
      </w:r>
      <w:r w:rsidR="00053127">
        <w:rPr>
          <w:rFonts w:ascii="Times New Roman" w:hAnsi="Times New Roman"/>
          <w:sz w:val="22"/>
        </w:rPr>
        <w:t xml:space="preserve">:  </w:t>
      </w:r>
      <w:r w:rsidRPr="00053127">
        <w:rPr>
          <w:rFonts w:ascii="Times New Roman" w:hAnsi="Times New Roman"/>
          <w:sz w:val="22"/>
        </w:rPr>
        <w:t xml:space="preserve">For: </w:t>
      </w:r>
    </w:p>
    <w:p w:rsidR="003E4273" w:rsidRDefault="003E4273" w:rsidP="003E4273">
      <w:pPr>
        <w:pStyle w:val="NoteLevel2"/>
        <w:numPr>
          <w:ilvl w:val="4"/>
          <w:numId w:val="38"/>
        </w:numPr>
        <w:rPr>
          <w:rFonts w:ascii="Times New Roman" w:hAnsi="Times New Roman"/>
          <w:sz w:val="22"/>
        </w:rPr>
      </w:pPr>
      <w:r w:rsidRPr="00A42ABA">
        <w:rPr>
          <w:rFonts w:ascii="Times New Roman" w:hAnsi="Times New Roman"/>
          <w:sz w:val="22"/>
        </w:rPr>
        <w:t xml:space="preserve">No (fear of) home-state advantage, </w:t>
      </w:r>
    </w:p>
    <w:p w:rsidR="003E4273" w:rsidRDefault="003E4273" w:rsidP="003E4273">
      <w:pPr>
        <w:pStyle w:val="NoteLevel2"/>
        <w:numPr>
          <w:ilvl w:val="4"/>
          <w:numId w:val="38"/>
        </w:numPr>
        <w:rPr>
          <w:rFonts w:ascii="Times New Roman" w:hAnsi="Times New Roman"/>
          <w:sz w:val="22"/>
        </w:rPr>
      </w:pPr>
      <w:r w:rsidRPr="00A42ABA">
        <w:rPr>
          <w:rFonts w:ascii="Times New Roman" w:hAnsi="Times New Roman"/>
          <w:sz w:val="22"/>
        </w:rPr>
        <w:t>“</w:t>
      </w:r>
      <w:proofErr w:type="gramStart"/>
      <w:r w:rsidRPr="00A42ABA">
        <w:rPr>
          <w:rFonts w:ascii="Times New Roman" w:hAnsi="Times New Roman"/>
          <w:sz w:val="22"/>
        </w:rPr>
        <w:t>superiority</w:t>
      </w:r>
      <w:proofErr w:type="gramEnd"/>
      <w:r w:rsidRPr="00A42ABA">
        <w:rPr>
          <w:rFonts w:ascii="Times New Roman" w:hAnsi="Times New Roman"/>
          <w:sz w:val="22"/>
        </w:rPr>
        <w:t xml:space="preserve">” of fed courts (resources, political insulation, tenured, broader jury), cross-pollination/competition, </w:t>
      </w:r>
    </w:p>
    <w:p w:rsidR="003E4273" w:rsidRDefault="003E4273" w:rsidP="003E4273">
      <w:pPr>
        <w:pStyle w:val="NoteLevel2"/>
        <w:numPr>
          <w:ilvl w:val="4"/>
          <w:numId w:val="38"/>
        </w:numPr>
        <w:rPr>
          <w:rFonts w:ascii="Times New Roman" w:hAnsi="Times New Roman"/>
          <w:sz w:val="22"/>
        </w:rPr>
      </w:pPr>
      <w:proofErr w:type="gramStart"/>
      <w:r w:rsidRPr="00A42ABA">
        <w:rPr>
          <w:rFonts w:ascii="Times New Roman" w:hAnsi="Times New Roman"/>
          <w:sz w:val="22"/>
        </w:rPr>
        <w:t>subsidy</w:t>
      </w:r>
      <w:proofErr w:type="gramEnd"/>
      <w:r w:rsidRPr="00A42ABA">
        <w:rPr>
          <w:rFonts w:ascii="Times New Roman" w:hAnsi="Times New Roman"/>
          <w:sz w:val="22"/>
        </w:rPr>
        <w:t xml:space="preserve"> to state courts, </w:t>
      </w:r>
    </w:p>
    <w:p w:rsidR="003E4273" w:rsidRPr="00A42ABA" w:rsidRDefault="003E4273" w:rsidP="003E4273">
      <w:pPr>
        <w:pStyle w:val="NoteLevel2"/>
        <w:numPr>
          <w:ilvl w:val="4"/>
          <w:numId w:val="38"/>
        </w:numPr>
        <w:rPr>
          <w:rFonts w:ascii="Times New Roman" w:hAnsi="Times New Roman"/>
          <w:sz w:val="22"/>
        </w:rPr>
      </w:pPr>
      <w:proofErr w:type="gramStart"/>
      <w:r w:rsidRPr="00A42ABA">
        <w:rPr>
          <w:rFonts w:ascii="Times New Roman" w:hAnsi="Times New Roman"/>
          <w:sz w:val="22"/>
        </w:rPr>
        <w:t>fed</w:t>
      </w:r>
      <w:proofErr w:type="gramEnd"/>
      <w:r w:rsidRPr="00A42ABA">
        <w:rPr>
          <w:rFonts w:ascii="Times New Roman" w:hAnsi="Times New Roman"/>
          <w:sz w:val="22"/>
        </w:rPr>
        <w:t xml:space="preserve"> interests in multi-state issues.</w:t>
      </w:r>
    </w:p>
    <w:p w:rsidR="003E4273" w:rsidRDefault="003E4273" w:rsidP="003E4273">
      <w:pPr>
        <w:pStyle w:val="NoteLevel2"/>
        <w:numPr>
          <w:ilvl w:val="3"/>
          <w:numId w:val="38"/>
        </w:numPr>
        <w:rPr>
          <w:rFonts w:ascii="Times New Roman" w:hAnsi="Times New Roman"/>
          <w:sz w:val="22"/>
        </w:rPr>
      </w:pPr>
      <w:r w:rsidRPr="00A42ABA">
        <w:rPr>
          <w:rFonts w:ascii="Times New Roman" w:hAnsi="Times New Roman"/>
          <w:sz w:val="22"/>
        </w:rPr>
        <w:t xml:space="preserve">Against: </w:t>
      </w:r>
    </w:p>
    <w:p w:rsidR="003E4273" w:rsidRDefault="003E4273" w:rsidP="003E4273">
      <w:pPr>
        <w:pStyle w:val="NoteLevel2"/>
        <w:numPr>
          <w:ilvl w:val="4"/>
          <w:numId w:val="38"/>
        </w:numPr>
        <w:rPr>
          <w:rFonts w:ascii="Times New Roman" w:hAnsi="Times New Roman"/>
          <w:sz w:val="22"/>
        </w:rPr>
      </w:pPr>
      <w:r w:rsidRPr="00A42ABA">
        <w:rPr>
          <w:rFonts w:ascii="Times New Roman" w:hAnsi="Times New Roman"/>
          <w:sz w:val="22"/>
        </w:rPr>
        <w:t xml:space="preserve">Hometown loses from complete diversity </w:t>
      </w:r>
      <w:proofErr w:type="spellStart"/>
      <w:r w:rsidRPr="00A42ABA">
        <w:rPr>
          <w:rFonts w:ascii="Times New Roman" w:hAnsi="Times New Roman"/>
          <w:sz w:val="22"/>
        </w:rPr>
        <w:t>req</w:t>
      </w:r>
      <w:proofErr w:type="spellEnd"/>
      <w:r w:rsidRPr="00A42ABA">
        <w:rPr>
          <w:rFonts w:ascii="Times New Roman" w:hAnsi="Times New Roman"/>
          <w:sz w:val="22"/>
        </w:rPr>
        <w:t xml:space="preserve">, </w:t>
      </w:r>
    </w:p>
    <w:p w:rsidR="003E4273" w:rsidRDefault="003E4273" w:rsidP="003E4273">
      <w:pPr>
        <w:pStyle w:val="NoteLevel2"/>
        <w:numPr>
          <w:ilvl w:val="4"/>
          <w:numId w:val="38"/>
        </w:numPr>
        <w:rPr>
          <w:rFonts w:ascii="Times New Roman" w:hAnsi="Times New Roman"/>
          <w:sz w:val="22"/>
        </w:rPr>
      </w:pPr>
      <w:r w:rsidRPr="00A42ABA">
        <w:rPr>
          <w:rFonts w:ascii="Times New Roman" w:hAnsi="Times New Roman"/>
          <w:sz w:val="22"/>
        </w:rPr>
        <w:t xml:space="preserve">Fed courts shouldn’t deal with state issues, </w:t>
      </w:r>
    </w:p>
    <w:p w:rsidR="003E4273" w:rsidRDefault="003E4273" w:rsidP="003E4273">
      <w:pPr>
        <w:pStyle w:val="NoteLevel2"/>
        <w:numPr>
          <w:ilvl w:val="4"/>
          <w:numId w:val="38"/>
        </w:numPr>
        <w:rPr>
          <w:rFonts w:ascii="Times New Roman" w:hAnsi="Times New Roman"/>
          <w:sz w:val="22"/>
        </w:rPr>
      </w:pPr>
      <w:proofErr w:type="gramStart"/>
      <w:r w:rsidRPr="00A42ABA">
        <w:rPr>
          <w:rFonts w:ascii="Times New Roman" w:hAnsi="Times New Roman"/>
          <w:sz w:val="22"/>
        </w:rPr>
        <w:t>drains</w:t>
      </w:r>
      <w:proofErr w:type="gramEnd"/>
      <w:r w:rsidRPr="00A42ABA">
        <w:rPr>
          <w:rFonts w:ascii="Times New Roman" w:hAnsi="Times New Roman"/>
          <w:sz w:val="22"/>
        </w:rPr>
        <w:t xml:space="preserve"> incentives for state courts to improve.</w:t>
      </w:r>
    </w:p>
    <w:p w:rsidR="003E4273" w:rsidRPr="00F500C0" w:rsidRDefault="003E4273" w:rsidP="003E4273">
      <w:pPr>
        <w:pStyle w:val="NoteLevel2"/>
        <w:numPr>
          <w:ilvl w:val="1"/>
          <w:numId w:val="3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Law and Economics</w:t>
      </w:r>
    </w:p>
    <w:p w:rsidR="003E4273" w:rsidRPr="00CB061A" w:rsidRDefault="003E4273" w:rsidP="003E4273">
      <w:pPr>
        <w:pStyle w:val="NoteLevel2"/>
        <w:numPr>
          <w:ilvl w:val="2"/>
          <w:numId w:val="3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Efficiency </w:t>
      </w:r>
    </w:p>
    <w:p w:rsidR="003E4273" w:rsidRPr="00F500C0" w:rsidRDefault="003E4273" w:rsidP="003E4273">
      <w:pPr>
        <w:pStyle w:val="NoteLevel2"/>
        <w:numPr>
          <w:ilvl w:val="2"/>
          <w:numId w:val="3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Why litigate/settle</w:t>
      </w:r>
    </w:p>
    <w:p w:rsidR="003E4273" w:rsidRPr="00A42ABA" w:rsidRDefault="003E4273" w:rsidP="003E4273">
      <w:pPr>
        <w:pStyle w:val="NoteLevel2"/>
        <w:numPr>
          <w:ilvl w:val="2"/>
          <w:numId w:val="3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Cost of litigation</w:t>
      </w:r>
    </w:p>
    <w:p w:rsidR="003E4273" w:rsidRDefault="003E4273" w:rsidP="003E4273"/>
    <w:p w:rsidR="003E4273" w:rsidRPr="0046569E" w:rsidRDefault="005D022E" w:rsidP="003E4273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br w:type="page"/>
      </w:r>
      <w:r w:rsidR="003E4273" w:rsidRPr="0046569E">
        <w:rPr>
          <w:b/>
        </w:rPr>
        <w:t>Paradigmatic shifts: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>
        <w:t>Formalism (</w:t>
      </w:r>
      <w:proofErr w:type="spellStart"/>
      <w:r>
        <w:rPr>
          <w:i/>
        </w:rPr>
        <w:t>Pennoyer</w:t>
      </w:r>
      <w:proofErr w:type="spellEnd"/>
      <w:r>
        <w:t xml:space="preserve">) </w:t>
      </w:r>
      <w:r>
        <w:sym w:font="Wingdings" w:char="F0E0"/>
      </w:r>
      <w:r>
        <w:t xml:space="preserve"> Realism (</w:t>
      </w:r>
      <w:r>
        <w:rPr>
          <w:i/>
        </w:rPr>
        <w:t>International Shoe</w:t>
      </w:r>
      <w:r>
        <w:t>)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Formalism: law self contained internally coherent rational entity that could be deduced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 xml:space="preserve">Realism: law </w:t>
      </w:r>
      <w:proofErr w:type="spellStart"/>
      <w:r>
        <w:t>abt</w:t>
      </w:r>
      <w:proofErr w:type="spellEnd"/>
      <w:r>
        <w:t xml:space="preserve"> social relations and governing people, common law changes with society, policy matters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Critique: judge’s breakfast decides cases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Specifically: Territorial Jurisdiction (</w:t>
      </w:r>
      <w:proofErr w:type="spellStart"/>
      <w:r>
        <w:t>Pennoyer</w:t>
      </w:r>
      <w:proofErr w:type="spellEnd"/>
      <w:r>
        <w:t xml:space="preserve">) </w:t>
      </w:r>
      <w:r>
        <w:sym w:font="Wingdings" w:char="F0E0"/>
      </w:r>
      <w:r>
        <w:t xml:space="preserve"> Reasonableness 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Changes in integrated national economy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Balance of states’ rights within their borders and non-residents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>
        <w:t>Due Process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 xml:space="preserve">Substantive (“liberty” includes right to K, </w:t>
      </w:r>
      <w:proofErr w:type="spellStart"/>
      <w:r>
        <w:t>Lochner</w:t>
      </w:r>
      <w:proofErr w:type="spellEnd"/>
      <w:r>
        <w:t xml:space="preserve"> v. NY) </w:t>
      </w:r>
      <w:r>
        <w:sym w:font="Wingdings" w:char="F0E0"/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 xml:space="preserve">Procedural (Warren Court, 1960s, right to be heard) </w:t>
      </w:r>
      <w:r>
        <w:sym w:font="Wingdings" w:char="F0E0"/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 xml:space="preserve">Functionalism/BALANCING: 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proofErr w:type="gramStart"/>
      <w:r>
        <w:t>mid</w:t>
      </w:r>
      <w:proofErr w:type="gramEnd"/>
      <w:r>
        <w:t>-1970s: HOW MUCH due process?, Matthews balancing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Relative interests in accuracy and expediency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>
        <w:t xml:space="preserve">Stringent SJ rules (FRCP drafters) </w:t>
      </w:r>
      <w:r>
        <w:sym w:font="Wingdings" w:char="F0E0"/>
      </w:r>
      <w:r>
        <w:t xml:space="preserve"> more open to SJ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Increased judicial management; infringement on right to jury trial?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proofErr w:type="spellStart"/>
      <w:r>
        <w:t>Celotex</w:t>
      </w:r>
      <w:proofErr w:type="spellEnd"/>
      <w:r>
        <w:t>, Anderson, **Matsushita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>
        <w:t xml:space="preserve">Elaborate common law pleading </w:t>
      </w:r>
      <w:r>
        <w:sym w:font="Wingdings" w:char="F0E0"/>
      </w:r>
      <w:r>
        <w:t xml:space="preserve"> code pleading </w:t>
      </w:r>
      <w:r>
        <w:sym w:font="Wingdings" w:char="F0E0"/>
      </w:r>
      <w:r>
        <w:t xml:space="preserve"> Liberal FRCP 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R. 8: Liberal pleading (Conley), Rule 15 (easy amendments)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sym w:font="Wingdings" w:char="F0E0"/>
      </w:r>
      <w:r>
        <w:t xml:space="preserve"> </w:t>
      </w:r>
      <w:proofErr w:type="spellStart"/>
      <w:r>
        <w:rPr>
          <w:i/>
        </w:rPr>
        <w:t>Twombly</w:t>
      </w:r>
      <w:r>
        <w:t>/</w:t>
      </w:r>
      <w:r>
        <w:rPr>
          <w:i/>
        </w:rPr>
        <w:t>Iqbal</w:t>
      </w:r>
      <w:proofErr w:type="spellEnd"/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Pleading doesn’t look like it’s all about notice anymore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proofErr w:type="gramStart"/>
      <w:r>
        <w:t>judge</w:t>
      </w:r>
      <w:proofErr w:type="gramEnd"/>
      <w:r>
        <w:t xml:space="preserve"> v. jury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proofErr w:type="spellStart"/>
      <w:proofErr w:type="gramStart"/>
      <w:r>
        <w:t>Originalism</w:t>
      </w:r>
      <w:proofErr w:type="spellEnd"/>
      <w:ins w:id="1" w:author="   " w:date="2009-12-06T23:49:00Z">
        <w:r>
          <w:t xml:space="preserve"> </w:t>
        </w:r>
      </w:ins>
      <w:r>
        <w:t xml:space="preserve"> vs</w:t>
      </w:r>
      <w:proofErr w:type="gramEnd"/>
      <w:r>
        <w:t>. evolving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 w:rsidDel="003A6E12">
        <w:t xml:space="preserve"> </w:t>
      </w:r>
      <w:r w:rsidRPr="00457E56">
        <w:t>“</w:t>
      </w:r>
      <w:proofErr w:type="spellStart"/>
      <w:proofErr w:type="gramStart"/>
      <w:r w:rsidRPr="00457E56">
        <w:t>originalism</w:t>
      </w:r>
      <w:proofErr w:type="spellEnd"/>
      <w:proofErr w:type="gramEnd"/>
      <w:r w:rsidRPr="00457E56">
        <w:t>” – apply rules that existed at conception of the constitution/spec amendment – limits judicial alterations</w:t>
      </w:r>
      <w:r>
        <w:t xml:space="preserve">  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Scalia in Burnham</w:t>
      </w:r>
    </w:p>
    <w:p w:rsidR="003E4273" w:rsidRDefault="003E4273" w:rsidP="003E4273">
      <w:pPr>
        <w:numPr>
          <w:ilvl w:val="2"/>
          <w:numId w:val="37"/>
        </w:numPr>
      </w:pPr>
      <w:r>
        <w:t>Marshall: b</w:t>
      </w:r>
      <w:r w:rsidRPr="000B0CF2">
        <w:t>lind imitation of the past is bad</w:t>
      </w:r>
    </w:p>
    <w:p w:rsidR="003E4273" w:rsidRPr="003A6E12" w:rsidRDefault="003E4273" w:rsidP="003E4273">
      <w:pPr>
        <w:numPr>
          <w:ilvl w:val="3"/>
          <w:numId w:val="37"/>
        </w:numPr>
      </w:pPr>
      <w:r>
        <w:t>Brennan in Burnham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>
        <w:t>What is law?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Derived from first principles, General Federal common law (</w:t>
      </w:r>
      <w:r>
        <w:rPr>
          <w:i/>
        </w:rPr>
        <w:t>Swift</w:t>
      </w:r>
      <w:r>
        <w:t xml:space="preserve">) 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Law derived from the authority of the state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State common law is Law, Erie, Brandies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>
        <w:t>Role of the Federal Courts  (see federalism and balance of powers)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Limited only to diversity until 1875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Intervention preventing progressive legislation (Early 20th)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Erie scaling back the federal judiciary (New Deal, York, Frankfurter)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Clearfield Trust: Common law only to govern gaps, often piggyback on state law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Federal prerogative asserted (Hanna, Warren)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Expanding civil rights (Warren Court)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 xml:space="preserve">Defining scope 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Raising amount in controversy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Defining federal question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Defining supplemental jurisdiction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>
        <w:t>Expanding understanding of parties and preclusion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Grudging accommodation of mass society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 xml:space="preserve">Non-mutual </w:t>
      </w:r>
      <w:proofErr w:type="spellStart"/>
      <w:r>
        <w:t>estoppel</w:t>
      </w:r>
      <w:proofErr w:type="spellEnd"/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Class Actions</w:t>
      </w:r>
    </w:p>
    <w:p w:rsidR="003E4273" w:rsidRDefault="003E4273" w:rsidP="003E4273">
      <w:pPr>
        <w:pStyle w:val="ListParagraph"/>
        <w:numPr>
          <w:ilvl w:val="4"/>
          <w:numId w:val="37"/>
        </w:numPr>
      </w:pPr>
      <w:r>
        <w:t>Representative party can bind others (Hansberry)</w:t>
      </w:r>
    </w:p>
    <w:p w:rsidR="003E4273" w:rsidRDefault="003E4273" w:rsidP="003E4273">
      <w:pPr>
        <w:pStyle w:val="ListParagraph"/>
        <w:numPr>
          <w:ilvl w:val="5"/>
          <w:numId w:val="37"/>
        </w:numPr>
      </w:pPr>
      <w:r>
        <w:t>Adequacy</w:t>
      </w:r>
    </w:p>
    <w:p w:rsidR="003E4273" w:rsidRDefault="003E4273" w:rsidP="003E4273">
      <w:pPr>
        <w:pStyle w:val="ListParagraph"/>
        <w:numPr>
          <w:ilvl w:val="5"/>
          <w:numId w:val="37"/>
        </w:numPr>
      </w:pPr>
      <w:r>
        <w:t>Legitimacy</w:t>
      </w:r>
    </w:p>
    <w:p w:rsidR="003E4273" w:rsidRDefault="003E4273" w:rsidP="003E4273">
      <w:pPr>
        <w:pStyle w:val="ListParagraph"/>
        <w:numPr>
          <w:ilvl w:val="5"/>
          <w:numId w:val="37"/>
        </w:numPr>
      </w:pPr>
      <w:r>
        <w:t>Judicial scrutiny – “structural assurance of fair and adequate representation” (</w:t>
      </w:r>
      <w:proofErr w:type="spellStart"/>
      <w:r>
        <w:t>Amchem</w:t>
      </w:r>
      <w:proofErr w:type="spellEnd"/>
      <w:r>
        <w:t>)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>
        <w:t xml:space="preserve">National </w:t>
      </w:r>
      <w:r>
        <w:sym w:font="Wingdings" w:char="F0E0"/>
      </w:r>
      <w:r>
        <w:t xml:space="preserve"> International context</w:t>
      </w:r>
    </w:p>
    <w:p w:rsidR="003E4273" w:rsidDel="00532598" w:rsidRDefault="003E4273" w:rsidP="003E4273">
      <w:pPr>
        <w:pStyle w:val="ListParagraph"/>
        <w:numPr>
          <w:ilvl w:val="2"/>
          <w:numId w:val="37"/>
        </w:numPr>
      </w:pPr>
      <w:r>
        <w:t>Asahi  (extends federalism concerns internationally)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proofErr w:type="spellStart"/>
      <w:r>
        <w:t>Helicopteros</w:t>
      </w:r>
      <w:proofErr w:type="spellEnd"/>
      <w:r>
        <w:t xml:space="preserve"> (no real relationship, no jurisdiction)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Bremen: 1972</w:t>
      </w:r>
    </w:p>
    <w:p w:rsidR="003E4273" w:rsidRDefault="003E4273" w:rsidP="003E4273">
      <w:pPr>
        <w:pStyle w:val="ListParagraph"/>
        <w:numPr>
          <w:ilvl w:val="3"/>
          <w:numId w:val="37"/>
        </w:numPr>
      </w:pPr>
      <w:r>
        <w:t>(K forum selection honored): can’t subject the world to our parochial laws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Piper (weaker presumption for foreign D)/</w:t>
      </w:r>
      <w:proofErr w:type="spellStart"/>
      <w:r>
        <w:t>Irragori</w:t>
      </w:r>
      <w:proofErr w:type="spellEnd"/>
      <w:r>
        <w:t xml:space="preserve"> (not dispositive)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Pimentel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>
        <w:t>Technological Advances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Dramatically increased costs of discovery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Challenging territorial jurisdiction (Pebble Beach, Zippo)</w:t>
      </w:r>
    </w:p>
    <w:p w:rsidR="003E4273" w:rsidRDefault="003E4273" w:rsidP="003E4273">
      <w:pPr>
        <w:pStyle w:val="ListParagraph"/>
        <w:numPr>
          <w:ilvl w:val="1"/>
          <w:numId w:val="37"/>
        </w:numPr>
      </w:pPr>
      <w:r>
        <w:t>Shifting Balance of Powers</w:t>
      </w:r>
    </w:p>
    <w:p w:rsidR="003E4273" w:rsidRDefault="003E4273" w:rsidP="003E4273">
      <w:pPr>
        <w:pStyle w:val="ListParagraph"/>
        <w:numPr>
          <w:ilvl w:val="2"/>
          <w:numId w:val="37"/>
        </w:numPr>
      </w:pPr>
      <w:r>
        <w:t>Executive (</w:t>
      </w:r>
      <w:proofErr w:type="spellStart"/>
      <w:r>
        <w:t>Iqbal</w:t>
      </w:r>
      <w:proofErr w:type="spellEnd"/>
      <w:r>
        <w:t>, Boyle, vs. Warren Court-Goldberg, etc)</w:t>
      </w:r>
    </w:p>
    <w:p w:rsidR="003E4273" w:rsidRDefault="00516FB7" w:rsidP="003E4273">
      <w:pPr>
        <w:pStyle w:val="ListParagraph"/>
        <w:numPr>
          <w:ilvl w:val="2"/>
          <w:numId w:val="37"/>
        </w:numPr>
      </w:pPr>
      <w:r>
        <w:t>Legislative (Boyle</w:t>
      </w:r>
      <w:r w:rsidR="003E4273">
        <w:t xml:space="preserve">, </w:t>
      </w:r>
      <w:proofErr w:type="spellStart"/>
      <w:r w:rsidR="003E4273">
        <w:t>Amchem</w:t>
      </w:r>
      <w:proofErr w:type="spellEnd"/>
      <w:r w:rsidR="003E4273">
        <w:t>, 3 theories of fed common law)</w:t>
      </w:r>
    </w:p>
    <w:p w:rsidR="003E4273" w:rsidRPr="00E96F13" w:rsidRDefault="003E4273" w:rsidP="003E4273">
      <w:pPr>
        <w:pStyle w:val="ListParagraph"/>
        <w:ind w:left="2160"/>
      </w:pPr>
    </w:p>
    <w:p w:rsidR="003E4273" w:rsidRPr="000B0CF2" w:rsidRDefault="003E4273" w:rsidP="003E4273"/>
    <w:p w:rsidR="003E4273" w:rsidRPr="000B0CF2" w:rsidRDefault="003E4273" w:rsidP="003E4273"/>
    <w:p w:rsidR="003E4273" w:rsidRPr="000B0CF2" w:rsidRDefault="003E4273" w:rsidP="003E4273"/>
    <w:p w:rsidR="00945BD6" w:rsidRPr="00ED5FC1" w:rsidRDefault="00945BD6" w:rsidP="00ED5358">
      <w:pPr>
        <w:ind w:left="360"/>
      </w:pPr>
    </w:p>
    <w:sectPr w:rsidR="00945BD6" w:rsidRPr="00ED5FC1" w:rsidSect="00BD48BB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60" w:rsidRDefault="00D34CFF" w:rsidP="00393D2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733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360" w:rsidRDefault="00773360" w:rsidP="00393D22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60" w:rsidRDefault="00D34CFF" w:rsidP="00393D2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733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835">
      <w:rPr>
        <w:rStyle w:val="PageNumber"/>
        <w:noProof/>
      </w:rPr>
      <w:t>28</w:t>
    </w:r>
    <w:r>
      <w:rPr>
        <w:rStyle w:val="PageNumber"/>
      </w:rPr>
      <w:fldChar w:fldCharType="end"/>
    </w:r>
  </w:p>
  <w:p w:rsidR="00773360" w:rsidRDefault="00773360" w:rsidP="00393D22">
    <w:pPr>
      <w:pStyle w:val="Footer"/>
      <w:ind w:firstLine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835" w:rsidRPr="00DF4835" w:rsidRDefault="00DF4835">
    <w:pPr>
      <w:pStyle w:val="Header"/>
      <w:rPr>
        <w:b/>
        <w:i/>
      </w:rPr>
    </w:pPr>
    <w:r w:rsidRPr="00DF4835">
      <w:rPr>
        <w:b/>
        <w:i/>
      </w:rPr>
      <w:t>*NOTE: Designed to be viewed/printed two pages per sheet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7C5A8C"/>
    <w:lvl w:ilvl="0">
      <w:start w:val="1"/>
      <w:numFmt w:val="bullet"/>
      <w:pStyle w:val="ListParagraph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2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3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4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5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6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7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8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D6A8AD2"/>
    <w:lvl w:ilvl="0">
      <w:start w:val="1"/>
      <w:numFmt w:val="bullet"/>
      <w:pStyle w:val="Footnot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E5469B"/>
    <w:multiLevelType w:val="hybridMultilevel"/>
    <w:tmpl w:val="BD7E40F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8F6"/>
    <w:multiLevelType w:val="hybridMultilevel"/>
    <w:tmpl w:val="BA98C87C"/>
    <w:lvl w:ilvl="0" w:tplc="C17C2982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D3A2A"/>
    <w:multiLevelType w:val="hybridMultilevel"/>
    <w:tmpl w:val="5D38A1F0"/>
    <w:lvl w:ilvl="0" w:tplc="6B22A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A5A30"/>
    <w:multiLevelType w:val="hybridMultilevel"/>
    <w:tmpl w:val="59D6F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97F27"/>
    <w:multiLevelType w:val="hybridMultilevel"/>
    <w:tmpl w:val="A5B6C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30BB2"/>
    <w:multiLevelType w:val="hybridMultilevel"/>
    <w:tmpl w:val="ACFC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159F"/>
    <w:multiLevelType w:val="hybridMultilevel"/>
    <w:tmpl w:val="7026B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76449"/>
    <w:multiLevelType w:val="hybridMultilevel"/>
    <w:tmpl w:val="AC084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DACF8D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B3384A"/>
    <w:multiLevelType w:val="hybridMultilevel"/>
    <w:tmpl w:val="6A8CF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25DC5"/>
    <w:multiLevelType w:val="hybridMultilevel"/>
    <w:tmpl w:val="385C9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FD1F99"/>
    <w:multiLevelType w:val="hybridMultilevel"/>
    <w:tmpl w:val="B80E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E28D5"/>
    <w:multiLevelType w:val="hybridMultilevel"/>
    <w:tmpl w:val="6FBC0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2D71D1"/>
    <w:multiLevelType w:val="hybridMultilevel"/>
    <w:tmpl w:val="64A8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2011E"/>
    <w:multiLevelType w:val="hybridMultilevel"/>
    <w:tmpl w:val="87148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A1E0A"/>
    <w:multiLevelType w:val="hybridMultilevel"/>
    <w:tmpl w:val="2F4280BA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>
    <w:nsid w:val="351F1AF5"/>
    <w:multiLevelType w:val="hybridMultilevel"/>
    <w:tmpl w:val="9B5A7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73022"/>
    <w:multiLevelType w:val="multilevel"/>
    <w:tmpl w:val="F7422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4108C"/>
    <w:multiLevelType w:val="hybridMultilevel"/>
    <w:tmpl w:val="E668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F65CB"/>
    <w:multiLevelType w:val="hybridMultilevel"/>
    <w:tmpl w:val="C444E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0D7814"/>
    <w:multiLevelType w:val="hybridMultilevel"/>
    <w:tmpl w:val="F364EE6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B2B4F"/>
    <w:multiLevelType w:val="hybridMultilevel"/>
    <w:tmpl w:val="863C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0CFE"/>
    <w:multiLevelType w:val="hybridMultilevel"/>
    <w:tmpl w:val="3038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F5BD4"/>
    <w:multiLevelType w:val="hybridMultilevel"/>
    <w:tmpl w:val="8AD6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3309F"/>
    <w:multiLevelType w:val="hybridMultilevel"/>
    <w:tmpl w:val="FD04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57896"/>
    <w:multiLevelType w:val="hybridMultilevel"/>
    <w:tmpl w:val="D89C55B4"/>
    <w:lvl w:ilvl="0" w:tplc="083054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76DB9"/>
    <w:multiLevelType w:val="hybridMultilevel"/>
    <w:tmpl w:val="5DFE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17DFD"/>
    <w:multiLevelType w:val="hybridMultilevel"/>
    <w:tmpl w:val="DCA0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D1DF3"/>
    <w:multiLevelType w:val="hybridMultilevel"/>
    <w:tmpl w:val="D5EE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56327"/>
    <w:multiLevelType w:val="hybridMultilevel"/>
    <w:tmpl w:val="546AF0B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54530"/>
    <w:multiLevelType w:val="hybridMultilevel"/>
    <w:tmpl w:val="8AD6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73A70"/>
    <w:multiLevelType w:val="hybridMultilevel"/>
    <w:tmpl w:val="0F72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2367B"/>
    <w:multiLevelType w:val="hybridMultilevel"/>
    <w:tmpl w:val="AFD4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44BB4"/>
    <w:multiLevelType w:val="hybridMultilevel"/>
    <w:tmpl w:val="B67C56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D20F55"/>
    <w:multiLevelType w:val="hybridMultilevel"/>
    <w:tmpl w:val="FCBC7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28C5E56"/>
    <w:multiLevelType w:val="hybridMultilevel"/>
    <w:tmpl w:val="C06C6662"/>
    <w:lvl w:ilvl="0" w:tplc="083054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C2CE7"/>
    <w:multiLevelType w:val="hybridMultilevel"/>
    <w:tmpl w:val="B8449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902501"/>
    <w:multiLevelType w:val="hybridMultilevel"/>
    <w:tmpl w:val="8944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7554"/>
    <w:multiLevelType w:val="hybridMultilevel"/>
    <w:tmpl w:val="C3EA9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5A6315"/>
    <w:multiLevelType w:val="hybridMultilevel"/>
    <w:tmpl w:val="A3DC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15"/>
  </w:num>
  <w:num w:numId="4">
    <w:abstractNumId w:val="12"/>
  </w:num>
  <w:num w:numId="5">
    <w:abstractNumId w:val="0"/>
  </w:num>
  <w:num w:numId="6">
    <w:abstractNumId w:val="32"/>
  </w:num>
  <w:num w:numId="7">
    <w:abstractNumId w:val="11"/>
  </w:num>
  <w:num w:numId="8">
    <w:abstractNumId w:val="14"/>
  </w:num>
  <w:num w:numId="9">
    <w:abstractNumId w:val="7"/>
  </w:num>
  <w:num w:numId="10">
    <w:abstractNumId w:val="34"/>
  </w:num>
  <w:num w:numId="11">
    <w:abstractNumId w:val="9"/>
  </w:num>
  <w:num w:numId="12">
    <w:abstractNumId w:val="24"/>
  </w:num>
  <w:num w:numId="13">
    <w:abstractNumId w:val="31"/>
  </w:num>
  <w:num w:numId="14">
    <w:abstractNumId w:val="38"/>
  </w:num>
  <w:num w:numId="15">
    <w:abstractNumId w:val="37"/>
  </w:num>
  <w:num w:numId="16">
    <w:abstractNumId w:val="5"/>
  </w:num>
  <w:num w:numId="17">
    <w:abstractNumId w:val="13"/>
  </w:num>
  <w:num w:numId="18">
    <w:abstractNumId w:val="27"/>
  </w:num>
  <w:num w:numId="19">
    <w:abstractNumId w:val="33"/>
  </w:num>
  <w:num w:numId="20">
    <w:abstractNumId w:val="17"/>
  </w:num>
  <w:num w:numId="21">
    <w:abstractNumId w:val="20"/>
  </w:num>
  <w:num w:numId="22">
    <w:abstractNumId w:val="8"/>
  </w:num>
  <w:num w:numId="23">
    <w:abstractNumId w:val="39"/>
  </w:num>
  <w:num w:numId="24">
    <w:abstractNumId w:val="10"/>
  </w:num>
  <w:num w:numId="25">
    <w:abstractNumId w:val="22"/>
  </w:num>
  <w:num w:numId="26">
    <w:abstractNumId w:val="29"/>
  </w:num>
  <w:num w:numId="27">
    <w:abstractNumId w:val="19"/>
  </w:num>
  <w:num w:numId="28">
    <w:abstractNumId w:val="28"/>
  </w:num>
  <w:num w:numId="29">
    <w:abstractNumId w:val="35"/>
  </w:num>
  <w:num w:numId="30">
    <w:abstractNumId w:val="1"/>
  </w:num>
  <w:num w:numId="31">
    <w:abstractNumId w:val="6"/>
  </w:num>
  <w:num w:numId="32">
    <w:abstractNumId w:val="18"/>
  </w:num>
  <w:num w:numId="33">
    <w:abstractNumId w:val="25"/>
  </w:num>
  <w:num w:numId="34">
    <w:abstractNumId w:val="4"/>
  </w:num>
  <w:num w:numId="35">
    <w:abstractNumId w:val="3"/>
  </w:num>
  <w:num w:numId="36">
    <w:abstractNumId w:val="21"/>
  </w:num>
  <w:num w:numId="37">
    <w:abstractNumId w:val="36"/>
  </w:num>
  <w:num w:numId="38">
    <w:abstractNumId w:val="26"/>
  </w:num>
  <w:num w:numId="39">
    <w:abstractNumId w:val="30"/>
  </w:num>
  <w:num w:numId="40">
    <w:abstractNumId w:val="16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2E5E"/>
    <w:rsid w:val="00000CF0"/>
    <w:rsid w:val="0000127C"/>
    <w:rsid w:val="0002501C"/>
    <w:rsid w:val="000357A7"/>
    <w:rsid w:val="00044409"/>
    <w:rsid w:val="00053127"/>
    <w:rsid w:val="0006749E"/>
    <w:rsid w:val="00084B7B"/>
    <w:rsid w:val="000A406B"/>
    <w:rsid w:val="000E2155"/>
    <w:rsid w:val="000E6175"/>
    <w:rsid w:val="00104435"/>
    <w:rsid w:val="00115EF0"/>
    <w:rsid w:val="00120761"/>
    <w:rsid w:val="00151B8E"/>
    <w:rsid w:val="00166A14"/>
    <w:rsid w:val="00176F43"/>
    <w:rsid w:val="00182520"/>
    <w:rsid w:val="001B2856"/>
    <w:rsid w:val="001C7C66"/>
    <w:rsid w:val="001E0B15"/>
    <w:rsid w:val="00212EC7"/>
    <w:rsid w:val="002225D9"/>
    <w:rsid w:val="002318AE"/>
    <w:rsid w:val="00236671"/>
    <w:rsid w:val="00242498"/>
    <w:rsid w:val="0025695D"/>
    <w:rsid w:val="002A5BD6"/>
    <w:rsid w:val="002A5CA2"/>
    <w:rsid w:val="002B038F"/>
    <w:rsid w:val="002C63A4"/>
    <w:rsid w:val="002C7DAA"/>
    <w:rsid w:val="002E52B4"/>
    <w:rsid w:val="00305CDA"/>
    <w:rsid w:val="00312769"/>
    <w:rsid w:val="00314A25"/>
    <w:rsid w:val="00333906"/>
    <w:rsid w:val="00344746"/>
    <w:rsid w:val="00350620"/>
    <w:rsid w:val="00377F03"/>
    <w:rsid w:val="003868B2"/>
    <w:rsid w:val="00393D22"/>
    <w:rsid w:val="003C3300"/>
    <w:rsid w:val="003D057B"/>
    <w:rsid w:val="003E4273"/>
    <w:rsid w:val="00415EEB"/>
    <w:rsid w:val="004355F5"/>
    <w:rsid w:val="0046368C"/>
    <w:rsid w:val="004B79FE"/>
    <w:rsid w:val="004C4930"/>
    <w:rsid w:val="004C5597"/>
    <w:rsid w:val="004D6E15"/>
    <w:rsid w:val="00516FB7"/>
    <w:rsid w:val="005306C5"/>
    <w:rsid w:val="0055495B"/>
    <w:rsid w:val="00572DF9"/>
    <w:rsid w:val="00582431"/>
    <w:rsid w:val="00590964"/>
    <w:rsid w:val="00593CC5"/>
    <w:rsid w:val="0059473D"/>
    <w:rsid w:val="005A2E62"/>
    <w:rsid w:val="005A3577"/>
    <w:rsid w:val="005B4C8C"/>
    <w:rsid w:val="005D022E"/>
    <w:rsid w:val="005E11FD"/>
    <w:rsid w:val="00602DAA"/>
    <w:rsid w:val="00604959"/>
    <w:rsid w:val="00607429"/>
    <w:rsid w:val="00621FB8"/>
    <w:rsid w:val="0062502D"/>
    <w:rsid w:val="00626D70"/>
    <w:rsid w:val="006638AA"/>
    <w:rsid w:val="00672CF3"/>
    <w:rsid w:val="00682E5E"/>
    <w:rsid w:val="006A5072"/>
    <w:rsid w:val="006D0CAA"/>
    <w:rsid w:val="006E7E8E"/>
    <w:rsid w:val="006F7D2F"/>
    <w:rsid w:val="00702883"/>
    <w:rsid w:val="00715C1F"/>
    <w:rsid w:val="007160A9"/>
    <w:rsid w:val="00753634"/>
    <w:rsid w:val="00767C2D"/>
    <w:rsid w:val="00773360"/>
    <w:rsid w:val="00783502"/>
    <w:rsid w:val="007B5417"/>
    <w:rsid w:val="007C6452"/>
    <w:rsid w:val="007E5290"/>
    <w:rsid w:val="008248AB"/>
    <w:rsid w:val="00830235"/>
    <w:rsid w:val="008422A6"/>
    <w:rsid w:val="00851C27"/>
    <w:rsid w:val="00854A34"/>
    <w:rsid w:val="00872082"/>
    <w:rsid w:val="00896970"/>
    <w:rsid w:val="00897B30"/>
    <w:rsid w:val="008A4C5F"/>
    <w:rsid w:val="008A7E08"/>
    <w:rsid w:val="008E2B1B"/>
    <w:rsid w:val="008E65BF"/>
    <w:rsid w:val="008F56C2"/>
    <w:rsid w:val="00902B21"/>
    <w:rsid w:val="00907C5F"/>
    <w:rsid w:val="00912C5D"/>
    <w:rsid w:val="0093258D"/>
    <w:rsid w:val="00945BD6"/>
    <w:rsid w:val="00970E87"/>
    <w:rsid w:val="0097597F"/>
    <w:rsid w:val="00992431"/>
    <w:rsid w:val="0099730B"/>
    <w:rsid w:val="009C334D"/>
    <w:rsid w:val="009D5593"/>
    <w:rsid w:val="009E7DA2"/>
    <w:rsid w:val="009F1014"/>
    <w:rsid w:val="00A035EC"/>
    <w:rsid w:val="00A11992"/>
    <w:rsid w:val="00A2399C"/>
    <w:rsid w:val="00A44704"/>
    <w:rsid w:val="00A6117C"/>
    <w:rsid w:val="00A61857"/>
    <w:rsid w:val="00A819BE"/>
    <w:rsid w:val="00A96589"/>
    <w:rsid w:val="00AA166D"/>
    <w:rsid w:val="00AA6854"/>
    <w:rsid w:val="00AD223F"/>
    <w:rsid w:val="00AD39CF"/>
    <w:rsid w:val="00AD47BA"/>
    <w:rsid w:val="00AD534E"/>
    <w:rsid w:val="00AD6451"/>
    <w:rsid w:val="00AE4A8B"/>
    <w:rsid w:val="00B12F30"/>
    <w:rsid w:val="00B27128"/>
    <w:rsid w:val="00B33FD3"/>
    <w:rsid w:val="00B36927"/>
    <w:rsid w:val="00B36AB2"/>
    <w:rsid w:val="00B51212"/>
    <w:rsid w:val="00BC2DA0"/>
    <w:rsid w:val="00BD48BB"/>
    <w:rsid w:val="00BD75CF"/>
    <w:rsid w:val="00BF5773"/>
    <w:rsid w:val="00C20938"/>
    <w:rsid w:val="00C26690"/>
    <w:rsid w:val="00C3008D"/>
    <w:rsid w:val="00C342DD"/>
    <w:rsid w:val="00C72232"/>
    <w:rsid w:val="00C72BE3"/>
    <w:rsid w:val="00C76995"/>
    <w:rsid w:val="00C928E3"/>
    <w:rsid w:val="00C94AD1"/>
    <w:rsid w:val="00CA3B35"/>
    <w:rsid w:val="00CD1182"/>
    <w:rsid w:val="00CE6CAD"/>
    <w:rsid w:val="00CF4E68"/>
    <w:rsid w:val="00CF66D2"/>
    <w:rsid w:val="00CF6B9F"/>
    <w:rsid w:val="00D07B39"/>
    <w:rsid w:val="00D34CFF"/>
    <w:rsid w:val="00D46DD6"/>
    <w:rsid w:val="00D73F6C"/>
    <w:rsid w:val="00D76884"/>
    <w:rsid w:val="00D81E24"/>
    <w:rsid w:val="00DB368F"/>
    <w:rsid w:val="00DC437A"/>
    <w:rsid w:val="00DD47AB"/>
    <w:rsid w:val="00DE496D"/>
    <w:rsid w:val="00DF0EC1"/>
    <w:rsid w:val="00DF33CD"/>
    <w:rsid w:val="00DF4835"/>
    <w:rsid w:val="00E024B0"/>
    <w:rsid w:val="00E27EC2"/>
    <w:rsid w:val="00E30D4C"/>
    <w:rsid w:val="00E703C0"/>
    <w:rsid w:val="00E732EF"/>
    <w:rsid w:val="00E90213"/>
    <w:rsid w:val="00EB4CE1"/>
    <w:rsid w:val="00ED5358"/>
    <w:rsid w:val="00ED5FC1"/>
    <w:rsid w:val="00EE1177"/>
    <w:rsid w:val="00EE3362"/>
    <w:rsid w:val="00EF1564"/>
    <w:rsid w:val="00F043DC"/>
    <w:rsid w:val="00F153C3"/>
    <w:rsid w:val="00F571DD"/>
    <w:rsid w:val="00F63782"/>
    <w:rsid w:val="00FA0036"/>
    <w:rsid w:val="00FA3A9F"/>
    <w:rsid w:val="00FE64B8"/>
    <w:rsid w:val="00FF0178"/>
    <w:rsid w:val="00FF6FC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header" w:uiPriority="99"/>
    <w:lsdException w:name="footer" w:uiPriority="99"/>
    <w:lsdException w:name="footnote reference" w:uiPriority="99"/>
    <w:lsdException w:name="List Bullet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List Paragraph" w:uiPriority="34" w:qFormat="1"/>
  </w:latentStyles>
  <w:style w:type="paragraph" w:default="1" w:styleId="Normal">
    <w:name w:val="Normal"/>
    <w:qFormat/>
    <w:rsid w:val="00CC3649"/>
  </w:style>
  <w:style w:type="paragraph" w:styleId="Heading4">
    <w:name w:val="heading 4"/>
    <w:basedOn w:val="Normal"/>
    <w:next w:val="Normal"/>
    <w:link w:val="Heading4Char"/>
    <w:rsid w:val="005909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590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2E5E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E024B0"/>
    <w:pPr>
      <w:keepNext/>
      <w:numPr>
        <w:numId w:val="5"/>
      </w:numPr>
      <w:contextualSpacing/>
      <w:outlineLvl w:val="0"/>
    </w:pPr>
    <w:rPr>
      <w:rFonts w:ascii="Verdana" w:eastAsia="ＭＳ ゴシック" w:hAnsi="Verdana" w:cs="Times New Roman"/>
    </w:rPr>
  </w:style>
  <w:style w:type="paragraph" w:styleId="NoteLevel2">
    <w:name w:val="Note Level 2"/>
    <w:basedOn w:val="Normal"/>
    <w:uiPriority w:val="99"/>
    <w:unhideWhenUsed/>
    <w:rsid w:val="00E024B0"/>
    <w:pPr>
      <w:keepNext/>
      <w:numPr>
        <w:ilvl w:val="1"/>
        <w:numId w:val="5"/>
      </w:numPr>
      <w:contextualSpacing/>
      <w:outlineLvl w:val="1"/>
    </w:pPr>
    <w:rPr>
      <w:rFonts w:ascii="Verdana" w:eastAsia="ＭＳ ゴシック" w:hAnsi="Verdana" w:cs="Times New Roman"/>
    </w:rPr>
  </w:style>
  <w:style w:type="paragraph" w:styleId="NoteLevel3">
    <w:name w:val="Note Level 3"/>
    <w:basedOn w:val="Normal"/>
    <w:uiPriority w:val="99"/>
    <w:unhideWhenUsed/>
    <w:rsid w:val="00E024B0"/>
    <w:pPr>
      <w:keepNext/>
      <w:numPr>
        <w:ilvl w:val="2"/>
        <w:numId w:val="5"/>
      </w:numPr>
      <w:contextualSpacing/>
      <w:outlineLvl w:val="2"/>
    </w:pPr>
    <w:rPr>
      <w:rFonts w:ascii="Verdana" w:eastAsia="ＭＳ ゴシック" w:hAnsi="Verdana" w:cs="Times New Roman"/>
    </w:rPr>
  </w:style>
  <w:style w:type="paragraph" w:styleId="NoteLevel4">
    <w:name w:val="Note Level 4"/>
    <w:basedOn w:val="Normal"/>
    <w:uiPriority w:val="99"/>
    <w:unhideWhenUsed/>
    <w:rsid w:val="00E024B0"/>
    <w:pPr>
      <w:keepNext/>
      <w:numPr>
        <w:ilvl w:val="3"/>
        <w:numId w:val="5"/>
      </w:numPr>
      <w:contextualSpacing/>
      <w:outlineLvl w:val="3"/>
    </w:pPr>
    <w:rPr>
      <w:rFonts w:ascii="Verdana" w:eastAsia="ＭＳ ゴシック" w:hAnsi="Verdana" w:cs="Times New Roman"/>
    </w:rPr>
  </w:style>
  <w:style w:type="paragraph" w:styleId="NoteLevel5">
    <w:name w:val="Note Level 5"/>
    <w:basedOn w:val="Normal"/>
    <w:uiPriority w:val="99"/>
    <w:unhideWhenUsed/>
    <w:rsid w:val="00E024B0"/>
    <w:pPr>
      <w:keepNext/>
      <w:numPr>
        <w:ilvl w:val="4"/>
        <w:numId w:val="5"/>
      </w:numPr>
      <w:contextualSpacing/>
      <w:outlineLvl w:val="4"/>
    </w:pPr>
    <w:rPr>
      <w:rFonts w:ascii="Verdana" w:eastAsia="ＭＳ ゴシック" w:hAnsi="Verdana" w:cs="Times New Roman"/>
    </w:rPr>
  </w:style>
  <w:style w:type="paragraph" w:styleId="NoteLevel6">
    <w:name w:val="Note Level 6"/>
    <w:basedOn w:val="Normal"/>
    <w:uiPriority w:val="99"/>
    <w:unhideWhenUsed/>
    <w:rsid w:val="00E024B0"/>
    <w:pPr>
      <w:keepNext/>
      <w:numPr>
        <w:ilvl w:val="5"/>
        <w:numId w:val="5"/>
      </w:numPr>
      <w:contextualSpacing/>
      <w:outlineLvl w:val="5"/>
    </w:pPr>
    <w:rPr>
      <w:rFonts w:ascii="Verdana" w:eastAsia="ＭＳ ゴシック" w:hAnsi="Verdana" w:cs="Times New Roman"/>
    </w:rPr>
  </w:style>
  <w:style w:type="paragraph" w:styleId="NoteLevel7">
    <w:name w:val="Note Level 7"/>
    <w:basedOn w:val="Normal"/>
    <w:uiPriority w:val="99"/>
    <w:unhideWhenUsed/>
    <w:rsid w:val="00E024B0"/>
    <w:pPr>
      <w:keepNext/>
      <w:numPr>
        <w:ilvl w:val="6"/>
        <w:numId w:val="5"/>
      </w:numPr>
      <w:contextualSpacing/>
      <w:outlineLvl w:val="6"/>
    </w:pPr>
    <w:rPr>
      <w:rFonts w:ascii="Verdana" w:eastAsia="ＭＳ ゴシック" w:hAnsi="Verdana" w:cs="Times New Roman"/>
    </w:rPr>
  </w:style>
  <w:style w:type="paragraph" w:styleId="NoteLevel8">
    <w:name w:val="Note Level 8"/>
    <w:basedOn w:val="Normal"/>
    <w:uiPriority w:val="99"/>
    <w:unhideWhenUsed/>
    <w:rsid w:val="00E024B0"/>
    <w:pPr>
      <w:keepNext/>
      <w:numPr>
        <w:ilvl w:val="7"/>
        <w:numId w:val="5"/>
      </w:numPr>
      <w:contextualSpacing/>
      <w:outlineLvl w:val="7"/>
    </w:pPr>
    <w:rPr>
      <w:rFonts w:ascii="Verdana" w:eastAsia="ＭＳ ゴシック" w:hAnsi="Verdana" w:cs="Times New Roman"/>
    </w:rPr>
  </w:style>
  <w:style w:type="paragraph" w:styleId="NoteLevel9">
    <w:name w:val="Note Level 9"/>
    <w:basedOn w:val="Normal"/>
    <w:uiPriority w:val="99"/>
    <w:unhideWhenUsed/>
    <w:rsid w:val="00E024B0"/>
    <w:pPr>
      <w:keepNext/>
      <w:numPr>
        <w:ilvl w:val="8"/>
        <w:numId w:val="5"/>
      </w:numPr>
      <w:contextualSpacing/>
      <w:outlineLvl w:val="8"/>
    </w:pPr>
    <w:rPr>
      <w:rFonts w:ascii="Verdana" w:eastAsia="ＭＳ ゴシック" w:hAnsi="Verdana" w:cs="Times New Roman"/>
    </w:rPr>
  </w:style>
  <w:style w:type="paragraph" w:styleId="Header">
    <w:name w:val="header"/>
    <w:basedOn w:val="Normal"/>
    <w:link w:val="HeaderChar"/>
    <w:uiPriority w:val="99"/>
    <w:rsid w:val="003D0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57B"/>
  </w:style>
  <w:style w:type="paragraph" w:styleId="Footer">
    <w:name w:val="footer"/>
    <w:basedOn w:val="Normal"/>
    <w:link w:val="FooterChar"/>
    <w:uiPriority w:val="99"/>
    <w:rsid w:val="003D0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57B"/>
  </w:style>
  <w:style w:type="paragraph" w:customStyle="1" w:styleId="text-level2">
    <w:name w:val="text-level2"/>
    <w:basedOn w:val="Normal"/>
    <w:rsid w:val="00590964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text-level3">
    <w:name w:val="text-level3"/>
    <w:basedOn w:val="Normal"/>
    <w:rsid w:val="00590964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rsid w:val="00590964"/>
    <w:rPr>
      <w:i/>
      <w:iCs/>
    </w:rPr>
  </w:style>
  <w:style w:type="paragraph" w:styleId="ListBullet">
    <w:name w:val="List Bullet"/>
    <w:basedOn w:val="Normal"/>
    <w:uiPriority w:val="99"/>
    <w:unhideWhenUsed/>
    <w:rsid w:val="00590964"/>
    <w:pPr>
      <w:numPr>
        <w:numId w:val="30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0964"/>
  </w:style>
  <w:style w:type="character" w:customStyle="1" w:styleId="FootnoteTextChar">
    <w:name w:val="Footnote Text Char"/>
    <w:basedOn w:val="DefaultParagraphFont"/>
    <w:link w:val="FootnoteText"/>
    <w:uiPriority w:val="99"/>
    <w:rsid w:val="00590964"/>
  </w:style>
  <w:style w:type="character" w:styleId="FootnoteReference">
    <w:name w:val="footnote reference"/>
    <w:basedOn w:val="DefaultParagraphFont"/>
    <w:uiPriority w:val="99"/>
    <w:unhideWhenUsed/>
    <w:rsid w:val="00590964"/>
    <w:rPr>
      <w:vertAlign w:val="superscript"/>
    </w:rPr>
  </w:style>
  <w:style w:type="character" w:styleId="Hyperlink">
    <w:name w:val="Hyperlink"/>
    <w:basedOn w:val="DefaultParagraphFont"/>
    <w:rsid w:val="005909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90964"/>
    <w:rPr>
      <w:color w:val="800080" w:themeColor="followedHyperlink"/>
      <w:u w:val="single"/>
    </w:rPr>
  </w:style>
  <w:style w:type="character" w:customStyle="1" w:styleId="text-level1">
    <w:name w:val="text-level1"/>
    <w:basedOn w:val="DefaultParagraphFont"/>
    <w:rsid w:val="00AD47BA"/>
  </w:style>
  <w:style w:type="paragraph" w:styleId="BalloonText">
    <w:name w:val="Balloon Text"/>
    <w:basedOn w:val="Normal"/>
    <w:link w:val="BalloonTextChar"/>
    <w:rsid w:val="00D81E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1E2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3E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5474</Words>
  <Characters>31203</Characters>
  <Application>Microsoft Macintosh Word</Application>
  <DocSecurity>0</DocSecurity>
  <Lines>260</Lines>
  <Paragraphs>62</Paragraphs>
  <ScaleCrop>false</ScaleCrop>
  <LinksUpToDate>false</LinksUpToDate>
  <CharactersWithSpaces>38319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cp:lastModifiedBy>   </cp:lastModifiedBy>
  <cp:revision>3</cp:revision>
  <cp:lastPrinted>2009-12-09T04:58:00Z</cp:lastPrinted>
  <dcterms:created xsi:type="dcterms:W3CDTF">2010-11-06T21:12:00Z</dcterms:created>
  <dcterms:modified xsi:type="dcterms:W3CDTF">2010-11-06T21:16:00Z</dcterms:modified>
</cp:coreProperties>
</file>